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7184" w14:textId="475210D9" w:rsidR="005A2656" w:rsidRPr="008C5DEE" w:rsidRDefault="005A2656" w:rsidP="005A2656">
      <w:pPr>
        <w:tabs>
          <w:tab w:val="right" w:pos="10260"/>
        </w:tabs>
        <w:spacing w:after="200" w:line="276" w:lineRule="auto"/>
        <w:jc w:val="center"/>
        <w:rPr>
          <w:rFonts w:asciiTheme="minorHAnsi" w:eastAsiaTheme="minorHAnsi" w:hAnsiTheme="minorHAnsi" w:cstheme="minorHAnsi"/>
          <w:sz w:val="52"/>
          <w:szCs w:val="52"/>
        </w:rPr>
      </w:pPr>
    </w:p>
    <w:p w14:paraId="0B97B3F7" w14:textId="77777777" w:rsidR="005A2656" w:rsidRPr="008C5DEE" w:rsidRDefault="005A2656" w:rsidP="005A2656">
      <w:pPr>
        <w:tabs>
          <w:tab w:val="right" w:pos="10260"/>
        </w:tabs>
        <w:spacing w:after="200" w:line="276" w:lineRule="auto"/>
        <w:jc w:val="center"/>
        <w:rPr>
          <w:rFonts w:asciiTheme="minorHAnsi" w:eastAsiaTheme="minorHAnsi" w:hAnsiTheme="minorHAnsi" w:cstheme="minorHAnsi"/>
          <w:sz w:val="28"/>
          <w:szCs w:val="28"/>
        </w:rPr>
      </w:pPr>
    </w:p>
    <w:p w14:paraId="55DFCA7E" w14:textId="77777777" w:rsidR="005A2656" w:rsidRPr="008C5DEE" w:rsidRDefault="005A2656" w:rsidP="005A2656">
      <w:pPr>
        <w:pBdr>
          <w:bottom w:val="single" w:sz="8" w:space="4" w:color="4472C4" w:themeColor="accent1"/>
        </w:pBdr>
        <w:spacing w:after="300"/>
        <w:contextualSpacing/>
        <w:jc w:val="center"/>
        <w:rPr>
          <w:rFonts w:asciiTheme="minorHAnsi" w:eastAsiaTheme="majorEastAsia" w:hAnsiTheme="minorHAnsi" w:cstheme="minorHAnsi"/>
          <w:color w:val="323E4F" w:themeColor="text2" w:themeShade="BF"/>
          <w:spacing w:val="5"/>
          <w:kern w:val="28"/>
          <w:sz w:val="52"/>
          <w:szCs w:val="52"/>
        </w:rPr>
      </w:pPr>
      <w:r w:rsidRPr="008C5DEE">
        <w:rPr>
          <w:rFonts w:asciiTheme="minorHAnsi" w:eastAsiaTheme="majorEastAsia" w:hAnsiTheme="minorHAnsi" w:cstheme="minorHAnsi"/>
          <w:color w:val="323E4F" w:themeColor="text2" w:themeShade="BF"/>
          <w:spacing w:val="5"/>
          <w:kern w:val="28"/>
          <w:sz w:val="52"/>
          <w:szCs w:val="52"/>
        </w:rPr>
        <w:t>Standard LSE Plan</w:t>
      </w:r>
    </w:p>
    <w:p w14:paraId="056833B8" w14:textId="77777777" w:rsidR="005A2656" w:rsidRPr="0096503D" w:rsidRDefault="005A2656" w:rsidP="005A2656">
      <w:pPr>
        <w:tabs>
          <w:tab w:val="left" w:pos="8232"/>
        </w:tabs>
        <w:spacing w:after="200" w:line="276" w:lineRule="auto"/>
        <w:rPr>
          <w:rFonts w:asciiTheme="minorHAnsi" w:eastAsiaTheme="minorHAnsi" w:hAnsiTheme="minorHAnsi" w:cstheme="minorHAnsi"/>
          <w:sz w:val="22"/>
          <w:szCs w:val="22"/>
        </w:rPr>
      </w:pPr>
      <w:r w:rsidRPr="0096503D">
        <w:rPr>
          <w:rFonts w:asciiTheme="minorHAnsi" w:eastAsiaTheme="minorHAnsi" w:hAnsiTheme="minorHAnsi" w:cstheme="minorHAnsi"/>
          <w:sz w:val="22"/>
          <w:szCs w:val="22"/>
        </w:rPr>
        <w:tab/>
      </w:r>
    </w:p>
    <w:p w14:paraId="0994DB8F" w14:textId="77777777" w:rsidR="005A2656" w:rsidRPr="0096503D" w:rsidRDefault="005A2656" w:rsidP="005A2656">
      <w:pPr>
        <w:spacing w:after="200" w:line="276" w:lineRule="auto"/>
        <w:jc w:val="center"/>
        <w:rPr>
          <w:rFonts w:asciiTheme="minorHAnsi" w:eastAsiaTheme="minorHAnsi" w:hAnsiTheme="minorHAnsi" w:cstheme="minorHAnsi"/>
          <w:sz w:val="24"/>
          <w:szCs w:val="24"/>
        </w:rPr>
      </w:pPr>
    </w:p>
    <w:p w14:paraId="2EB7BBE4" w14:textId="77777777" w:rsidR="005A2656" w:rsidRPr="0096503D" w:rsidRDefault="005A2656" w:rsidP="005A2656">
      <w:pPr>
        <w:spacing w:after="200" w:line="276" w:lineRule="auto"/>
        <w:jc w:val="center"/>
        <w:rPr>
          <w:rFonts w:asciiTheme="minorHAnsi" w:eastAsiaTheme="minorHAnsi" w:hAnsiTheme="minorHAnsi" w:cstheme="minorHAnsi"/>
          <w:sz w:val="24"/>
          <w:szCs w:val="24"/>
        </w:rPr>
      </w:pPr>
      <w:r w:rsidRPr="0096503D">
        <w:rPr>
          <w:rFonts w:asciiTheme="minorHAnsi" w:eastAsiaTheme="minorHAnsi" w:hAnsiTheme="minorHAnsi" w:cstheme="minorHAnsi"/>
          <w:sz w:val="24"/>
          <w:szCs w:val="24"/>
        </w:rPr>
        <w:t>[NAME OF FILING ENTITY]</w:t>
      </w:r>
    </w:p>
    <w:p w14:paraId="59AFE37B" w14:textId="325D3976" w:rsidR="005A2656" w:rsidRPr="0096503D" w:rsidRDefault="005A2656" w:rsidP="005A2656">
      <w:pPr>
        <w:spacing w:after="200" w:line="276" w:lineRule="auto"/>
        <w:jc w:val="center"/>
        <w:rPr>
          <w:rFonts w:asciiTheme="minorHAnsi" w:eastAsiaTheme="minorHAnsi" w:hAnsiTheme="minorHAnsi" w:cstheme="minorHAnsi"/>
          <w:sz w:val="24"/>
          <w:szCs w:val="24"/>
        </w:rPr>
      </w:pPr>
      <w:r w:rsidRPr="0096503D">
        <w:rPr>
          <w:rFonts w:asciiTheme="minorHAnsi" w:eastAsiaTheme="minorHAnsi" w:hAnsiTheme="minorHAnsi" w:cstheme="minorHAnsi"/>
          <w:sz w:val="24"/>
          <w:szCs w:val="24"/>
        </w:rPr>
        <w:t>2020 INTEGRATED RESOURCE PLAN</w:t>
      </w:r>
    </w:p>
    <w:p w14:paraId="4BB6D4BA" w14:textId="77777777" w:rsidR="005A2656" w:rsidRPr="0096503D" w:rsidRDefault="005A2656" w:rsidP="005A2656">
      <w:pPr>
        <w:spacing w:after="200" w:line="276" w:lineRule="auto"/>
        <w:jc w:val="center"/>
        <w:rPr>
          <w:rFonts w:asciiTheme="minorHAnsi" w:eastAsiaTheme="minorHAnsi" w:hAnsiTheme="minorHAnsi" w:cstheme="minorHAnsi"/>
          <w:sz w:val="24"/>
          <w:szCs w:val="24"/>
        </w:rPr>
      </w:pPr>
      <w:r w:rsidRPr="0096503D">
        <w:rPr>
          <w:rFonts w:asciiTheme="minorHAnsi" w:eastAsiaTheme="minorHAnsi" w:hAnsiTheme="minorHAnsi" w:cstheme="minorHAnsi"/>
          <w:sz w:val="24"/>
          <w:szCs w:val="24"/>
        </w:rPr>
        <w:t>[DATE]</w:t>
      </w:r>
    </w:p>
    <w:p w14:paraId="400BC4C1" w14:textId="77777777" w:rsidR="005A2656" w:rsidRPr="0096503D" w:rsidRDefault="005A2656" w:rsidP="005A2656">
      <w:pPr>
        <w:spacing w:after="200" w:line="276" w:lineRule="auto"/>
        <w:rPr>
          <w:rFonts w:asciiTheme="minorHAnsi" w:eastAsiaTheme="minorHAnsi" w:hAnsiTheme="minorHAnsi" w:cstheme="minorHAnsi"/>
          <w:sz w:val="22"/>
          <w:szCs w:val="22"/>
        </w:rPr>
      </w:pPr>
    </w:p>
    <w:p w14:paraId="1E87EA25" w14:textId="77777777" w:rsidR="005A2656" w:rsidRPr="008C5DEE" w:rsidRDefault="005A2656" w:rsidP="005A2656">
      <w:pPr>
        <w:keepNext/>
        <w:keepLines/>
        <w:numPr>
          <w:ilvl w:val="0"/>
          <w:numId w:val="1"/>
        </w:numPr>
        <w:spacing w:before="480" w:after="240" w:line="276" w:lineRule="auto"/>
        <w:ind w:left="360"/>
        <w:outlineLvl w:val="0"/>
        <w:rPr>
          <w:rFonts w:asciiTheme="minorHAnsi" w:eastAsiaTheme="majorEastAsia" w:hAnsiTheme="minorHAnsi" w:cstheme="minorHAnsi"/>
          <w:b/>
          <w:bCs/>
          <w:sz w:val="28"/>
          <w:szCs w:val="28"/>
        </w:rPr>
      </w:pPr>
      <w:r w:rsidRPr="008C5DEE">
        <w:rPr>
          <w:rFonts w:asciiTheme="minorHAnsi" w:eastAsiaTheme="majorEastAsia" w:hAnsiTheme="minorHAnsi" w:cstheme="minorHAnsi"/>
          <w:b/>
          <w:bCs/>
          <w:sz w:val="28"/>
          <w:szCs w:val="28"/>
        </w:rPr>
        <w:br w:type="page"/>
      </w:r>
    </w:p>
    <w:bookmarkStart w:id="0" w:name="_Toc500430335" w:displacedByCustomXml="next"/>
    <w:sdt>
      <w:sdtPr>
        <w:rPr>
          <w:rFonts w:asciiTheme="minorHAnsi" w:eastAsiaTheme="minorHAnsi" w:hAnsiTheme="minorHAnsi" w:cstheme="minorHAnsi"/>
          <w:color w:val="2B579A"/>
          <w:sz w:val="22"/>
          <w:szCs w:val="22"/>
          <w:shd w:val="clear" w:color="auto" w:fill="E6E6E6"/>
        </w:rPr>
        <w:id w:val="340439288"/>
        <w:docPartObj>
          <w:docPartGallery w:val="Table of Contents"/>
          <w:docPartUnique/>
        </w:docPartObj>
      </w:sdtPr>
      <w:sdtEndPr>
        <w:rPr>
          <w:noProof/>
        </w:rPr>
      </w:sdtEndPr>
      <w:sdtContent>
        <w:p w14:paraId="1ADDD738" w14:textId="77777777" w:rsidR="005B3531" w:rsidRDefault="005A2656">
          <w:pPr>
            <w:pStyle w:val="TOC1"/>
            <w:tabs>
              <w:tab w:val="right" w:leader="dot" w:pos="9350"/>
            </w:tabs>
            <w:rPr>
              <w:noProof/>
            </w:rPr>
          </w:pPr>
          <w:r w:rsidRPr="00B079B1">
            <w:rPr>
              <w:rFonts w:asciiTheme="minorHAnsi" w:eastAsiaTheme="majorEastAsia" w:hAnsiTheme="minorHAnsi" w:cstheme="minorHAnsi"/>
              <w:b/>
              <w:bCs/>
              <w:sz w:val="22"/>
              <w:szCs w:val="22"/>
            </w:rPr>
            <w:t>Table of Contents</w:t>
          </w:r>
          <w:bookmarkEnd w:id="0"/>
          <w:r w:rsidRPr="00B079B1">
            <w:rPr>
              <w:rFonts w:asciiTheme="minorHAnsi" w:eastAsiaTheme="majorEastAsia" w:hAnsiTheme="minorHAnsi" w:cstheme="minorHAnsi"/>
              <w:color w:val="2B579A"/>
              <w:sz w:val="22"/>
              <w:szCs w:val="22"/>
              <w:shd w:val="clear" w:color="auto" w:fill="E6E6E6"/>
            </w:rPr>
            <w:fldChar w:fldCharType="begin"/>
          </w:r>
          <w:r w:rsidRPr="00B079B1">
            <w:rPr>
              <w:rFonts w:asciiTheme="minorHAnsi" w:eastAsiaTheme="majorEastAsia" w:hAnsiTheme="minorHAnsi" w:cstheme="minorHAnsi"/>
              <w:b/>
              <w:bCs/>
              <w:sz w:val="22"/>
              <w:szCs w:val="22"/>
            </w:rPr>
            <w:instrText xml:space="preserve"> TOC \o "1-3" \h \z \u </w:instrText>
          </w:r>
          <w:r w:rsidRPr="00B079B1">
            <w:rPr>
              <w:rFonts w:asciiTheme="minorHAnsi" w:eastAsiaTheme="majorEastAsia" w:hAnsiTheme="minorHAnsi" w:cstheme="minorHAnsi"/>
              <w:color w:val="2B579A"/>
              <w:sz w:val="22"/>
              <w:szCs w:val="22"/>
              <w:shd w:val="clear" w:color="auto" w:fill="E6E6E6"/>
            </w:rPr>
            <w:fldChar w:fldCharType="separate"/>
          </w:r>
        </w:p>
        <w:p w14:paraId="4B963238" w14:textId="38CC2B47" w:rsidR="005B3531" w:rsidRPr="005B3531" w:rsidRDefault="00425292">
          <w:pPr>
            <w:pStyle w:val="TOC1"/>
            <w:tabs>
              <w:tab w:val="left" w:pos="520"/>
              <w:tab w:val="right" w:leader="dot" w:pos="9350"/>
            </w:tabs>
            <w:rPr>
              <w:rFonts w:asciiTheme="minorHAnsi" w:eastAsiaTheme="minorEastAsia" w:hAnsiTheme="minorHAnsi" w:cstheme="minorBidi"/>
              <w:noProof/>
              <w:sz w:val="18"/>
              <w:szCs w:val="18"/>
            </w:rPr>
          </w:pPr>
          <w:hyperlink w:anchor="_Toc33439050" w:history="1">
            <w:r w:rsidR="005B3531" w:rsidRPr="005B3531">
              <w:rPr>
                <w:rStyle w:val="Hyperlink"/>
                <w:noProof/>
                <w:sz w:val="22"/>
                <w:szCs w:val="16"/>
              </w:rPr>
              <w:t>I.</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Executive Summary</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_Toc33439050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3</w:t>
            </w:r>
            <w:r w:rsidR="005B3531" w:rsidRPr="005B3531">
              <w:rPr>
                <w:noProof/>
                <w:webHidden/>
                <w:sz w:val="22"/>
                <w:szCs w:val="16"/>
              </w:rPr>
              <w:fldChar w:fldCharType="end"/>
            </w:r>
          </w:hyperlink>
        </w:p>
        <w:p w14:paraId="5C1174FE" w14:textId="22F4422A" w:rsidR="005B3531" w:rsidRPr="005B3531" w:rsidRDefault="00425292">
          <w:pPr>
            <w:pStyle w:val="TOC1"/>
            <w:tabs>
              <w:tab w:val="left" w:pos="520"/>
              <w:tab w:val="right" w:leader="dot" w:pos="9350"/>
            </w:tabs>
            <w:rPr>
              <w:rFonts w:asciiTheme="minorHAnsi" w:eastAsiaTheme="minorEastAsia" w:hAnsiTheme="minorHAnsi" w:cstheme="minorBidi"/>
              <w:noProof/>
              <w:sz w:val="18"/>
              <w:szCs w:val="18"/>
            </w:rPr>
          </w:pPr>
          <w:hyperlink w:anchor="_Toc33439051" w:history="1">
            <w:r w:rsidR="005B3531" w:rsidRPr="005B3531">
              <w:rPr>
                <w:rStyle w:val="Hyperlink"/>
                <w:noProof/>
                <w:sz w:val="22"/>
                <w:szCs w:val="16"/>
              </w:rPr>
              <w:t>II.</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Study Design</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_Toc33439051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3</w:t>
            </w:r>
            <w:r w:rsidR="005B3531" w:rsidRPr="005B3531">
              <w:rPr>
                <w:noProof/>
                <w:webHidden/>
                <w:sz w:val="22"/>
                <w:szCs w:val="16"/>
              </w:rPr>
              <w:fldChar w:fldCharType="end"/>
            </w:r>
          </w:hyperlink>
        </w:p>
        <w:p w14:paraId="24C22EA2" w14:textId="10272C99"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52" w:history="1">
            <w:r w:rsidR="005B3531" w:rsidRPr="005B3531">
              <w:rPr>
                <w:rStyle w:val="Hyperlink"/>
                <w:noProof/>
                <w:sz w:val="22"/>
                <w:szCs w:val="16"/>
              </w:rPr>
              <w:t>a.</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Objectives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_Toc33439052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5</w:t>
            </w:r>
            <w:r w:rsidR="005B3531" w:rsidRPr="005B3531">
              <w:rPr>
                <w:noProof/>
                <w:webHidden/>
                <w:sz w:val="22"/>
                <w:szCs w:val="16"/>
              </w:rPr>
              <w:fldChar w:fldCharType="end"/>
            </w:r>
          </w:hyperlink>
        </w:p>
        <w:p w14:paraId="4883C814" w14:textId="21C5AD5D"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53" w:history="1">
            <w:r w:rsidR="005B3531" w:rsidRPr="005B3531">
              <w:rPr>
                <w:rStyle w:val="Hyperlink"/>
                <w:noProof/>
                <w:sz w:val="22"/>
                <w:szCs w:val="16"/>
              </w:rPr>
              <w:t>b.</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Methodology</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_Toc33439053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5</w:t>
            </w:r>
            <w:r w:rsidR="005B3531" w:rsidRPr="005B3531">
              <w:rPr>
                <w:noProof/>
                <w:webHidden/>
                <w:sz w:val="22"/>
                <w:szCs w:val="16"/>
              </w:rPr>
              <w:fldChar w:fldCharType="end"/>
            </w:r>
          </w:hyperlink>
        </w:p>
        <w:p w14:paraId="029F8F32" w14:textId="0C608400" w:rsidR="005B3531" w:rsidRPr="005B3531" w:rsidRDefault="00425292">
          <w:pPr>
            <w:pStyle w:val="TOC3"/>
            <w:tabs>
              <w:tab w:val="left" w:pos="1100"/>
              <w:tab w:val="right" w:leader="dot" w:pos="9350"/>
            </w:tabs>
            <w:rPr>
              <w:rFonts w:asciiTheme="minorHAnsi" w:eastAsiaTheme="minorEastAsia" w:hAnsiTheme="minorHAnsi" w:cstheme="minorBidi"/>
              <w:noProof/>
              <w:sz w:val="18"/>
              <w:szCs w:val="18"/>
            </w:rPr>
          </w:pPr>
          <w:hyperlink w:anchor="_Toc33439054" w:history="1">
            <w:r w:rsidR="005B3531" w:rsidRPr="005B3531">
              <w:rPr>
                <w:rStyle w:val="Hyperlink"/>
                <w:noProof/>
                <w:sz w:val="22"/>
                <w:szCs w:val="16"/>
              </w:rPr>
              <w:t>i.</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Modeling Tool(s)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_Toc33439054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5</w:t>
            </w:r>
            <w:r w:rsidR="005B3531" w:rsidRPr="005B3531">
              <w:rPr>
                <w:noProof/>
                <w:webHidden/>
                <w:sz w:val="22"/>
                <w:szCs w:val="16"/>
              </w:rPr>
              <w:fldChar w:fldCharType="end"/>
            </w:r>
          </w:hyperlink>
        </w:p>
        <w:p w14:paraId="3E45222B" w14:textId="479E3C5D" w:rsidR="005B3531" w:rsidRPr="005B3531" w:rsidRDefault="00425292">
          <w:pPr>
            <w:pStyle w:val="TOC3"/>
            <w:tabs>
              <w:tab w:val="left" w:pos="1100"/>
              <w:tab w:val="right" w:leader="dot" w:pos="9350"/>
            </w:tabs>
            <w:rPr>
              <w:rFonts w:asciiTheme="minorHAnsi" w:eastAsiaTheme="minorEastAsia" w:hAnsiTheme="minorHAnsi" w:cstheme="minorBidi"/>
              <w:noProof/>
              <w:sz w:val="18"/>
              <w:szCs w:val="18"/>
            </w:rPr>
          </w:pPr>
          <w:hyperlink w:anchor="_Toc33439055" w:history="1">
            <w:r w:rsidR="005B3531" w:rsidRPr="005B3531">
              <w:rPr>
                <w:rStyle w:val="Hyperlink"/>
                <w:noProof/>
                <w:sz w:val="22"/>
                <w:szCs w:val="16"/>
              </w:rPr>
              <w:t>ii.</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Modeling Approach</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_Toc33439055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5</w:t>
            </w:r>
            <w:r w:rsidR="005B3531" w:rsidRPr="005B3531">
              <w:rPr>
                <w:noProof/>
                <w:webHidden/>
                <w:sz w:val="22"/>
                <w:szCs w:val="16"/>
              </w:rPr>
              <w:fldChar w:fldCharType="end"/>
            </w:r>
          </w:hyperlink>
        </w:p>
        <w:p w14:paraId="7D3C9D84" w14:textId="1B8AA649" w:rsidR="005B3531" w:rsidRPr="005B3531" w:rsidRDefault="00425292">
          <w:pPr>
            <w:pStyle w:val="TOC1"/>
            <w:tabs>
              <w:tab w:val="left" w:pos="660"/>
              <w:tab w:val="right" w:leader="dot" w:pos="9350"/>
            </w:tabs>
            <w:rPr>
              <w:rFonts w:asciiTheme="minorHAnsi" w:eastAsiaTheme="minorEastAsia" w:hAnsiTheme="minorHAnsi" w:cstheme="minorBidi"/>
              <w:noProof/>
              <w:sz w:val="18"/>
              <w:szCs w:val="18"/>
            </w:rPr>
          </w:pPr>
          <w:hyperlink w:anchor="_Toc33439056" w:history="1">
            <w:r w:rsidR="005B3531" w:rsidRPr="005B3531">
              <w:rPr>
                <w:rStyle w:val="Hyperlink"/>
                <w:noProof/>
                <w:sz w:val="22"/>
                <w:szCs w:val="16"/>
              </w:rPr>
              <w:t>III.</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Study Results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_Toc33439056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6</w:t>
            </w:r>
            <w:r w:rsidR="005B3531" w:rsidRPr="005B3531">
              <w:rPr>
                <w:noProof/>
                <w:webHidden/>
                <w:sz w:val="22"/>
                <w:szCs w:val="16"/>
              </w:rPr>
              <w:fldChar w:fldCharType="end"/>
            </w:r>
          </w:hyperlink>
        </w:p>
        <w:p w14:paraId="1973D641" w14:textId="6BB57126"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57" w:history="1">
            <w:r w:rsidR="005B3531" w:rsidRPr="005B3531">
              <w:rPr>
                <w:rStyle w:val="Hyperlink"/>
                <w:noProof/>
                <w:sz w:val="22"/>
                <w:szCs w:val="16"/>
              </w:rPr>
              <w:t>a.</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Preferred and Conforming Portfolios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_Toc33439057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6</w:t>
            </w:r>
            <w:r w:rsidR="005B3531" w:rsidRPr="005B3531">
              <w:rPr>
                <w:noProof/>
                <w:webHidden/>
                <w:sz w:val="22"/>
                <w:szCs w:val="16"/>
              </w:rPr>
              <w:fldChar w:fldCharType="end"/>
            </w:r>
          </w:hyperlink>
        </w:p>
        <w:p w14:paraId="0BEF347D" w14:textId="64B1E268"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58" w:history="1">
            <w:r w:rsidR="005B3531" w:rsidRPr="005B3531">
              <w:rPr>
                <w:rStyle w:val="Hyperlink"/>
                <w:noProof/>
                <w:sz w:val="22"/>
                <w:szCs w:val="16"/>
              </w:rPr>
              <w:t>b.</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GHG Emissions Results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_Toc33439058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6</w:t>
            </w:r>
            <w:r w:rsidR="005B3531" w:rsidRPr="005B3531">
              <w:rPr>
                <w:noProof/>
                <w:webHidden/>
                <w:sz w:val="22"/>
                <w:szCs w:val="16"/>
              </w:rPr>
              <w:fldChar w:fldCharType="end"/>
            </w:r>
          </w:hyperlink>
        </w:p>
        <w:p w14:paraId="72BD4DB7" w14:textId="7DB07A1E"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59" w:history="1">
            <w:r w:rsidR="005B3531" w:rsidRPr="005B3531">
              <w:rPr>
                <w:rStyle w:val="Hyperlink"/>
                <w:rFonts w:eastAsiaTheme="minorHAnsi"/>
                <w:noProof/>
                <w:sz w:val="22"/>
                <w:szCs w:val="16"/>
              </w:rPr>
              <w:t>c.</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Local Air Pollutant Minimization and Disadvantaged Communities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_Toc33439059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6</w:t>
            </w:r>
            <w:r w:rsidR="005B3531" w:rsidRPr="005B3531">
              <w:rPr>
                <w:noProof/>
                <w:webHidden/>
                <w:sz w:val="22"/>
                <w:szCs w:val="16"/>
              </w:rPr>
              <w:fldChar w:fldCharType="end"/>
            </w:r>
          </w:hyperlink>
        </w:p>
        <w:p w14:paraId="635B490F" w14:textId="79AA1808" w:rsidR="005B3531" w:rsidRPr="005B3531" w:rsidRDefault="00425292">
          <w:pPr>
            <w:pStyle w:val="TOC3"/>
            <w:tabs>
              <w:tab w:val="left" w:pos="1100"/>
              <w:tab w:val="right" w:leader="dot" w:pos="9350"/>
            </w:tabs>
            <w:rPr>
              <w:rFonts w:asciiTheme="minorHAnsi" w:eastAsiaTheme="minorEastAsia" w:hAnsiTheme="minorHAnsi" w:cstheme="minorBidi"/>
              <w:noProof/>
              <w:sz w:val="18"/>
              <w:szCs w:val="18"/>
            </w:rPr>
          </w:pPr>
          <w:hyperlink w:anchor="_Toc33439060" w:history="1">
            <w:r w:rsidR="005B3531" w:rsidRPr="005B3531">
              <w:rPr>
                <w:rStyle w:val="Hyperlink"/>
                <w:noProof/>
                <w:sz w:val="22"/>
                <w:szCs w:val="16"/>
              </w:rPr>
              <w:t>i.</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Local Air Pollutants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_Toc33439060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6</w:t>
            </w:r>
            <w:r w:rsidR="005B3531" w:rsidRPr="005B3531">
              <w:rPr>
                <w:noProof/>
                <w:webHidden/>
                <w:sz w:val="22"/>
                <w:szCs w:val="16"/>
              </w:rPr>
              <w:fldChar w:fldCharType="end"/>
            </w:r>
          </w:hyperlink>
        </w:p>
        <w:p w14:paraId="400EADB9" w14:textId="4C8E52A4" w:rsidR="005B3531" w:rsidRPr="005B3531" w:rsidRDefault="00425292">
          <w:pPr>
            <w:pStyle w:val="TOC3"/>
            <w:tabs>
              <w:tab w:val="left" w:pos="1100"/>
              <w:tab w:val="right" w:leader="dot" w:pos="9350"/>
            </w:tabs>
            <w:rPr>
              <w:rFonts w:asciiTheme="minorHAnsi" w:eastAsiaTheme="minorEastAsia" w:hAnsiTheme="minorHAnsi" w:cstheme="minorBidi"/>
              <w:noProof/>
              <w:sz w:val="18"/>
              <w:szCs w:val="18"/>
            </w:rPr>
          </w:pPr>
          <w:hyperlink w:anchor="_Toc33439061" w:history="1">
            <w:r w:rsidR="005B3531" w:rsidRPr="005B3531">
              <w:rPr>
                <w:rStyle w:val="Hyperlink"/>
                <w:noProof/>
                <w:sz w:val="22"/>
                <w:szCs w:val="16"/>
              </w:rPr>
              <w:t>ii.</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Focus on Disadvantaged Communities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_Toc33439061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7</w:t>
            </w:r>
            <w:r w:rsidR="005B3531" w:rsidRPr="005B3531">
              <w:rPr>
                <w:noProof/>
                <w:webHidden/>
                <w:sz w:val="22"/>
                <w:szCs w:val="16"/>
              </w:rPr>
              <w:fldChar w:fldCharType="end"/>
            </w:r>
          </w:hyperlink>
        </w:p>
        <w:p w14:paraId="0E2B73EB" w14:textId="349F14B0"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62" w:history="1">
            <w:r w:rsidR="005B3531" w:rsidRPr="005B3531">
              <w:rPr>
                <w:rStyle w:val="Hyperlink"/>
                <w:noProof/>
                <w:sz w:val="22"/>
                <w:szCs w:val="16"/>
              </w:rPr>
              <w:t>d.</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Cost and Rate Analysis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_Toc33439062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7</w:t>
            </w:r>
            <w:r w:rsidR="005B3531" w:rsidRPr="005B3531">
              <w:rPr>
                <w:noProof/>
                <w:webHidden/>
                <w:sz w:val="22"/>
                <w:szCs w:val="16"/>
              </w:rPr>
              <w:fldChar w:fldCharType="end"/>
            </w:r>
          </w:hyperlink>
        </w:p>
        <w:p w14:paraId="340AAC74" w14:textId="7B233C16"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63" w:history="1">
            <w:r w:rsidR="005B3531" w:rsidRPr="005B3531">
              <w:rPr>
                <w:rStyle w:val="Hyperlink"/>
                <w:rFonts w:eastAsiaTheme="minorHAnsi"/>
                <w:noProof/>
                <w:sz w:val="22"/>
                <w:szCs w:val="16"/>
              </w:rPr>
              <w:t>e.</w:t>
            </w:r>
            <w:r w:rsidR="005B3531" w:rsidRPr="005B3531">
              <w:rPr>
                <w:rFonts w:asciiTheme="minorHAnsi" w:eastAsiaTheme="minorEastAsia" w:hAnsiTheme="minorHAnsi" w:cstheme="minorBidi"/>
                <w:noProof/>
                <w:sz w:val="18"/>
                <w:szCs w:val="18"/>
              </w:rPr>
              <w:tab/>
            </w:r>
            <w:r w:rsidR="005B3531" w:rsidRPr="005B3531">
              <w:rPr>
                <w:rStyle w:val="Hyperlink"/>
                <w:rFonts w:eastAsiaTheme="minorHAnsi"/>
                <w:noProof/>
                <w:sz w:val="22"/>
                <w:szCs w:val="16"/>
              </w:rPr>
              <w:t>Hydro Generation Risk Management</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_Toc33439063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9</w:t>
            </w:r>
            <w:r w:rsidR="005B3531" w:rsidRPr="005B3531">
              <w:rPr>
                <w:noProof/>
                <w:webHidden/>
                <w:sz w:val="22"/>
                <w:szCs w:val="16"/>
              </w:rPr>
              <w:fldChar w:fldCharType="end"/>
            </w:r>
          </w:hyperlink>
        </w:p>
        <w:p w14:paraId="1886ACD1" w14:textId="45AFD930" w:rsidR="005B3531" w:rsidRPr="005B3531" w:rsidRDefault="00425292">
          <w:pPr>
            <w:pStyle w:val="TOC2"/>
            <w:tabs>
              <w:tab w:val="left" w:pos="660"/>
              <w:tab w:val="right" w:leader="dot" w:pos="9350"/>
            </w:tabs>
            <w:rPr>
              <w:rFonts w:asciiTheme="minorHAnsi" w:eastAsiaTheme="minorEastAsia" w:hAnsiTheme="minorHAnsi" w:cstheme="minorBidi"/>
              <w:noProof/>
              <w:sz w:val="18"/>
              <w:szCs w:val="18"/>
            </w:rPr>
          </w:pPr>
          <w:hyperlink w:anchor="_Toc33439064" w:history="1">
            <w:r w:rsidR="005B3531" w:rsidRPr="005B3531">
              <w:rPr>
                <w:rStyle w:val="Hyperlink"/>
                <w:rFonts w:eastAsiaTheme="minorHAnsi"/>
                <w:noProof/>
                <w:sz w:val="22"/>
                <w:szCs w:val="16"/>
                <w:highlight w:val="yellow"/>
              </w:rPr>
              <w:t>f.</w:t>
            </w:r>
            <w:r w:rsidR="005B3531" w:rsidRPr="005B3531">
              <w:rPr>
                <w:rFonts w:asciiTheme="minorHAnsi" w:eastAsiaTheme="minorEastAsia" w:hAnsiTheme="minorHAnsi" w:cstheme="minorBidi"/>
                <w:noProof/>
                <w:sz w:val="18"/>
                <w:szCs w:val="18"/>
              </w:rPr>
              <w:tab/>
            </w:r>
            <w:r w:rsidR="00251603">
              <w:rPr>
                <w:rFonts w:asciiTheme="minorHAnsi" w:eastAsiaTheme="minorEastAsia" w:hAnsiTheme="minorHAnsi" w:cstheme="minorBidi"/>
                <w:noProof/>
                <w:sz w:val="18"/>
                <w:szCs w:val="18"/>
              </w:rPr>
              <w:t xml:space="preserve">      </w:t>
            </w:r>
            <w:r w:rsidR="005B3531" w:rsidRPr="005B3531">
              <w:rPr>
                <w:rStyle w:val="Hyperlink"/>
                <w:rFonts w:eastAsiaTheme="minorHAnsi"/>
                <w:noProof/>
                <w:sz w:val="22"/>
                <w:szCs w:val="16"/>
                <w:highlight w:val="yellow"/>
              </w:rPr>
              <w:t>Long-Duration Storage Development</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_Toc33439064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9</w:t>
            </w:r>
            <w:r w:rsidR="005B3531" w:rsidRPr="005B3531">
              <w:rPr>
                <w:noProof/>
                <w:webHidden/>
                <w:sz w:val="22"/>
                <w:szCs w:val="16"/>
              </w:rPr>
              <w:fldChar w:fldCharType="end"/>
            </w:r>
          </w:hyperlink>
        </w:p>
        <w:p w14:paraId="01A09D21" w14:textId="15CC4177"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65" w:history="1">
            <w:r w:rsidR="005B3531" w:rsidRPr="005B3531">
              <w:rPr>
                <w:rStyle w:val="Hyperlink"/>
                <w:rFonts w:eastAsiaTheme="minorHAnsi"/>
                <w:noProof/>
                <w:sz w:val="22"/>
                <w:szCs w:val="16"/>
                <w:highlight w:val="yellow"/>
              </w:rPr>
              <w:t>g.</w:t>
            </w:r>
            <w:r w:rsidR="005B3531" w:rsidRPr="005B3531">
              <w:rPr>
                <w:rFonts w:asciiTheme="minorHAnsi" w:eastAsiaTheme="minorEastAsia" w:hAnsiTheme="minorHAnsi" w:cstheme="minorBidi"/>
                <w:noProof/>
                <w:sz w:val="18"/>
                <w:szCs w:val="18"/>
              </w:rPr>
              <w:tab/>
            </w:r>
            <w:r w:rsidR="005B3531" w:rsidRPr="005B3531">
              <w:rPr>
                <w:rStyle w:val="Hyperlink"/>
                <w:rFonts w:eastAsiaTheme="minorHAnsi"/>
                <w:noProof/>
                <w:sz w:val="22"/>
                <w:szCs w:val="16"/>
                <w:highlight w:val="yellow"/>
              </w:rPr>
              <w:t>Out-of-State Wind Development</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_Toc33439065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9</w:t>
            </w:r>
            <w:r w:rsidR="005B3531" w:rsidRPr="005B3531">
              <w:rPr>
                <w:noProof/>
                <w:webHidden/>
                <w:sz w:val="22"/>
                <w:szCs w:val="16"/>
              </w:rPr>
              <w:fldChar w:fldCharType="end"/>
            </w:r>
          </w:hyperlink>
        </w:p>
        <w:p w14:paraId="09B8AE3E" w14:textId="038E68D9" w:rsidR="005B3531" w:rsidRPr="005B3531" w:rsidRDefault="00425292">
          <w:pPr>
            <w:pStyle w:val="TOC1"/>
            <w:tabs>
              <w:tab w:val="left" w:pos="660"/>
              <w:tab w:val="right" w:leader="dot" w:pos="9350"/>
            </w:tabs>
            <w:rPr>
              <w:rFonts w:asciiTheme="minorHAnsi" w:eastAsiaTheme="minorEastAsia" w:hAnsiTheme="minorHAnsi" w:cstheme="minorBidi"/>
              <w:noProof/>
              <w:sz w:val="18"/>
              <w:szCs w:val="18"/>
            </w:rPr>
          </w:pPr>
          <w:hyperlink w:anchor="_Toc33439066" w:history="1">
            <w:r w:rsidR="005B3531" w:rsidRPr="005B3531">
              <w:rPr>
                <w:rStyle w:val="Hyperlink"/>
                <w:noProof/>
                <w:sz w:val="22"/>
                <w:szCs w:val="16"/>
              </w:rPr>
              <w:t>IV.</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Action Plan</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_Toc33439066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10</w:t>
            </w:r>
            <w:r w:rsidR="005B3531" w:rsidRPr="005B3531">
              <w:rPr>
                <w:noProof/>
                <w:webHidden/>
                <w:sz w:val="22"/>
                <w:szCs w:val="16"/>
              </w:rPr>
              <w:fldChar w:fldCharType="end"/>
            </w:r>
          </w:hyperlink>
        </w:p>
        <w:p w14:paraId="0D013D4B" w14:textId="3D7E4793"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67" w:history="1">
            <w:r w:rsidR="005B3531" w:rsidRPr="005B3531">
              <w:rPr>
                <w:rStyle w:val="Hyperlink"/>
                <w:noProof/>
                <w:sz w:val="22"/>
                <w:szCs w:val="16"/>
              </w:rPr>
              <w:t>a.</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Proposed Activities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_Toc33439067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10</w:t>
            </w:r>
            <w:r w:rsidR="005B3531" w:rsidRPr="005B3531">
              <w:rPr>
                <w:noProof/>
                <w:webHidden/>
                <w:sz w:val="22"/>
                <w:szCs w:val="16"/>
              </w:rPr>
              <w:fldChar w:fldCharType="end"/>
            </w:r>
          </w:hyperlink>
        </w:p>
        <w:p w14:paraId="03993124" w14:textId="60C8646F"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68" w:history="1">
            <w:r w:rsidR="005B3531" w:rsidRPr="005B3531">
              <w:rPr>
                <w:rStyle w:val="Hyperlink"/>
                <w:noProof/>
                <w:sz w:val="22"/>
                <w:szCs w:val="16"/>
              </w:rPr>
              <w:t>b.</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Procurement Activities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_Toc33439068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10</w:t>
            </w:r>
            <w:r w:rsidR="005B3531" w:rsidRPr="005B3531">
              <w:rPr>
                <w:noProof/>
                <w:webHidden/>
                <w:sz w:val="22"/>
                <w:szCs w:val="16"/>
              </w:rPr>
              <w:fldChar w:fldCharType="end"/>
            </w:r>
          </w:hyperlink>
        </w:p>
        <w:p w14:paraId="26FEE777" w14:textId="6EE5D4DE"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69" w:history="1">
            <w:r w:rsidR="005B3531" w:rsidRPr="005B3531">
              <w:rPr>
                <w:rStyle w:val="Hyperlink"/>
                <w:noProof/>
                <w:sz w:val="22"/>
                <w:szCs w:val="16"/>
              </w:rPr>
              <w:t>c.</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Potential Barriers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_Toc33439069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10</w:t>
            </w:r>
            <w:r w:rsidR="005B3531" w:rsidRPr="005B3531">
              <w:rPr>
                <w:noProof/>
                <w:webHidden/>
                <w:sz w:val="22"/>
                <w:szCs w:val="16"/>
              </w:rPr>
              <w:fldChar w:fldCharType="end"/>
            </w:r>
          </w:hyperlink>
        </w:p>
        <w:p w14:paraId="1C0296F6" w14:textId="52DA1555"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70" w:history="1">
            <w:r w:rsidR="005B3531" w:rsidRPr="005B3531">
              <w:rPr>
                <w:rStyle w:val="Hyperlink"/>
                <w:noProof/>
                <w:sz w:val="22"/>
                <w:szCs w:val="16"/>
              </w:rPr>
              <w:t>d.</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Commission Direction or Actions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_Toc33439070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10</w:t>
            </w:r>
            <w:r w:rsidR="005B3531" w:rsidRPr="005B3531">
              <w:rPr>
                <w:noProof/>
                <w:webHidden/>
                <w:sz w:val="22"/>
                <w:szCs w:val="16"/>
              </w:rPr>
              <w:fldChar w:fldCharType="end"/>
            </w:r>
          </w:hyperlink>
        </w:p>
        <w:p w14:paraId="2A662B94" w14:textId="1D3C3920" w:rsidR="005B3531" w:rsidRPr="005B3531" w:rsidRDefault="00425292">
          <w:pPr>
            <w:pStyle w:val="TOC2"/>
            <w:tabs>
              <w:tab w:val="left" w:pos="880"/>
              <w:tab w:val="right" w:leader="dot" w:pos="9350"/>
            </w:tabs>
            <w:rPr>
              <w:rFonts w:asciiTheme="minorHAnsi" w:eastAsiaTheme="minorEastAsia" w:hAnsiTheme="minorHAnsi" w:cstheme="minorBidi"/>
              <w:noProof/>
              <w:sz w:val="18"/>
              <w:szCs w:val="18"/>
            </w:rPr>
          </w:pPr>
          <w:hyperlink w:anchor="_Toc33439071" w:history="1">
            <w:r w:rsidR="005B3531" w:rsidRPr="005B3531">
              <w:rPr>
                <w:rStyle w:val="Hyperlink"/>
                <w:noProof/>
                <w:sz w:val="22"/>
                <w:szCs w:val="16"/>
              </w:rPr>
              <w:t>e.</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Diablo Canyon Power Plant Replacement</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_Toc33439071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10</w:t>
            </w:r>
            <w:r w:rsidR="005B3531" w:rsidRPr="005B3531">
              <w:rPr>
                <w:noProof/>
                <w:webHidden/>
                <w:sz w:val="22"/>
                <w:szCs w:val="16"/>
              </w:rPr>
              <w:fldChar w:fldCharType="end"/>
            </w:r>
          </w:hyperlink>
        </w:p>
        <w:p w14:paraId="2CA2A48C" w14:textId="035FDE04" w:rsidR="005B3531" w:rsidRPr="005B3531" w:rsidRDefault="00425292">
          <w:pPr>
            <w:pStyle w:val="TOC1"/>
            <w:tabs>
              <w:tab w:val="left" w:pos="520"/>
              <w:tab w:val="right" w:leader="dot" w:pos="9350"/>
            </w:tabs>
            <w:rPr>
              <w:rFonts w:asciiTheme="minorHAnsi" w:eastAsiaTheme="minorEastAsia" w:hAnsiTheme="minorHAnsi" w:cstheme="minorBidi"/>
              <w:noProof/>
              <w:sz w:val="18"/>
              <w:szCs w:val="18"/>
            </w:rPr>
          </w:pPr>
          <w:hyperlink w:anchor="_Toc33439072" w:history="1">
            <w:r w:rsidR="005B3531" w:rsidRPr="005B3531">
              <w:rPr>
                <w:rStyle w:val="Hyperlink"/>
                <w:noProof/>
                <w:sz w:val="22"/>
                <w:szCs w:val="16"/>
              </w:rPr>
              <w:t>V.</w:t>
            </w:r>
            <w:r w:rsidR="005B3531" w:rsidRPr="005B3531">
              <w:rPr>
                <w:rFonts w:asciiTheme="minorHAnsi" w:eastAsiaTheme="minorEastAsia" w:hAnsiTheme="minorHAnsi" w:cstheme="minorBidi"/>
                <w:noProof/>
                <w:sz w:val="18"/>
                <w:szCs w:val="18"/>
              </w:rPr>
              <w:tab/>
            </w:r>
            <w:r w:rsidR="005B3531" w:rsidRPr="005B3531">
              <w:rPr>
                <w:rStyle w:val="Hyperlink"/>
                <w:noProof/>
                <w:sz w:val="22"/>
                <w:szCs w:val="16"/>
              </w:rPr>
              <w:t>Lessons Learned</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_Toc33439072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11</w:t>
            </w:r>
            <w:r w:rsidR="005B3531" w:rsidRPr="005B3531">
              <w:rPr>
                <w:noProof/>
                <w:webHidden/>
                <w:sz w:val="22"/>
                <w:szCs w:val="16"/>
              </w:rPr>
              <w:fldChar w:fldCharType="end"/>
            </w:r>
          </w:hyperlink>
        </w:p>
        <w:p w14:paraId="768F4D89" w14:textId="11E85A0E" w:rsidR="005B3531" w:rsidRPr="005B3531" w:rsidRDefault="00425292">
          <w:pPr>
            <w:pStyle w:val="TOC1"/>
            <w:tabs>
              <w:tab w:val="right" w:leader="dot" w:pos="9350"/>
            </w:tabs>
            <w:rPr>
              <w:rFonts w:asciiTheme="minorHAnsi" w:eastAsiaTheme="minorEastAsia" w:hAnsiTheme="minorHAnsi" w:cstheme="minorBidi"/>
              <w:noProof/>
              <w:sz w:val="18"/>
              <w:szCs w:val="18"/>
            </w:rPr>
          </w:pPr>
          <w:hyperlink w:anchor="_Toc33439073" w:history="1">
            <w:r w:rsidR="005B3531" w:rsidRPr="005B3531">
              <w:rPr>
                <w:rStyle w:val="Hyperlink"/>
                <w:rFonts w:eastAsiaTheme="majorEastAsia" w:cstheme="minorHAnsi"/>
                <w:b/>
                <w:bCs/>
                <w:i/>
                <w:noProof/>
                <w:sz w:val="22"/>
                <w:szCs w:val="16"/>
              </w:rPr>
              <w:t>Glossary of Terms</w:t>
            </w:r>
            <w:r w:rsidR="005B3531" w:rsidRPr="005B3531">
              <w:rPr>
                <w:noProof/>
                <w:webHidden/>
                <w:sz w:val="22"/>
                <w:szCs w:val="16"/>
              </w:rPr>
              <w:tab/>
            </w:r>
            <w:r w:rsidR="005B3531" w:rsidRPr="005B3531">
              <w:rPr>
                <w:noProof/>
                <w:webHidden/>
                <w:sz w:val="22"/>
                <w:szCs w:val="16"/>
              </w:rPr>
              <w:fldChar w:fldCharType="begin"/>
            </w:r>
            <w:r w:rsidR="005B3531" w:rsidRPr="005B3531">
              <w:rPr>
                <w:noProof/>
                <w:webHidden/>
                <w:sz w:val="22"/>
                <w:szCs w:val="16"/>
              </w:rPr>
              <w:instrText xml:space="preserve"> PAGEREF _Toc33439073 \h </w:instrText>
            </w:r>
            <w:r w:rsidR="005B3531" w:rsidRPr="005B3531">
              <w:rPr>
                <w:noProof/>
                <w:webHidden/>
                <w:sz w:val="22"/>
                <w:szCs w:val="16"/>
              </w:rPr>
            </w:r>
            <w:r w:rsidR="005B3531" w:rsidRPr="005B3531">
              <w:rPr>
                <w:noProof/>
                <w:webHidden/>
                <w:sz w:val="22"/>
                <w:szCs w:val="16"/>
              </w:rPr>
              <w:fldChar w:fldCharType="separate"/>
            </w:r>
            <w:r w:rsidR="005B3531" w:rsidRPr="005B3531">
              <w:rPr>
                <w:noProof/>
                <w:webHidden/>
                <w:sz w:val="22"/>
                <w:szCs w:val="16"/>
              </w:rPr>
              <w:t>12</w:t>
            </w:r>
            <w:r w:rsidR="005B3531" w:rsidRPr="005B3531">
              <w:rPr>
                <w:noProof/>
                <w:webHidden/>
                <w:sz w:val="22"/>
                <w:szCs w:val="16"/>
              </w:rPr>
              <w:fldChar w:fldCharType="end"/>
            </w:r>
          </w:hyperlink>
        </w:p>
        <w:p w14:paraId="78727206" w14:textId="57430759" w:rsidR="005A2656" w:rsidRPr="0096503D" w:rsidRDefault="005A2656" w:rsidP="005A2656">
          <w:pPr>
            <w:spacing w:after="200" w:line="276" w:lineRule="auto"/>
            <w:rPr>
              <w:rFonts w:asciiTheme="minorHAnsi" w:eastAsiaTheme="minorHAnsi" w:hAnsiTheme="minorHAnsi" w:cstheme="minorHAnsi"/>
              <w:sz w:val="22"/>
              <w:szCs w:val="22"/>
            </w:rPr>
          </w:pPr>
          <w:r w:rsidRPr="00B079B1">
            <w:rPr>
              <w:rFonts w:asciiTheme="minorHAnsi" w:eastAsiaTheme="minorHAnsi" w:hAnsiTheme="minorHAnsi" w:cstheme="minorHAnsi"/>
              <w:b/>
              <w:bCs/>
              <w:noProof/>
              <w:color w:val="2B579A"/>
              <w:sz w:val="22"/>
              <w:szCs w:val="22"/>
              <w:shd w:val="clear" w:color="auto" w:fill="E6E6E6"/>
            </w:rPr>
            <w:fldChar w:fldCharType="end"/>
          </w:r>
        </w:p>
      </w:sdtContent>
    </w:sdt>
    <w:p w14:paraId="598D5A6C" w14:textId="77777777" w:rsidR="005A2656" w:rsidRPr="0096503D" w:rsidRDefault="005A2656" w:rsidP="005A2656">
      <w:pPr>
        <w:spacing w:after="200" w:line="276" w:lineRule="auto"/>
        <w:rPr>
          <w:rFonts w:asciiTheme="minorHAnsi" w:eastAsiaTheme="minorHAnsi" w:hAnsiTheme="minorHAnsi" w:cstheme="minorHAnsi"/>
          <w:sz w:val="22"/>
          <w:szCs w:val="22"/>
        </w:rPr>
      </w:pPr>
      <w:r w:rsidRPr="0096503D">
        <w:rPr>
          <w:rFonts w:asciiTheme="minorHAnsi" w:eastAsiaTheme="minorHAnsi" w:hAnsiTheme="minorHAnsi" w:cstheme="minorHAnsi"/>
          <w:sz w:val="22"/>
          <w:szCs w:val="22"/>
        </w:rPr>
        <w:br w:type="page"/>
      </w:r>
    </w:p>
    <w:p w14:paraId="1ED2C005" w14:textId="77777777" w:rsidR="005A2656" w:rsidRPr="0096503D" w:rsidRDefault="005A2656" w:rsidP="005A2656">
      <w:pPr>
        <w:spacing w:after="200" w:line="276" w:lineRule="auto"/>
        <w:rPr>
          <w:rFonts w:asciiTheme="minorHAnsi" w:eastAsiaTheme="minorHAnsi" w:hAnsiTheme="minorHAnsi" w:cstheme="minorHAnsi"/>
          <w:b/>
          <w:i/>
          <w:sz w:val="22"/>
          <w:szCs w:val="22"/>
          <w:u w:val="single"/>
        </w:rPr>
      </w:pPr>
      <w:r w:rsidRPr="0096503D">
        <w:rPr>
          <w:rFonts w:asciiTheme="minorHAnsi" w:eastAsiaTheme="minorHAnsi" w:hAnsiTheme="minorHAnsi" w:cstheme="minorHAnsi"/>
          <w:b/>
          <w:i/>
          <w:sz w:val="22"/>
          <w:szCs w:val="22"/>
          <w:u w:val="single"/>
        </w:rPr>
        <w:lastRenderedPageBreak/>
        <w:t>How to use this template:</w:t>
      </w:r>
    </w:p>
    <w:p w14:paraId="3875E4B5" w14:textId="64EA7556" w:rsidR="008B025C" w:rsidRPr="0096503D" w:rsidRDefault="008B025C" w:rsidP="008B025C">
      <w:pPr>
        <w:numPr>
          <w:ilvl w:val="0"/>
          <w:numId w:val="7"/>
        </w:numPr>
        <w:spacing w:after="200" w:line="276" w:lineRule="auto"/>
        <w:contextualSpacing/>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 xml:space="preserve">All LSEs </w:t>
      </w:r>
      <w:r w:rsidR="0011315D" w:rsidRPr="0096503D">
        <w:rPr>
          <w:rFonts w:asciiTheme="minorHAnsi" w:eastAsiaTheme="minorHAnsi" w:hAnsiTheme="minorHAnsi" w:cstheme="minorHAnsi"/>
          <w:i/>
          <w:sz w:val="22"/>
          <w:szCs w:val="22"/>
        </w:rPr>
        <w:t xml:space="preserve">required to file a Standard LSE Plan </w:t>
      </w:r>
      <w:r w:rsidR="001D0184" w:rsidRPr="0096503D">
        <w:rPr>
          <w:rFonts w:asciiTheme="minorHAnsi" w:eastAsiaTheme="minorHAnsi" w:hAnsiTheme="minorHAnsi" w:cstheme="minorHAnsi"/>
          <w:i/>
          <w:sz w:val="22"/>
          <w:szCs w:val="22"/>
        </w:rPr>
        <w:t>must use this templat</w:t>
      </w:r>
      <w:r w:rsidR="00CC0A30" w:rsidRPr="0096503D">
        <w:rPr>
          <w:rFonts w:asciiTheme="minorHAnsi" w:eastAsiaTheme="minorHAnsi" w:hAnsiTheme="minorHAnsi" w:cstheme="minorHAnsi"/>
          <w:i/>
          <w:sz w:val="22"/>
          <w:szCs w:val="22"/>
        </w:rPr>
        <w:t>e</w:t>
      </w:r>
      <w:r w:rsidR="00E535B8">
        <w:rPr>
          <w:rFonts w:asciiTheme="minorHAnsi" w:eastAsiaTheme="minorHAnsi" w:hAnsiTheme="minorHAnsi" w:cstheme="minorHAnsi"/>
          <w:i/>
          <w:sz w:val="22"/>
          <w:szCs w:val="22"/>
        </w:rPr>
        <w:t>, as well as the</w:t>
      </w:r>
      <w:r w:rsidR="007638DE">
        <w:rPr>
          <w:rFonts w:asciiTheme="minorHAnsi" w:eastAsiaTheme="minorHAnsi" w:hAnsiTheme="minorHAnsi" w:cstheme="minorHAnsi"/>
          <w:i/>
          <w:sz w:val="22"/>
          <w:szCs w:val="22"/>
        </w:rPr>
        <w:t xml:space="preserve"> accompanying</w:t>
      </w:r>
      <w:r w:rsidR="00E535B8">
        <w:rPr>
          <w:rFonts w:asciiTheme="minorHAnsi" w:eastAsiaTheme="minorHAnsi" w:hAnsiTheme="minorHAnsi" w:cstheme="minorHAnsi"/>
          <w:i/>
          <w:sz w:val="22"/>
          <w:szCs w:val="22"/>
        </w:rPr>
        <w:t xml:space="preserve"> </w:t>
      </w:r>
      <w:r w:rsidR="00243CC0">
        <w:rPr>
          <w:rFonts w:asciiTheme="minorHAnsi" w:eastAsiaTheme="minorHAnsi" w:hAnsiTheme="minorHAnsi" w:cstheme="minorHAnsi"/>
          <w:i/>
          <w:sz w:val="22"/>
          <w:szCs w:val="22"/>
        </w:rPr>
        <w:t xml:space="preserve">Resource </w:t>
      </w:r>
      <w:r w:rsidR="00C5474E">
        <w:rPr>
          <w:rFonts w:asciiTheme="minorHAnsi" w:eastAsiaTheme="minorHAnsi" w:hAnsiTheme="minorHAnsi" w:cstheme="minorHAnsi"/>
          <w:i/>
          <w:sz w:val="22"/>
          <w:szCs w:val="22"/>
        </w:rPr>
        <w:t>D</w:t>
      </w:r>
      <w:r w:rsidR="00E20587">
        <w:rPr>
          <w:rFonts w:asciiTheme="minorHAnsi" w:eastAsiaTheme="minorHAnsi" w:hAnsiTheme="minorHAnsi" w:cstheme="minorHAnsi"/>
          <w:i/>
          <w:sz w:val="22"/>
          <w:szCs w:val="22"/>
        </w:rPr>
        <w:t xml:space="preserve">ata </w:t>
      </w:r>
      <w:r w:rsidR="00C5474E">
        <w:rPr>
          <w:rFonts w:asciiTheme="minorHAnsi" w:eastAsiaTheme="minorHAnsi" w:hAnsiTheme="minorHAnsi" w:cstheme="minorHAnsi"/>
          <w:i/>
          <w:sz w:val="22"/>
          <w:szCs w:val="22"/>
        </w:rPr>
        <w:t>T</w:t>
      </w:r>
      <w:r w:rsidR="00E20587">
        <w:rPr>
          <w:rFonts w:asciiTheme="minorHAnsi" w:eastAsiaTheme="minorHAnsi" w:hAnsiTheme="minorHAnsi" w:cstheme="minorHAnsi"/>
          <w:i/>
          <w:sz w:val="22"/>
          <w:szCs w:val="22"/>
        </w:rPr>
        <w:t xml:space="preserve">emplate and </w:t>
      </w:r>
      <w:r w:rsidR="007638DE">
        <w:rPr>
          <w:rFonts w:asciiTheme="minorHAnsi" w:eastAsiaTheme="minorHAnsi" w:hAnsiTheme="minorHAnsi" w:cstheme="minorHAnsi"/>
          <w:i/>
          <w:sz w:val="22"/>
          <w:szCs w:val="22"/>
        </w:rPr>
        <w:t>C</w:t>
      </w:r>
      <w:r w:rsidR="00E20587">
        <w:rPr>
          <w:rFonts w:asciiTheme="minorHAnsi" w:eastAsiaTheme="minorHAnsi" w:hAnsiTheme="minorHAnsi" w:cstheme="minorHAnsi"/>
          <w:i/>
          <w:sz w:val="22"/>
          <w:szCs w:val="22"/>
        </w:rPr>
        <w:t xml:space="preserve">lean </w:t>
      </w:r>
      <w:r w:rsidR="007638DE">
        <w:rPr>
          <w:rFonts w:asciiTheme="minorHAnsi" w:eastAsiaTheme="minorHAnsi" w:hAnsiTheme="minorHAnsi" w:cstheme="minorHAnsi"/>
          <w:i/>
          <w:sz w:val="22"/>
          <w:szCs w:val="22"/>
        </w:rPr>
        <w:t>S</w:t>
      </w:r>
      <w:r w:rsidR="00E20587">
        <w:rPr>
          <w:rFonts w:asciiTheme="minorHAnsi" w:eastAsiaTheme="minorHAnsi" w:hAnsiTheme="minorHAnsi" w:cstheme="minorHAnsi"/>
          <w:i/>
          <w:sz w:val="22"/>
          <w:szCs w:val="22"/>
        </w:rPr>
        <w:t xml:space="preserve">ystem </w:t>
      </w:r>
      <w:r w:rsidR="007638DE">
        <w:rPr>
          <w:rFonts w:asciiTheme="minorHAnsi" w:eastAsiaTheme="minorHAnsi" w:hAnsiTheme="minorHAnsi" w:cstheme="minorHAnsi"/>
          <w:i/>
          <w:sz w:val="22"/>
          <w:szCs w:val="22"/>
        </w:rPr>
        <w:t>P</w:t>
      </w:r>
      <w:r w:rsidR="00E20587">
        <w:rPr>
          <w:rFonts w:asciiTheme="minorHAnsi" w:eastAsiaTheme="minorHAnsi" w:hAnsiTheme="minorHAnsi" w:cstheme="minorHAnsi"/>
          <w:i/>
          <w:sz w:val="22"/>
          <w:szCs w:val="22"/>
        </w:rPr>
        <w:t xml:space="preserve">ower calculator </w:t>
      </w:r>
      <w:r w:rsidR="007638DE">
        <w:rPr>
          <w:rFonts w:asciiTheme="minorHAnsi" w:eastAsiaTheme="minorHAnsi" w:hAnsiTheme="minorHAnsi" w:cstheme="minorHAnsi"/>
          <w:i/>
          <w:sz w:val="22"/>
          <w:szCs w:val="22"/>
        </w:rPr>
        <w:t>provided by staff</w:t>
      </w:r>
      <w:r w:rsidRPr="0096503D">
        <w:rPr>
          <w:rFonts w:asciiTheme="minorHAnsi" w:eastAsiaTheme="minorHAnsi" w:hAnsiTheme="minorHAnsi" w:cstheme="minorHAnsi"/>
          <w:i/>
          <w:sz w:val="22"/>
          <w:szCs w:val="22"/>
        </w:rPr>
        <w:t>.</w:t>
      </w:r>
    </w:p>
    <w:p w14:paraId="161D510B" w14:textId="77777777" w:rsidR="005A2656" w:rsidRPr="0096503D" w:rsidRDefault="005A2656" w:rsidP="005A2656">
      <w:pPr>
        <w:numPr>
          <w:ilvl w:val="0"/>
          <w:numId w:val="7"/>
        </w:numPr>
        <w:spacing w:after="200" w:line="276" w:lineRule="auto"/>
        <w:contextualSpacing/>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Instructions are provided in italics under each section. Delete all instructions before submitting the form, but preserve the numbered section headings.</w:t>
      </w:r>
    </w:p>
    <w:p w14:paraId="7DBAC292" w14:textId="340C5E60" w:rsidR="005A2656" w:rsidRPr="0096503D" w:rsidRDefault="005A2656" w:rsidP="005A2656">
      <w:pPr>
        <w:numPr>
          <w:ilvl w:val="0"/>
          <w:numId w:val="7"/>
        </w:numPr>
        <w:spacing w:after="200" w:line="276" w:lineRule="auto"/>
        <w:contextualSpacing/>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Complete each section. If the section is not applicable to the LSE, simply indicate “Not applicable” and provide a brief explanation.</w:t>
      </w:r>
    </w:p>
    <w:p w14:paraId="00C7685C" w14:textId="77777777" w:rsidR="005A2656" w:rsidRPr="0096503D" w:rsidRDefault="005A2656" w:rsidP="005A2656">
      <w:pPr>
        <w:numPr>
          <w:ilvl w:val="0"/>
          <w:numId w:val="7"/>
        </w:numPr>
        <w:spacing w:after="200" w:line="276" w:lineRule="auto"/>
        <w:contextualSpacing/>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Definitions are provided in the Glossary of Terms at the end of this template.</w:t>
      </w:r>
    </w:p>
    <w:p w14:paraId="7CFB34B6" w14:textId="186A048F" w:rsidR="005A2656" w:rsidRPr="00952FB5" w:rsidRDefault="005A2656" w:rsidP="00936B83">
      <w:pPr>
        <w:pStyle w:val="Heading1"/>
      </w:pPr>
      <w:bookmarkStart w:id="1" w:name="_Toc33439050"/>
      <w:r w:rsidRPr="00952FB5">
        <w:t>Executive Summary</w:t>
      </w:r>
      <w:bookmarkEnd w:id="1"/>
    </w:p>
    <w:p w14:paraId="4C221929" w14:textId="77777777" w:rsidR="005A2656" w:rsidRPr="0096503D" w:rsidRDefault="005A2656" w:rsidP="005A2656">
      <w:pPr>
        <w:spacing w:after="200" w:line="276" w:lineRule="auto"/>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Use this section to provide an overview of the process used by the LSE to develop its plan and summarize the LSE’s findings, including a brief overview of the LSE’s Preferred Portfolio and Action Plan.</w:t>
      </w:r>
    </w:p>
    <w:p w14:paraId="532C269D" w14:textId="77777777" w:rsidR="005A2656" w:rsidRPr="00936B83" w:rsidRDefault="005A2656" w:rsidP="00936B83">
      <w:pPr>
        <w:pStyle w:val="Heading1"/>
      </w:pPr>
      <w:bookmarkStart w:id="2" w:name="_Toc33439051"/>
      <w:r w:rsidRPr="00936B83">
        <w:t>Study Design</w:t>
      </w:r>
      <w:bookmarkEnd w:id="2"/>
    </w:p>
    <w:p w14:paraId="5FD24461" w14:textId="77777777" w:rsidR="005A2656" w:rsidRPr="0096503D" w:rsidRDefault="005A2656" w:rsidP="005A2656">
      <w:pPr>
        <w:spacing w:after="200" w:line="276" w:lineRule="auto"/>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Use this section to describe how the LSE approached the process of developing its LSE Plan.</w:t>
      </w:r>
    </w:p>
    <w:p w14:paraId="209613EF" w14:textId="03CED9FA" w:rsidR="005A2656" w:rsidRPr="0096503D" w:rsidRDefault="005A2656" w:rsidP="005A2656">
      <w:pPr>
        <w:spacing w:after="200" w:line="276" w:lineRule="auto"/>
        <w:rPr>
          <w:rFonts w:asciiTheme="minorHAnsi" w:eastAsiaTheme="minorHAnsi" w:hAnsiTheme="minorHAnsi" w:cstheme="minorHAnsi"/>
          <w:b/>
          <w:i/>
          <w:sz w:val="22"/>
          <w:szCs w:val="22"/>
          <w:u w:val="single"/>
        </w:rPr>
      </w:pPr>
      <w:r w:rsidRPr="0096503D">
        <w:rPr>
          <w:rFonts w:asciiTheme="minorHAnsi" w:eastAsiaTheme="minorHAnsi" w:hAnsiTheme="minorHAnsi" w:cstheme="minorHAnsi"/>
          <w:b/>
          <w:i/>
          <w:sz w:val="22"/>
          <w:szCs w:val="22"/>
          <w:u w:val="single"/>
        </w:rPr>
        <w:t>Load Assignments for Each LSE</w:t>
      </w:r>
    </w:p>
    <w:p w14:paraId="1598026A" w14:textId="4424EF46" w:rsidR="006118D7" w:rsidRPr="0096503D" w:rsidRDefault="003B357E" w:rsidP="003B357E">
      <w:pPr>
        <w:rPr>
          <w:rFonts w:asciiTheme="minorHAnsi" w:hAnsiTheme="minorHAnsi" w:cstheme="minorHAnsi"/>
          <w:i/>
          <w:iCs/>
          <w:sz w:val="22"/>
          <w:szCs w:val="22"/>
        </w:rPr>
      </w:pPr>
      <w:r w:rsidRPr="00936B83">
        <w:rPr>
          <w:rFonts w:asciiTheme="minorHAnsi" w:hAnsiTheme="minorHAnsi" w:cstheme="minorHAnsi"/>
          <w:i/>
          <w:iCs/>
          <w:sz w:val="22"/>
          <w:szCs w:val="22"/>
        </w:rPr>
        <w:t>IOUs and CCAs should use the “mid Baseline mid AAEE” version of Form 1.1c of the California Energy Commission’s (CEC) 2019 IEPR demand forecast</w:t>
      </w:r>
      <w:r w:rsidR="0072640C" w:rsidRPr="0096503D">
        <w:rPr>
          <w:rFonts w:asciiTheme="minorHAnsi" w:hAnsiTheme="minorHAnsi" w:cstheme="minorHAnsi"/>
          <w:i/>
          <w:iCs/>
          <w:sz w:val="22"/>
          <w:szCs w:val="22"/>
        </w:rPr>
        <w:t xml:space="preserve"> </w:t>
      </w:r>
      <w:r w:rsidRPr="00936B83">
        <w:rPr>
          <w:rFonts w:asciiTheme="minorHAnsi" w:hAnsiTheme="minorHAnsi" w:cstheme="minorHAnsi"/>
          <w:i/>
          <w:iCs/>
          <w:sz w:val="22"/>
          <w:szCs w:val="22"/>
        </w:rPr>
        <w:t>for planning purposes across the IRP planning horizon (i.e., until 2030, for the purposes of IRP 2019-20).</w:t>
      </w:r>
    </w:p>
    <w:p w14:paraId="797EE036" w14:textId="33745A1E" w:rsidR="003B357E" w:rsidRPr="00936B83" w:rsidRDefault="003B357E" w:rsidP="003B357E">
      <w:pPr>
        <w:rPr>
          <w:rFonts w:asciiTheme="minorHAnsi" w:hAnsiTheme="minorHAnsi" w:cstheme="minorHAnsi"/>
          <w:i/>
          <w:iCs/>
          <w:sz w:val="22"/>
          <w:szCs w:val="22"/>
        </w:rPr>
      </w:pPr>
      <w:r w:rsidRPr="00936B83">
        <w:rPr>
          <w:rFonts w:asciiTheme="minorHAnsi" w:hAnsiTheme="minorHAnsi" w:cstheme="minorHAnsi"/>
          <w:i/>
          <w:iCs/>
          <w:sz w:val="22"/>
          <w:szCs w:val="22"/>
        </w:rPr>
        <w:t xml:space="preserve"> </w:t>
      </w:r>
    </w:p>
    <w:p w14:paraId="136C6CA9" w14:textId="4881D97E" w:rsidR="003B357E" w:rsidRDefault="003B357E" w:rsidP="003B357E">
      <w:pPr>
        <w:rPr>
          <w:rFonts w:asciiTheme="minorHAnsi" w:hAnsiTheme="minorHAnsi" w:cstheme="minorHAnsi"/>
          <w:i/>
          <w:iCs/>
          <w:sz w:val="22"/>
          <w:szCs w:val="22"/>
        </w:rPr>
      </w:pPr>
      <w:r w:rsidRPr="00936B83">
        <w:rPr>
          <w:rFonts w:asciiTheme="minorHAnsi" w:hAnsiTheme="minorHAnsi" w:cstheme="minorHAnsi"/>
          <w:i/>
          <w:iCs/>
          <w:sz w:val="22"/>
          <w:szCs w:val="22"/>
        </w:rPr>
        <w:t>ESPs should utilize their most recent year-ahead load forecast submission to the CPUC for resource adequacy purposes (i.e., submitted in 2019 forecasting 2020 load) and extend that energy requirement (in MWh) as a straight line annually out to 2030. ESP load forecasts may be filed under seal, and the Commission staff will aggregate the ESP submittals to protect confidentiality.</w:t>
      </w:r>
    </w:p>
    <w:p w14:paraId="38818825" w14:textId="5C50D752" w:rsidR="00E86DC1" w:rsidRDefault="00E86DC1" w:rsidP="003B357E">
      <w:pPr>
        <w:rPr>
          <w:rFonts w:asciiTheme="minorHAnsi" w:hAnsiTheme="minorHAnsi" w:cstheme="minorHAnsi"/>
          <w:i/>
          <w:iCs/>
          <w:sz w:val="22"/>
          <w:szCs w:val="22"/>
        </w:rPr>
      </w:pPr>
    </w:p>
    <w:p w14:paraId="24614380" w14:textId="1BAF2AD3" w:rsidR="00E86DC1" w:rsidRPr="004901A5" w:rsidRDefault="00D03928" w:rsidP="003B357E">
      <w:pPr>
        <w:rPr>
          <w:rFonts w:asciiTheme="minorHAnsi" w:hAnsiTheme="minorHAnsi" w:cstheme="minorHAnsi"/>
          <w:i/>
          <w:iCs/>
          <w:sz w:val="22"/>
          <w:szCs w:val="22"/>
          <w:u w:val="single"/>
        </w:rPr>
      </w:pPr>
      <w:r w:rsidRPr="00984757">
        <w:rPr>
          <w:rFonts w:asciiTheme="minorHAnsi" w:hAnsiTheme="minorHAnsi" w:cstheme="minorHAnsi"/>
          <w:i/>
          <w:iCs/>
          <w:sz w:val="22"/>
          <w:szCs w:val="22"/>
          <w:highlight w:val="yellow"/>
          <w:u w:val="single"/>
        </w:rPr>
        <w:t xml:space="preserve">Note: </w:t>
      </w:r>
      <w:r w:rsidR="004901A5" w:rsidRPr="00984757">
        <w:rPr>
          <w:rFonts w:asciiTheme="minorHAnsi" w:hAnsiTheme="minorHAnsi" w:cstheme="minorHAnsi"/>
          <w:i/>
          <w:iCs/>
          <w:sz w:val="22"/>
          <w:szCs w:val="22"/>
          <w:highlight w:val="yellow"/>
          <w:u w:val="single"/>
        </w:rPr>
        <w:t>Pursuant to a Ruling issued by ALJ Fitch on January 24, 2020, there is a window of opportunity to update load forecasts for CCAs who may not be included in the 2019 IEPR or otherwise wish to update their IEPR forecast, and for ESPs who wish to deviate from their confidential 2019 year-ahead RA load forecasts. All non-IOU LSEs are permitted to file load forecast information that deviates from the IEPR (e.g., CCAs that have very recently expanded) or 2019 RA forecasts by February 28</w:t>
      </w:r>
      <w:ins w:id="3" w:author="Barcic, Nathan" w:date="2020-02-24T14:02:00Z">
        <w:r w:rsidR="00425292">
          <w:rPr>
            <w:rFonts w:asciiTheme="minorHAnsi" w:hAnsiTheme="minorHAnsi" w:cstheme="minorHAnsi"/>
            <w:i/>
            <w:iCs/>
            <w:sz w:val="22"/>
            <w:szCs w:val="22"/>
            <w:highlight w:val="yellow"/>
            <w:u w:val="single"/>
          </w:rPr>
          <w:t>, 2020</w:t>
        </w:r>
      </w:ins>
      <w:r w:rsidR="004901A5" w:rsidRPr="00984757">
        <w:rPr>
          <w:rFonts w:asciiTheme="minorHAnsi" w:hAnsiTheme="minorHAnsi" w:cstheme="minorHAnsi"/>
          <w:i/>
          <w:iCs/>
          <w:sz w:val="22"/>
          <w:szCs w:val="22"/>
          <w:highlight w:val="yellow"/>
          <w:u w:val="single"/>
        </w:rPr>
        <w:t>, and parties will be allowed to respond in comments by March 13</w:t>
      </w:r>
      <w:ins w:id="4" w:author="Barcic, Nathan" w:date="2020-02-24T14:01:00Z">
        <w:r w:rsidR="00425292">
          <w:rPr>
            <w:rFonts w:asciiTheme="minorHAnsi" w:hAnsiTheme="minorHAnsi" w:cstheme="minorHAnsi"/>
            <w:i/>
            <w:iCs/>
            <w:sz w:val="22"/>
            <w:szCs w:val="22"/>
            <w:highlight w:val="yellow"/>
            <w:u w:val="single"/>
          </w:rPr>
          <w:t>, 2020</w:t>
        </w:r>
      </w:ins>
      <w:r w:rsidR="004901A5" w:rsidRPr="00984757">
        <w:rPr>
          <w:rFonts w:asciiTheme="minorHAnsi" w:hAnsiTheme="minorHAnsi" w:cstheme="minorHAnsi"/>
          <w:i/>
          <w:iCs/>
          <w:sz w:val="22"/>
          <w:szCs w:val="22"/>
          <w:highlight w:val="yellow"/>
          <w:u w:val="single"/>
        </w:rPr>
        <w:t>. Load forecast adjustments and GHG benchmarks for all LSEs will be addressed in a subsequent ruling (to ensure all loads and benchmarks add up to their share of the system total). The CPUC reserves the right to maintain 2019 IEPR load forecasts for LSEs if a CCA and incumbent IOU cannot agree on an updated load forecast. The CPUC may also default to an ESP’s prior RA load forecast if that ESP submits an updated load forecast that is found to be deficient for any reason. LSEs that do not submit forecast revisions must use their 2019 IEPR forecast for 2030 (for IOUs and CCAs) or their 2019 year-ahead forecasts in the RA program extended to 2030 (for ESPs).</w:t>
      </w:r>
    </w:p>
    <w:p w14:paraId="6F28649B" w14:textId="77777777" w:rsidR="003B357E" w:rsidRPr="00936B83" w:rsidRDefault="003B357E" w:rsidP="003B357E">
      <w:pPr>
        <w:rPr>
          <w:rFonts w:asciiTheme="minorHAnsi" w:hAnsiTheme="minorHAnsi" w:cstheme="minorHAnsi"/>
          <w:i/>
          <w:iCs/>
          <w:sz w:val="22"/>
          <w:szCs w:val="22"/>
        </w:rPr>
      </w:pPr>
    </w:p>
    <w:p w14:paraId="41913861" w14:textId="6F88F010" w:rsidR="003B357E" w:rsidRPr="0096503D" w:rsidRDefault="003B357E" w:rsidP="003B357E">
      <w:pPr>
        <w:rPr>
          <w:rFonts w:asciiTheme="minorHAnsi" w:hAnsiTheme="minorHAnsi" w:cstheme="minorHAnsi"/>
          <w:i/>
          <w:iCs/>
          <w:sz w:val="22"/>
          <w:szCs w:val="22"/>
        </w:rPr>
      </w:pPr>
      <w:r w:rsidRPr="00936B83">
        <w:rPr>
          <w:rFonts w:asciiTheme="minorHAnsi" w:hAnsiTheme="minorHAnsi" w:cstheme="minorHAnsi"/>
          <w:i/>
          <w:iCs/>
          <w:sz w:val="22"/>
          <w:szCs w:val="22"/>
        </w:rPr>
        <w:t>LSEs may provide their own load shape</w:t>
      </w:r>
      <w:r w:rsidR="0064066F" w:rsidRPr="0096503D">
        <w:rPr>
          <w:rFonts w:asciiTheme="minorHAnsi" w:hAnsiTheme="minorHAnsi" w:cstheme="minorHAnsi"/>
          <w:i/>
          <w:iCs/>
          <w:sz w:val="22"/>
          <w:szCs w:val="22"/>
        </w:rPr>
        <w:t xml:space="preserve"> using different load modifier assumptions</w:t>
      </w:r>
      <w:r w:rsidRPr="00936B83">
        <w:rPr>
          <w:rFonts w:asciiTheme="minorHAnsi" w:hAnsiTheme="minorHAnsi" w:cstheme="minorHAnsi"/>
          <w:i/>
          <w:iCs/>
          <w:sz w:val="22"/>
          <w:szCs w:val="22"/>
        </w:rPr>
        <w:t xml:space="preserve"> in the </w:t>
      </w:r>
      <w:r w:rsidRPr="0096503D">
        <w:rPr>
          <w:rFonts w:asciiTheme="minorHAnsi" w:hAnsiTheme="minorHAnsi" w:cstheme="minorHAnsi"/>
          <w:i/>
          <w:iCs/>
          <w:sz w:val="22"/>
          <w:szCs w:val="22"/>
        </w:rPr>
        <w:t>Clean System Power (</w:t>
      </w:r>
      <w:r w:rsidRPr="00936B83">
        <w:rPr>
          <w:rFonts w:asciiTheme="minorHAnsi" w:hAnsiTheme="minorHAnsi" w:cstheme="minorHAnsi"/>
          <w:i/>
          <w:iCs/>
          <w:sz w:val="22"/>
          <w:szCs w:val="22"/>
        </w:rPr>
        <w:t>CSP</w:t>
      </w:r>
      <w:r w:rsidRPr="0096503D">
        <w:rPr>
          <w:rFonts w:asciiTheme="minorHAnsi" w:hAnsiTheme="minorHAnsi" w:cstheme="minorHAnsi"/>
          <w:i/>
          <w:iCs/>
          <w:sz w:val="22"/>
          <w:szCs w:val="22"/>
        </w:rPr>
        <w:t>)</w:t>
      </w:r>
      <w:r w:rsidRPr="00936B83">
        <w:rPr>
          <w:rFonts w:asciiTheme="minorHAnsi" w:hAnsiTheme="minorHAnsi" w:cstheme="minorHAnsi"/>
          <w:i/>
          <w:iCs/>
          <w:sz w:val="22"/>
          <w:szCs w:val="22"/>
        </w:rPr>
        <w:t xml:space="preserve"> calculator tool, provided the total annual energy volumes remain consistent with their </w:t>
      </w:r>
      <w:r w:rsidRPr="00936B83">
        <w:rPr>
          <w:rFonts w:asciiTheme="minorHAnsi" w:hAnsiTheme="minorHAnsi" w:cstheme="minorHAnsi"/>
          <w:i/>
          <w:iCs/>
          <w:sz w:val="22"/>
          <w:szCs w:val="22"/>
        </w:rPr>
        <w:lastRenderedPageBreak/>
        <w:t xml:space="preserve">assigned forecast and the LSE provides a detailed explanation as to how </w:t>
      </w:r>
      <w:r w:rsidR="000F50F5" w:rsidRPr="0096503D">
        <w:rPr>
          <w:rFonts w:asciiTheme="minorHAnsi" w:hAnsiTheme="minorHAnsi" w:cstheme="minorHAnsi"/>
          <w:i/>
          <w:iCs/>
          <w:sz w:val="22"/>
          <w:szCs w:val="22"/>
        </w:rPr>
        <w:t>its</w:t>
      </w:r>
      <w:r w:rsidRPr="00936B83">
        <w:rPr>
          <w:rFonts w:asciiTheme="minorHAnsi" w:hAnsiTheme="minorHAnsi" w:cstheme="minorHAnsi"/>
          <w:i/>
          <w:iCs/>
          <w:sz w:val="22"/>
          <w:szCs w:val="22"/>
        </w:rPr>
        <w:t xml:space="preserve"> load shape was developed</w:t>
      </w:r>
      <w:r w:rsidR="0036440C" w:rsidRPr="0096503D">
        <w:rPr>
          <w:rFonts w:asciiTheme="minorHAnsi" w:hAnsiTheme="minorHAnsi" w:cstheme="minorHAnsi"/>
          <w:i/>
          <w:iCs/>
          <w:sz w:val="22"/>
          <w:szCs w:val="22"/>
        </w:rPr>
        <w:t xml:space="preserve">, including the source </w:t>
      </w:r>
      <w:r w:rsidR="007F07C0" w:rsidRPr="0096503D">
        <w:rPr>
          <w:rFonts w:asciiTheme="minorHAnsi" w:hAnsiTheme="minorHAnsi" w:cstheme="minorHAnsi"/>
          <w:i/>
          <w:iCs/>
          <w:sz w:val="22"/>
          <w:szCs w:val="22"/>
        </w:rPr>
        <w:t>of the data used</w:t>
      </w:r>
      <w:r w:rsidRPr="00936B83">
        <w:rPr>
          <w:rFonts w:asciiTheme="minorHAnsi" w:hAnsiTheme="minorHAnsi" w:cstheme="minorHAnsi"/>
          <w:i/>
          <w:iCs/>
          <w:sz w:val="22"/>
          <w:szCs w:val="22"/>
        </w:rPr>
        <w:t xml:space="preserve">. Absent a unique load shape, the LSE </w:t>
      </w:r>
      <w:r w:rsidR="0072640C" w:rsidRPr="0096503D">
        <w:rPr>
          <w:rFonts w:asciiTheme="minorHAnsi" w:hAnsiTheme="minorHAnsi" w:cstheme="minorHAnsi"/>
          <w:i/>
          <w:iCs/>
          <w:sz w:val="22"/>
          <w:szCs w:val="22"/>
        </w:rPr>
        <w:t xml:space="preserve">will be </w:t>
      </w:r>
      <w:r w:rsidR="007F07C0" w:rsidRPr="0096503D">
        <w:rPr>
          <w:rFonts w:asciiTheme="minorHAnsi" w:hAnsiTheme="minorHAnsi" w:cstheme="minorHAnsi"/>
          <w:i/>
          <w:iCs/>
          <w:sz w:val="22"/>
          <w:szCs w:val="22"/>
        </w:rPr>
        <w:t xml:space="preserve">automatically </w:t>
      </w:r>
      <w:r w:rsidR="0072640C" w:rsidRPr="0096503D">
        <w:rPr>
          <w:rFonts w:asciiTheme="minorHAnsi" w:hAnsiTheme="minorHAnsi" w:cstheme="minorHAnsi"/>
          <w:i/>
          <w:iCs/>
          <w:sz w:val="22"/>
          <w:szCs w:val="22"/>
        </w:rPr>
        <w:t>assigned</w:t>
      </w:r>
      <w:r w:rsidRPr="00936B83">
        <w:rPr>
          <w:rFonts w:asciiTheme="minorHAnsi" w:hAnsiTheme="minorHAnsi" w:cstheme="minorHAnsi"/>
          <w:i/>
          <w:iCs/>
          <w:sz w:val="22"/>
          <w:szCs w:val="22"/>
        </w:rPr>
        <w:t xml:space="preserve"> the default hourly forecast set in the CSP calculator tool, which reflect</w:t>
      </w:r>
      <w:r w:rsidR="0072640C" w:rsidRPr="0096503D">
        <w:rPr>
          <w:rFonts w:asciiTheme="minorHAnsi" w:hAnsiTheme="minorHAnsi" w:cstheme="minorHAnsi"/>
          <w:i/>
          <w:iCs/>
          <w:sz w:val="22"/>
          <w:szCs w:val="22"/>
        </w:rPr>
        <w:t>s</w:t>
      </w:r>
      <w:r w:rsidRPr="00936B83">
        <w:rPr>
          <w:rFonts w:asciiTheme="minorHAnsi" w:hAnsiTheme="minorHAnsi" w:cstheme="minorHAnsi"/>
          <w:i/>
          <w:iCs/>
          <w:sz w:val="22"/>
          <w:szCs w:val="22"/>
        </w:rPr>
        <w:t xml:space="preserve"> the 2019 IEPR “mid Baseline mid AAEE” hourly forecast for the CAISO system average</w:t>
      </w:r>
      <w:r w:rsidR="0036440C" w:rsidRPr="0096503D">
        <w:rPr>
          <w:rFonts w:asciiTheme="minorHAnsi" w:hAnsiTheme="minorHAnsi" w:cstheme="minorHAnsi"/>
          <w:i/>
          <w:iCs/>
          <w:sz w:val="22"/>
          <w:szCs w:val="22"/>
        </w:rPr>
        <w:t>.</w:t>
      </w:r>
    </w:p>
    <w:p w14:paraId="708B881E" w14:textId="77777777" w:rsidR="0072640C" w:rsidRPr="00936B83" w:rsidRDefault="0072640C" w:rsidP="003B357E">
      <w:pPr>
        <w:rPr>
          <w:rFonts w:asciiTheme="minorHAnsi" w:eastAsia="Calibri" w:hAnsiTheme="minorHAnsi" w:cstheme="minorHAnsi"/>
          <w:i/>
          <w:iCs/>
          <w:sz w:val="22"/>
          <w:szCs w:val="22"/>
        </w:rPr>
      </w:pPr>
    </w:p>
    <w:p w14:paraId="318D0837" w14:textId="0D99DD3B" w:rsidR="003B357E" w:rsidRPr="0096503D" w:rsidRDefault="003B357E" w:rsidP="008712FE">
      <w:pPr>
        <w:rPr>
          <w:rFonts w:asciiTheme="minorHAnsi" w:eastAsia="Calibri" w:hAnsiTheme="minorHAnsi" w:cstheme="minorHAnsi"/>
          <w:i/>
          <w:iCs/>
          <w:sz w:val="22"/>
          <w:szCs w:val="22"/>
        </w:rPr>
      </w:pPr>
      <w:r w:rsidRPr="00936B83">
        <w:rPr>
          <w:rFonts w:asciiTheme="minorHAnsi" w:eastAsia="Calibri" w:hAnsiTheme="minorHAnsi" w:cstheme="minorHAnsi"/>
          <w:i/>
          <w:iCs/>
          <w:sz w:val="22"/>
          <w:szCs w:val="22"/>
        </w:rPr>
        <w:t xml:space="preserve">LSEs </w:t>
      </w:r>
      <w:r w:rsidR="000F50F5" w:rsidRPr="0096503D">
        <w:rPr>
          <w:rFonts w:asciiTheme="minorHAnsi" w:eastAsia="Calibri" w:hAnsiTheme="minorHAnsi" w:cstheme="minorHAnsi"/>
          <w:i/>
          <w:iCs/>
          <w:sz w:val="22"/>
          <w:szCs w:val="22"/>
        </w:rPr>
        <w:t>are</w:t>
      </w:r>
      <w:r w:rsidRPr="00936B83">
        <w:rPr>
          <w:rFonts w:asciiTheme="minorHAnsi" w:eastAsia="Calibri" w:hAnsiTheme="minorHAnsi" w:cstheme="minorHAnsi"/>
          <w:i/>
          <w:iCs/>
          <w:sz w:val="22"/>
          <w:szCs w:val="22"/>
        </w:rPr>
        <w:t xml:space="preserve"> not be permitted to use an annual load forecast (MWh) that differs from the one assigned to it in IRP.</w:t>
      </w:r>
    </w:p>
    <w:p w14:paraId="62C8CC57" w14:textId="77777777" w:rsidR="008712FE" w:rsidRPr="00936B83" w:rsidRDefault="008712FE" w:rsidP="00936B83">
      <w:pPr>
        <w:rPr>
          <w:rFonts w:asciiTheme="minorHAnsi" w:eastAsiaTheme="minorHAnsi" w:hAnsiTheme="minorHAnsi" w:cstheme="minorHAnsi"/>
          <w:bCs/>
          <w:i/>
          <w:sz w:val="22"/>
          <w:szCs w:val="22"/>
        </w:rPr>
      </w:pPr>
    </w:p>
    <w:p w14:paraId="261A267A" w14:textId="4498BD96" w:rsidR="005A2656" w:rsidRPr="0096503D" w:rsidRDefault="005A2656" w:rsidP="005A2656">
      <w:pPr>
        <w:spacing w:after="200" w:line="276" w:lineRule="auto"/>
        <w:rPr>
          <w:rFonts w:asciiTheme="minorHAnsi" w:eastAsiaTheme="minorHAnsi" w:hAnsiTheme="minorHAnsi" w:cstheme="minorHAnsi"/>
          <w:b/>
          <w:i/>
          <w:sz w:val="22"/>
          <w:szCs w:val="22"/>
          <w:u w:val="single"/>
        </w:rPr>
      </w:pPr>
      <w:r w:rsidRPr="0096503D">
        <w:rPr>
          <w:rFonts w:asciiTheme="minorHAnsi" w:eastAsiaTheme="minorHAnsi" w:hAnsiTheme="minorHAnsi" w:cstheme="minorHAnsi"/>
          <w:b/>
          <w:i/>
          <w:sz w:val="22"/>
          <w:szCs w:val="22"/>
          <w:u w:val="single"/>
        </w:rPr>
        <w:t>Required Portfolios</w:t>
      </w:r>
    </w:p>
    <w:p w14:paraId="6F3DFD61" w14:textId="6136290F" w:rsidR="00D93411" w:rsidRPr="0096503D" w:rsidRDefault="00D93411" w:rsidP="00D93411">
      <w:pPr>
        <w:rPr>
          <w:rFonts w:asciiTheme="minorHAnsi" w:hAnsiTheme="minorHAnsi" w:cstheme="minorHAnsi"/>
          <w:i/>
          <w:iCs/>
          <w:sz w:val="22"/>
          <w:szCs w:val="22"/>
        </w:rPr>
      </w:pPr>
      <w:r w:rsidRPr="0096503D">
        <w:rPr>
          <w:rFonts w:asciiTheme="minorHAnsi" w:hAnsiTheme="minorHAnsi" w:cstheme="minorHAnsi"/>
          <w:i/>
          <w:iCs/>
          <w:sz w:val="22"/>
          <w:szCs w:val="22"/>
        </w:rPr>
        <w:t>E</w:t>
      </w:r>
      <w:r w:rsidRPr="0049777C">
        <w:rPr>
          <w:rFonts w:asciiTheme="minorHAnsi" w:hAnsiTheme="minorHAnsi" w:cstheme="minorHAnsi"/>
          <w:i/>
          <w:iCs/>
          <w:sz w:val="22"/>
          <w:szCs w:val="22"/>
        </w:rPr>
        <w:t xml:space="preserve">ach LSE must produce </w:t>
      </w:r>
      <w:r w:rsidR="00E24610" w:rsidRPr="0096503D">
        <w:rPr>
          <w:rFonts w:asciiTheme="minorHAnsi" w:hAnsiTheme="minorHAnsi" w:cstheme="minorHAnsi"/>
          <w:i/>
          <w:iCs/>
          <w:sz w:val="22"/>
          <w:szCs w:val="22"/>
        </w:rPr>
        <w:t xml:space="preserve">and submit </w:t>
      </w:r>
      <w:r w:rsidR="00B934AD" w:rsidRPr="0096503D">
        <w:rPr>
          <w:rFonts w:asciiTheme="minorHAnsi" w:hAnsiTheme="minorHAnsi" w:cstheme="minorHAnsi"/>
          <w:i/>
          <w:iCs/>
          <w:sz w:val="22"/>
          <w:szCs w:val="22"/>
        </w:rPr>
        <w:t xml:space="preserve">at least one </w:t>
      </w:r>
      <w:r w:rsidR="00E24610" w:rsidRPr="0096503D">
        <w:rPr>
          <w:rFonts w:asciiTheme="minorHAnsi" w:hAnsiTheme="minorHAnsi" w:cstheme="minorHAnsi"/>
          <w:i/>
          <w:iCs/>
          <w:sz w:val="22"/>
          <w:szCs w:val="22"/>
        </w:rPr>
        <w:t>“Conforming P</w:t>
      </w:r>
      <w:r w:rsidR="00B934AD" w:rsidRPr="0096503D">
        <w:rPr>
          <w:rFonts w:asciiTheme="minorHAnsi" w:hAnsiTheme="minorHAnsi" w:cstheme="minorHAnsi"/>
          <w:i/>
          <w:iCs/>
          <w:sz w:val="22"/>
          <w:szCs w:val="22"/>
        </w:rPr>
        <w:t>ortfolio</w:t>
      </w:r>
      <w:r w:rsidR="00E24610" w:rsidRPr="0096503D">
        <w:rPr>
          <w:rFonts w:asciiTheme="minorHAnsi" w:hAnsiTheme="minorHAnsi" w:cstheme="minorHAnsi"/>
          <w:i/>
          <w:iCs/>
          <w:sz w:val="22"/>
          <w:szCs w:val="22"/>
        </w:rPr>
        <w:t>.” A Conforming Portfolio</w:t>
      </w:r>
      <w:r w:rsidRPr="0049777C">
        <w:rPr>
          <w:rFonts w:asciiTheme="minorHAnsi" w:hAnsiTheme="minorHAnsi" w:cstheme="minorHAnsi"/>
          <w:i/>
          <w:iCs/>
          <w:sz w:val="22"/>
          <w:szCs w:val="22"/>
        </w:rPr>
        <w:t xml:space="preserve"> </w:t>
      </w:r>
      <w:r w:rsidR="00E24610" w:rsidRPr="0096503D">
        <w:rPr>
          <w:rFonts w:asciiTheme="minorHAnsi" w:hAnsiTheme="minorHAnsi" w:cstheme="minorHAnsi"/>
          <w:i/>
          <w:iCs/>
          <w:sz w:val="22"/>
          <w:szCs w:val="22"/>
        </w:rPr>
        <w:t>is one that utilizes the LSE’s</w:t>
      </w:r>
      <w:r w:rsidRPr="0049777C">
        <w:rPr>
          <w:rFonts w:asciiTheme="minorHAnsi" w:hAnsiTheme="minorHAnsi" w:cstheme="minorHAnsi"/>
          <w:i/>
          <w:iCs/>
          <w:sz w:val="22"/>
          <w:szCs w:val="22"/>
        </w:rPr>
        <w:t xml:space="preserve"> assigned load forecast </w:t>
      </w:r>
      <w:r w:rsidR="00E24610" w:rsidRPr="0096503D">
        <w:rPr>
          <w:rFonts w:asciiTheme="minorHAnsi" w:hAnsiTheme="minorHAnsi" w:cstheme="minorHAnsi"/>
          <w:i/>
          <w:iCs/>
          <w:sz w:val="22"/>
          <w:szCs w:val="22"/>
        </w:rPr>
        <w:t>and is</w:t>
      </w:r>
      <w:r w:rsidRPr="0049777C">
        <w:rPr>
          <w:rFonts w:asciiTheme="minorHAnsi" w:hAnsiTheme="minorHAnsi" w:cstheme="minorHAnsi"/>
          <w:i/>
          <w:iCs/>
          <w:sz w:val="22"/>
          <w:szCs w:val="22"/>
        </w:rPr>
        <w:t xml:space="preserve"> consistent with the </w:t>
      </w:r>
      <w:r w:rsidR="00E24610" w:rsidRPr="0096503D">
        <w:rPr>
          <w:rFonts w:asciiTheme="minorHAnsi" w:hAnsiTheme="minorHAnsi" w:cstheme="minorHAnsi"/>
          <w:i/>
          <w:iCs/>
          <w:sz w:val="22"/>
          <w:szCs w:val="22"/>
        </w:rPr>
        <w:t xml:space="preserve">Commission-adopted </w:t>
      </w:r>
      <w:r w:rsidRPr="0049777C">
        <w:rPr>
          <w:rFonts w:asciiTheme="minorHAnsi" w:hAnsiTheme="minorHAnsi" w:cstheme="minorHAnsi"/>
          <w:i/>
          <w:iCs/>
          <w:sz w:val="22"/>
          <w:szCs w:val="22"/>
        </w:rPr>
        <w:t>Reference System Portfolio according to the following criteria:</w:t>
      </w:r>
    </w:p>
    <w:p w14:paraId="248C3088" w14:textId="77777777" w:rsidR="00B934AD" w:rsidRPr="0049777C" w:rsidRDefault="00B934AD" w:rsidP="00D93411">
      <w:pPr>
        <w:rPr>
          <w:rFonts w:asciiTheme="minorHAnsi" w:hAnsiTheme="minorHAnsi" w:cstheme="minorHAnsi"/>
          <w:i/>
          <w:iCs/>
          <w:sz w:val="22"/>
          <w:szCs w:val="22"/>
        </w:rPr>
      </w:pPr>
    </w:p>
    <w:p w14:paraId="382E5512" w14:textId="274E3C2E" w:rsidR="00D93411" w:rsidRPr="0049777C" w:rsidRDefault="00D93411" w:rsidP="0049777C">
      <w:pPr>
        <w:pStyle w:val="ListParagraph"/>
        <w:numPr>
          <w:ilvl w:val="0"/>
          <w:numId w:val="9"/>
        </w:numPr>
        <w:spacing w:after="120"/>
        <w:contextualSpacing w:val="0"/>
        <w:rPr>
          <w:rFonts w:cstheme="minorHAnsi"/>
          <w:i/>
          <w:iCs/>
        </w:rPr>
      </w:pPr>
      <w:r w:rsidRPr="0049777C">
        <w:rPr>
          <w:rFonts w:cstheme="minorHAnsi"/>
          <w:i/>
          <w:iCs/>
        </w:rPr>
        <w:t>Conform</w:t>
      </w:r>
      <w:r w:rsidR="00FC68A6" w:rsidRPr="0096503D">
        <w:rPr>
          <w:rFonts w:cstheme="minorHAnsi"/>
          <w:i/>
          <w:iCs/>
        </w:rPr>
        <w:t>s</w:t>
      </w:r>
      <w:r w:rsidRPr="0049777C">
        <w:rPr>
          <w:rFonts w:cstheme="minorHAnsi"/>
          <w:i/>
          <w:iCs/>
        </w:rPr>
        <w:t xml:space="preserve"> to </w:t>
      </w:r>
      <w:r w:rsidR="00FC68A6" w:rsidRPr="0096503D">
        <w:rPr>
          <w:rFonts w:cstheme="minorHAnsi"/>
          <w:i/>
          <w:iCs/>
        </w:rPr>
        <w:t>the LSE’s</w:t>
      </w:r>
      <w:r w:rsidRPr="0049777C">
        <w:rPr>
          <w:rFonts w:cstheme="minorHAnsi"/>
          <w:i/>
          <w:iCs/>
        </w:rPr>
        <w:t xml:space="preserve"> 2030 GHG Emissions Benchmark. </w:t>
      </w:r>
    </w:p>
    <w:p w14:paraId="64825D7E" w14:textId="24CA583F" w:rsidR="00D93411" w:rsidRPr="0049777C" w:rsidRDefault="00D93411" w:rsidP="0049777C">
      <w:pPr>
        <w:pStyle w:val="ListParagraph"/>
        <w:numPr>
          <w:ilvl w:val="0"/>
          <w:numId w:val="9"/>
        </w:numPr>
        <w:spacing w:after="120"/>
        <w:contextualSpacing w:val="0"/>
        <w:rPr>
          <w:rFonts w:cstheme="minorHAnsi"/>
          <w:i/>
          <w:iCs/>
        </w:rPr>
      </w:pPr>
      <w:r w:rsidRPr="0049777C">
        <w:rPr>
          <w:rFonts w:cstheme="minorHAnsi"/>
          <w:i/>
          <w:iCs/>
        </w:rPr>
        <w:t>Use</w:t>
      </w:r>
      <w:r w:rsidR="00FC68A6" w:rsidRPr="0096503D">
        <w:rPr>
          <w:rFonts w:cstheme="minorHAnsi"/>
          <w:i/>
          <w:iCs/>
        </w:rPr>
        <w:t>s</w:t>
      </w:r>
      <w:r w:rsidRPr="0049777C">
        <w:rPr>
          <w:rFonts w:cstheme="minorHAnsi"/>
          <w:i/>
          <w:iCs/>
        </w:rPr>
        <w:t xml:space="preserve"> i</w:t>
      </w:r>
      <w:r w:rsidRPr="0049777C">
        <w:rPr>
          <w:rFonts w:cstheme="minorHAnsi"/>
          <w:i/>
          <w:iCs/>
          <w:spacing w:val="-1"/>
        </w:rPr>
        <w:t>npu</w:t>
      </w:r>
      <w:r w:rsidRPr="0049777C">
        <w:rPr>
          <w:rFonts w:cstheme="minorHAnsi"/>
          <w:i/>
          <w:iCs/>
        </w:rPr>
        <w:t xml:space="preserve">ts and </w:t>
      </w:r>
      <w:r w:rsidRPr="0049777C">
        <w:rPr>
          <w:rFonts w:cstheme="minorHAnsi"/>
          <w:i/>
          <w:iCs/>
          <w:spacing w:val="-3"/>
        </w:rPr>
        <w:t>a</w:t>
      </w:r>
      <w:r w:rsidRPr="0049777C">
        <w:rPr>
          <w:rFonts w:cstheme="minorHAnsi"/>
          <w:i/>
          <w:iCs/>
        </w:rPr>
        <w:t>s</w:t>
      </w:r>
      <w:r w:rsidRPr="0049777C">
        <w:rPr>
          <w:rFonts w:cstheme="minorHAnsi"/>
          <w:i/>
          <w:iCs/>
          <w:spacing w:val="1"/>
        </w:rPr>
        <w:t>s</w:t>
      </w:r>
      <w:r w:rsidRPr="0049777C">
        <w:rPr>
          <w:rFonts w:cstheme="minorHAnsi"/>
          <w:i/>
          <w:iCs/>
          <w:spacing w:val="-1"/>
        </w:rPr>
        <w:t>u</w:t>
      </w:r>
      <w:r w:rsidRPr="0049777C">
        <w:rPr>
          <w:rFonts w:cstheme="minorHAnsi"/>
          <w:i/>
          <w:iCs/>
        </w:rPr>
        <w:t>mptio</w:t>
      </w:r>
      <w:r w:rsidRPr="0049777C">
        <w:rPr>
          <w:rFonts w:cstheme="minorHAnsi"/>
          <w:i/>
          <w:iCs/>
          <w:spacing w:val="-4"/>
        </w:rPr>
        <w:t>n</w:t>
      </w:r>
      <w:r w:rsidRPr="0049777C">
        <w:rPr>
          <w:rFonts w:cstheme="minorHAnsi"/>
          <w:i/>
          <w:iCs/>
        </w:rPr>
        <w:t>s (e.g., baseline generating fleet, candidate resource cost assumptions, financial assumptions, etc.) matc</w:t>
      </w:r>
      <w:r w:rsidRPr="0049777C">
        <w:rPr>
          <w:rFonts w:cstheme="minorHAnsi"/>
          <w:i/>
          <w:iCs/>
          <w:spacing w:val="-1"/>
        </w:rPr>
        <w:t>h</w:t>
      </w:r>
      <w:r w:rsidRPr="0049777C">
        <w:rPr>
          <w:rFonts w:cstheme="minorHAnsi"/>
          <w:i/>
          <w:iCs/>
        </w:rPr>
        <w:t>i</w:t>
      </w:r>
      <w:r w:rsidRPr="0049777C">
        <w:rPr>
          <w:rFonts w:cstheme="minorHAnsi"/>
          <w:i/>
          <w:iCs/>
          <w:spacing w:val="-1"/>
        </w:rPr>
        <w:t>n</w:t>
      </w:r>
      <w:r w:rsidRPr="0049777C">
        <w:rPr>
          <w:rFonts w:cstheme="minorHAnsi"/>
          <w:i/>
          <w:iCs/>
        </w:rPr>
        <w:t xml:space="preserve">g </w:t>
      </w:r>
      <w:r w:rsidRPr="0049777C">
        <w:rPr>
          <w:rFonts w:cstheme="minorHAnsi"/>
          <w:i/>
          <w:iCs/>
          <w:spacing w:val="1"/>
        </w:rPr>
        <w:t>t</w:t>
      </w:r>
      <w:r w:rsidRPr="0049777C">
        <w:rPr>
          <w:rFonts w:cstheme="minorHAnsi"/>
          <w:i/>
          <w:iCs/>
          <w:spacing w:val="-1"/>
        </w:rPr>
        <w:t>h</w:t>
      </w:r>
      <w:r w:rsidRPr="0049777C">
        <w:rPr>
          <w:rFonts w:cstheme="minorHAnsi"/>
          <w:i/>
          <w:iCs/>
        </w:rPr>
        <w:t>ose u</w:t>
      </w:r>
      <w:r w:rsidRPr="0049777C">
        <w:rPr>
          <w:rFonts w:cstheme="minorHAnsi"/>
          <w:i/>
          <w:iCs/>
          <w:spacing w:val="-2"/>
        </w:rPr>
        <w:t>s</w:t>
      </w:r>
      <w:r w:rsidRPr="0049777C">
        <w:rPr>
          <w:rFonts w:cstheme="minorHAnsi"/>
          <w:i/>
          <w:iCs/>
        </w:rPr>
        <w:t xml:space="preserve">ed by staff </w:t>
      </w:r>
      <w:r w:rsidR="00FC68A6" w:rsidRPr="0096503D">
        <w:rPr>
          <w:rFonts w:cstheme="minorHAnsi"/>
          <w:i/>
          <w:iCs/>
        </w:rPr>
        <w:t>to develop</w:t>
      </w:r>
      <w:r w:rsidRPr="0049777C">
        <w:rPr>
          <w:rFonts w:cstheme="minorHAnsi"/>
          <w:i/>
          <w:iCs/>
        </w:rPr>
        <w:t xml:space="preserve"> </w:t>
      </w:r>
      <w:r w:rsidRPr="0049777C">
        <w:rPr>
          <w:rFonts w:cstheme="minorHAnsi"/>
          <w:i/>
          <w:iCs/>
          <w:spacing w:val="1"/>
        </w:rPr>
        <w:t>t</w:t>
      </w:r>
      <w:r w:rsidRPr="0049777C">
        <w:rPr>
          <w:rFonts w:cstheme="minorHAnsi"/>
          <w:i/>
          <w:iCs/>
          <w:spacing w:val="-1"/>
        </w:rPr>
        <w:t>h</w:t>
      </w:r>
      <w:r w:rsidRPr="0049777C">
        <w:rPr>
          <w:rFonts w:cstheme="minorHAnsi"/>
          <w:i/>
          <w:iCs/>
        </w:rPr>
        <w:t xml:space="preserve">e Reference System Portfolio, with </w:t>
      </w:r>
      <w:r w:rsidRPr="0049777C">
        <w:rPr>
          <w:rFonts w:cstheme="minorHAnsi"/>
          <w:i/>
          <w:iCs/>
          <w:spacing w:val="1"/>
        </w:rPr>
        <w:t>t</w:t>
      </w:r>
      <w:r w:rsidRPr="0049777C">
        <w:rPr>
          <w:rFonts w:cstheme="minorHAnsi"/>
          <w:i/>
          <w:iCs/>
          <w:spacing w:val="-1"/>
        </w:rPr>
        <w:t>h</w:t>
      </w:r>
      <w:r w:rsidRPr="0049777C">
        <w:rPr>
          <w:rFonts w:cstheme="minorHAnsi"/>
          <w:i/>
          <w:iCs/>
        </w:rPr>
        <w:t>e fol</w:t>
      </w:r>
      <w:r w:rsidRPr="0049777C">
        <w:rPr>
          <w:rFonts w:cstheme="minorHAnsi"/>
          <w:i/>
          <w:iCs/>
          <w:spacing w:val="-1"/>
        </w:rPr>
        <w:t>l</w:t>
      </w:r>
      <w:r w:rsidRPr="0049777C">
        <w:rPr>
          <w:rFonts w:cstheme="minorHAnsi"/>
          <w:i/>
          <w:iCs/>
        </w:rPr>
        <w:t>owi</w:t>
      </w:r>
      <w:r w:rsidRPr="0049777C">
        <w:rPr>
          <w:rFonts w:cstheme="minorHAnsi"/>
          <w:i/>
          <w:iCs/>
          <w:spacing w:val="-1"/>
        </w:rPr>
        <w:t>n</w:t>
      </w:r>
      <w:r w:rsidRPr="0049777C">
        <w:rPr>
          <w:rFonts w:cstheme="minorHAnsi"/>
          <w:i/>
          <w:iCs/>
        </w:rPr>
        <w:t>g e</w:t>
      </w:r>
      <w:r w:rsidRPr="0049777C">
        <w:rPr>
          <w:rFonts w:cstheme="minorHAnsi"/>
          <w:i/>
          <w:iCs/>
          <w:spacing w:val="1"/>
        </w:rPr>
        <w:t>x</w:t>
      </w:r>
      <w:r w:rsidRPr="0049777C">
        <w:rPr>
          <w:rFonts w:cstheme="minorHAnsi"/>
          <w:i/>
          <w:iCs/>
        </w:rPr>
        <w:t>ce</w:t>
      </w:r>
      <w:r w:rsidRPr="0049777C">
        <w:rPr>
          <w:rFonts w:cstheme="minorHAnsi"/>
          <w:i/>
          <w:iCs/>
          <w:spacing w:val="-4"/>
        </w:rPr>
        <w:t>p</w:t>
      </w:r>
      <w:r w:rsidRPr="0049777C">
        <w:rPr>
          <w:rFonts w:cstheme="minorHAnsi"/>
          <w:i/>
          <w:iCs/>
        </w:rPr>
        <w:t>tio</w:t>
      </w:r>
      <w:r w:rsidRPr="0049777C">
        <w:rPr>
          <w:rFonts w:cstheme="minorHAnsi"/>
          <w:i/>
          <w:iCs/>
          <w:spacing w:val="-1"/>
        </w:rPr>
        <w:t>n</w:t>
      </w:r>
      <w:r w:rsidRPr="0049777C">
        <w:rPr>
          <w:rFonts w:cstheme="minorHAnsi"/>
          <w:i/>
          <w:iCs/>
        </w:rPr>
        <w:t xml:space="preserve">s </w:t>
      </w:r>
      <w:r w:rsidRPr="0049777C">
        <w:rPr>
          <w:rFonts w:cstheme="minorHAnsi"/>
          <w:i/>
          <w:iCs/>
          <w:spacing w:val="-1"/>
        </w:rPr>
        <w:t>ba</w:t>
      </w:r>
      <w:r w:rsidRPr="0049777C">
        <w:rPr>
          <w:rFonts w:cstheme="minorHAnsi"/>
          <w:i/>
          <w:iCs/>
        </w:rPr>
        <w:t>sed on u</w:t>
      </w:r>
      <w:r w:rsidRPr="0049777C">
        <w:rPr>
          <w:rFonts w:cstheme="minorHAnsi"/>
          <w:i/>
          <w:iCs/>
          <w:spacing w:val="-1"/>
        </w:rPr>
        <w:t>pda</w:t>
      </w:r>
      <w:r w:rsidRPr="0049777C">
        <w:rPr>
          <w:rFonts w:cstheme="minorHAnsi"/>
          <w:i/>
          <w:iCs/>
        </w:rPr>
        <w:t>ted i</w:t>
      </w:r>
      <w:r w:rsidRPr="0049777C">
        <w:rPr>
          <w:rFonts w:cstheme="minorHAnsi"/>
          <w:i/>
          <w:iCs/>
          <w:spacing w:val="-1"/>
        </w:rPr>
        <w:t>n</w:t>
      </w:r>
      <w:r w:rsidRPr="0049777C">
        <w:rPr>
          <w:rFonts w:cstheme="minorHAnsi"/>
          <w:i/>
          <w:iCs/>
        </w:rPr>
        <w:t>fo</w:t>
      </w:r>
      <w:r w:rsidRPr="0049777C">
        <w:rPr>
          <w:rFonts w:cstheme="minorHAnsi"/>
          <w:i/>
          <w:iCs/>
          <w:spacing w:val="-2"/>
        </w:rPr>
        <w:t>r</w:t>
      </w:r>
      <w:r w:rsidRPr="0049777C">
        <w:rPr>
          <w:rFonts w:cstheme="minorHAnsi"/>
          <w:i/>
          <w:iCs/>
        </w:rPr>
        <w:t>matio</w:t>
      </w:r>
      <w:r w:rsidRPr="0049777C">
        <w:rPr>
          <w:rFonts w:cstheme="minorHAnsi"/>
          <w:i/>
          <w:iCs/>
          <w:spacing w:val="-1"/>
        </w:rPr>
        <w:t>n</w:t>
      </w:r>
      <w:r w:rsidRPr="0049777C">
        <w:rPr>
          <w:rFonts w:cstheme="minorHAnsi"/>
          <w:i/>
          <w:iCs/>
        </w:rPr>
        <w:t>:</w:t>
      </w:r>
    </w:p>
    <w:p w14:paraId="78498F53" w14:textId="22A53E5C" w:rsidR="00D93411" w:rsidRPr="0049777C" w:rsidRDefault="00D93411" w:rsidP="0049777C">
      <w:pPr>
        <w:pStyle w:val="ListParagraph"/>
        <w:numPr>
          <w:ilvl w:val="1"/>
          <w:numId w:val="9"/>
        </w:numPr>
        <w:spacing w:after="120"/>
        <w:contextualSpacing w:val="0"/>
        <w:rPr>
          <w:rFonts w:cstheme="minorHAnsi"/>
          <w:i/>
          <w:iCs/>
        </w:rPr>
      </w:pPr>
      <w:r w:rsidRPr="0049777C">
        <w:rPr>
          <w:rFonts w:eastAsia="Calibri" w:cstheme="minorHAnsi"/>
          <w:i/>
          <w:iCs/>
          <w:spacing w:val="1"/>
          <w:position w:val="1"/>
        </w:rPr>
        <w:t>L</w:t>
      </w:r>
      <w:r w:rsidRPr="0049777C">
        <w:rPr>
          <w:rFonts w:eastAsia="Calibri" w:cstheme="minorHAnsi"/>
          <w:i/>
          <w:iCs/>
          <w:spacing w:val="-1"/>
          <w:position w:val="1"/>
        </w:rPr>
        <w:t>S</w:t>
      </w:r>
      <w:r w:rsidRPr="0049777C">
        <w:rPr>
          <w:rFonts w:eastAsia="Calibri" w:cstheme="minorHAnsi"/>
          <w:i/>
          <w:iCs/>
          <w:position w:val="1"/>
        </w:rPr>
        <w:t>Es</w:t>
      </w:r>
      <w:r w:rsidRPr="0049777C">
        <w:rPr>
          <w:rFonts w:eastAsia="Calibri" w:cstheme="minorHAnsi"/>
          <w:i/>
          <w:iCs/>
          <w:spacing w:val="1"/>
          <w:position w:val="1"/>
        </w:rPr>
        <w:t xml:space="preserve"> </w:t>
      </w:r>
      <w:r w:rsidR="00FC68A6" w:rsidRPr="0096503D">
        <w:rPr>
          <w:rFonts w:eastAsia="Calibri" w:cstheme="minorHAnsi"/>
          <w:i/>
          <w:iCs/>
          <w:spacing w:val="1"/>
          <w:position w:val="1"/>
        </w:rPr>
        <w:t>should use</w:t>
      </w:r>
      <w:r w:rsidRPr="0049777C">
        <w:rPr>
          <w:rFonts w:eastAsia="Calibri" w:cstheme="minorHAnsi"/>
          <w:i/>
          <w:iCs/>
          <w:spacing w:val="1"/>
          <w:position w:val="1"/>
        </w:rPr>
        <w:t xml:space="preserve"> </w:t>
      </w:r>
      <w:r w:rsidRPr="0049777C">
        <w:rPr>
          <w:rFonts w:eastAsia="Calibri" w:cstheme="minorHAnsi"/>
          <w:i/>
          <w:iCs/>
          <w:position w:val="1"/>
        </w:rPr>
        <w:t>the</w:t>
      </w:r>
      <w:r w:rsidR="00FC68A6" w:rsidRPr="0096503D">
        <w:rPr>
          <w:rFonts w:eastAsia="Calibri" w:cstheme="minorHAnsi"/>
          <w:i/>
          <w:iCs/>
          <w:position w:val="1"/>
        </w:rPr>
        <w:t>ir</w:t>
      </w:r>
      <w:r w:rsidRPr="0049777C">
        <w:rPr>
          <w:rFonts w:eastAsia="Calibri" w:cstheme="minorHAnsi"/>
          <w:i/>
          <w:iCs/>
          <w:spacing w:val="-2"/>
          <w:position w:val="1"/>
        </w:rPr>
        <w:t xml:space="preserve"> </w:t>
      </w:r>
      <w:r w:rsidR="00FC68A6" w:rsidRPr="0096503D">
        <w:rPr>
          <w:rFonts w:eastAsia="Calibri" w:cstheme="minorHAnsi"/>
          <w:i/>
          <w:iCs/>
          <w:spacing w:val="-2"/>
          <w:position w:val="1"/>
        </w:rPr>
        <w:t xml:space="preserve">individual </w:t>
      </w:r>
      <w:r w:rsidRPr="0049777C">
        <w:rPr>
          <w:rFonts w:eastAsia="Calibri" w:cstheme="minorHAnsi"/>
          <w:i/>
          <w:iCs/>
          <w:position w:val="1"/>
        </w:rPr>
        <w:t>lo</w:t>
      </w:r>
      <w:r w:rsidRPr="0049777C">
        <w:rPr>
          <w:rFonts w:eastAsia="Calibri" w:cstheme="minorHAnsi"/>
          <w:i/>
          <w:iCs/>
          <w:spacing w:val="-1"/>
          <w:position w:val="1"/>
        </w:rPr>
        <w:t>a</w:t>
      </w:r>
      <w:r w:rsidRPr="0049777C">
        <w:rPr>
          <w:rFonts w:eastAsia="Calibri" w:cstheme="minorHAnsi"/>
          <w:i/>
          <w:iCs/>
          <w:position w:val="1"/>
        </w:rPr>
        <w:t>d</w:t>
      </w:r>
      <w:r w:rsidRPr="0049777C">
        <w:rPr>
          <w:rFonts w:eastAsia="Calibri" w:cstheme="minorHAnsi"/>
          <w:i/>
          <w:iCs/>
          <w:spacing w:val="-1"/>
          <w:position w:val="1"/>
        </w:rPr>
        <w:t xml:space="preserve"> </w:t>
      </w:r>
      <w:r w:rsidRPr="0049777C">
        <w:rPr>
          <w:rFonts w:eastAsia="Calibri" w:cstheme="minorHAnsi"/>
          <w:i/>
          <w:iCs/>
          <w:position w:val="1"/>
        </w:rPr>
        <w:t>as</w:t>
      </w:r>
      <w:r w:rsidRPr="0049777C">
        <w:rPr>
          <w:rFonts w:eastAsia="Calibri" w:cstheme="minorHAnsi"/>
          <w:i/>
          <w:iCs/>
          <w:spacing w:val="1"/>
          <w:position w:val="1"/>
        </w:rPr>
        <w:t>s</w:t>
      </w:r>
      <w:r w:rsidRPr="0049777C">
        <w:rPr>
          <w:rFonts w:eastAsia="Calibri" w:cstheme="minorHAnsi"/>
          <w:i/>
          <w:iCs/>
          <w:spacing w:val="-3"/>
          <w:position w:val="1"/>
        </w:rPr>
        <w:t>i</w:t>
      </w:r>
      <w:r w:rsidRPr="0049777C">
        <w:rPr>
          <w:rFonts w:eastAsia="Calibri" w:cstheme="minorHAnsi"/>
          <w:i/>
          <w:iCs/>
          <w:spacing w:val="-1"/>
          <w:position w:val="1"/>
        </w:rPr>
        <w:t>gn</w:t>
      </w:r>
      <w:r w:rsidRPr="0049777C">
        <w:rPr>
          <w:rFonts w:eastAsia="Calibri" w:cstheme="minorHAnsi"/>
          <w:i/>
          <w:iCs/>
          <w:position w:val="1"/>
        </w:rPr>
        <w:t>ment</w:t>
      </w:r>
      <w:r w:rsidRPr="0049777C">
        <w:rPr>
          <w:rFonts w:eastAsia="Calibri" w:cstheme="minorHAnsi"/>
          <w:i/>
          <w:iCs/>
          <w:spacing w:val="1"/>
          <w:position w:val="1"/>
        </w:rPr>
        <w:t xml:space="preserve"> </w:t>
      </w:r>
      <w:r w:rsidR="00E34951" w:rsidRPr="0096503D">
        <w:rPr>
          <w:rFonts w:eastAsia="Calibri" w:cstheme="minorHAnsi"/>
          <w:i/>
          <w:iCs/>
          <w:spacing w:val="1"/>
          <w:position w:val="1"/>
        </w:rPr>
        <w:t xml:space="preserve">as </w:t>
      </w:r>
      <w:r w:rsidRPr="0049777C">
        <w:rPr>
          <w:rFonts w:eastAsia="Calibri" w:cstheme="minorHAnsi"/>
          <w:i/>
          <w:iCs/>
          <w:position w:val="1"/>
        </w:rPr>
        <w:t>i</w:t>
      </w:r>
      <w:r w:rsidRPr="0049777C">
        <w:rPr>
          <w:rFonts w:eastAsia="Calibri" w:cstheme="minorHAnsi"/>
          <w:i/>
          <w:iCs/>
          <w:spacing w:val="-1"/>
          <w:position w:val="1"/>
        </w:rPr>
        <w:t>nd</w:t>
      </w:r>
      <w:r w:rsidRPr="0049777C">
        <w:rPr>
          <w:rFonts w:eastAsia="Calibri" w:cstheme="minorHAnsi"/>
          <w:i/>
          <w:iCs/>
          <w:position w:val="1"/>
        </w:rPr>
        <w:t>i</w:t>
      </w:r>
      <w:r w:rsidRPr="0049777C">
        <w:rPr>
          <w:rFonts w:eastAsia="Calibri" w:cstheme="minorHAnsi"/>
          <w:i/>
          <w:iCs/>
          <w:spacing w:val="-1"/>
          <w:position w:val="1"/>
        </w:rPr>
        <w:t>ca</w:t>
      </w:r>
      <w:r w:rsidRPr="0049777C">
        <w:rPr>
          <w:rFonts w:eastAsia="Calibri" w:cstheme="minorHAnsi"/>
          <w:i/>
          <w:iCs/>
          <w:position w:val="1"/>
        </w:rPr>
        <w:t>ted a</w:t>
      </w:r>
      <w:r w:rsidRPr="0049777C">
        <w:rPr>
          <w:rFonts w:eastAsia="Calibri" w:cstheme="minorHAnsi"/>
          <w:i/>
          <w:iCs/>
          <w:spacing w:val="-1"/>
          <w:position w:val="1"/>
        </w:rPr>
        <w:t>b</w:t>
      </w:r>
      <w:r w:rsidRPr="0049777C">
        <w:rPr>
          <w:rFonts w:eastAsia="Calibri" w:cstheme="minorHAnsi"/>
          <w:i/>
          <w:iCs/>
          <w:position w:val="1"/>
        </w:rPr>
        <w:t>ove</w:t>
      </w:r>
      <w:r w:rsidRPr="0049777C">
        <w:rPr>
          <w:rFonts w:eastAsia="Calibri" w:cstheme="minorHAnsi"/>
          <w:i/>
          <w:iCs/>
          <w:spacing w:val="2"/>
        </w:rPr>
        <w:t>.</w:t>
      </w:r>
    </w:p>
    <w:p w14:paraId="29EDBB96" w14:textId="77777777" w:rsidR="00D93411" w:rsidRPr="0049777C" w:rsidRDefault="00D93411" w:rsidP="0049777C">
      <w:pPr>
        <w:pStyle w:val="ListParagraph"/>
        <w:numPr>
          <w:ilvl w:val="1"/>
          <w:numId w:val="9"/>
        </w:numPr>
        <w:spacing w:after="200"/>
        <w:rPr>
          <w:rFonts w:cstheme="minorHAnsi"/>
          <w:i/>
          <w:iCs/>
        </w:rPr>
      </w:pPr>
      <w:r w:rsidRPr="0049777C">
        <w:rPr>
          <w:rFonts w:cstheme="minorHAnsi"/>
          <w:i/>
          <w:iCs/>
        </w:rPr>
        <w:t>LSEs shall use the 2019 IEPR burner-tip natural gas price projections.</w:t>
      </w:r>
    </w:p>
    <w:p w14:paraId="5DF899F9" w14:textId="3A396EC4" w:rsidR="005A2656" w:rsidRDefault="00D93411" w:rsidP="00B811A1">
      <w:pPr>
        <w:rPr>
          <w:rFonts w:asciiTheme="minorHAnsi" w:hAnsiTheme="minorHAnsi" w:cstheme="minorHAnsi"/>
          <w:i/>
          <w:iCs/>
          <w:sz w:val="22"/>
          <w:szCs w:val="22"/>
        </w:rPr>
      </w:pPr>
      <w:r w:rsidRPr="0049777C">
        <w:rPr>
          <w:rFonts w:asciiTheme="minorHAnsi" w:hAnsiTheme="minorHAnsi" w:cstheme="minorHAnsi"/>
          <w:i/>
          <w:iCs/>
          <w:sz w:val="22"/>
          <w:szCs w:val="22"/>
        </w:rPr>
        <w:t xml:space="preserve">LSEs </w:t>
      </w:r>
      <w:r w:rsidR="00E34951" w:rsidRPr="0096503D">
        <w:rPr>
          <w:rFonts w:asciiTheme="minorHAnsi" w:hAnsiTheme="minorHAnsi" w:cstheme="minorHAnsi"/>
          <w:i/>
          <w:iCs/>
          <w:sz w:val="22"/>
          <w:szCs w:val="22"/>
        </w:rPr>
        <w:t>are</w:t>
      </w:r>
      <w:r w:rsidRPr="0049777C">
        <w:rPr>
          <w:rFonts w:asciiTheme="minorHAnsi" w:hAnsiTheme="minorHAnsi" w:cstheme="minorHAnsi"/>
          <w:i/>
          <w:iCs/>
          <w:sz w:val="22"/>
          <w:szCs w:val="22"/>
        </w:rPr>
        <w:t xml:space="preserve"> required to select a Preferred Portfolio among all </w:t>
      </w:r>
      <w:r w:rsidR="00372BF3" w:rsidRPr="0096503D">
        <w:rPr>
          <w:rFonts w:asciiTheme="minorHAnsi" w:hAnsiTheme="minorHAnsi" w:cstheme="minorHAnsi"/>
          <w:i/>
          <w:iCs/>
          <w:sz w:val="22"/>
          <w:szCs w:val="22"/>
        </w:rPr>
        <w:t>Conforming P</w:t>
      </w:r>
      <w:r w:rsidRPr="0049777C">
        <w:rPr>
          <w:rFonts w:asciiTheme="minorHAnsi" w:hAnsiTheme="minorHAnsi" w:cstheme="minorHAnsi"/>
          <w:i/>
          <w:iCs/>
          <w:sz w:val="22"/>
          <w:szCs w:val="22"/>
        </w:rPr>
        <w:t xml:space="preserve">ortfolios developed and submitted. LSEs should provide justification for the </w:t>
      </w:r>
      <w:r w:rsidR="00372BF3" w:rsidRPr="0096503D">
        <w:rPr>
          <w:rFonts w:asciiTheme="minorHAnsi" w:hAnsiTheme="minorHAnsi" w:cstheme="minorHAnsi"/>
          <w:i/>
          <w:iCs/>
          <w:sz w:val="22"/>
          <w:szCs w:val="22"/>
        </w:rPr>
        <w:t>s</w:t>
      </w:r>
      <w:r w:rsidRPr="0049777C">
        <w:rPr>
          <w:rFonts w:asciiTheme="minorHAnsi" w:hAnsiTheme="minorHAnsi" w:cstheme="minorHAnsi"/>
          <w:i/>
          <w:iCs/>
          <w:sz w:val="22"/>
          <w:szCs w:val="22"/>
        </w:rPr>
        <w:t>election, including why the portfolio is consistent with all state goals and is the best representation for how the LSE plans to meet state goals.</w:t>
      </w:r>
    </w:p>
    <w:p w14:paraId="19614F29" w14:textId="376437F3" w:rsidR="00A446A6" w:rsidRDefault="00A446A6" w:rsidP="00B811A1">
      <w:pPr>
        <w:rPr>
          <w:rFonts w:asciiTheme="minorHAnsi" w:hAnsiTheme="minorHAnsi" w:cstheme="minorHAnsi"/>
          <w:i/>
          <w:iCs/>
          <w:sz w:val="22"/>
          <w:szCs w:val="22"/>
        </w:rPr>
      </w:pPr>
      <w:r w:rsidRPr="00A446A6">
        <w:rPr>
          <w:rFonts w:asciiTheme="minorHAnsi" w:hAnsiTheme="minorHAnsi" w:cstheme="minorHAnsi"/>
          <w:i/>
          <w:iCs/>
          <w:sz w:val="22"/>
          <w:szCs w:val="22"/>
        </w:rPr>
        <w:t xml:space="preserve">CCAs </w:t>
      </w:r>
      <w:r>
        <w:rPr>
          <w:rFonts w:asciiTheme="minorHAnsi" w:hAnsiTheme="minorHAnsi" w:cstheme="minorHAnsi"/>
          <w:i/>
          <w:iCs/>
          <w:sz w:val="22"/>
          <w:szCs w:val="22"/>
        </w:rPr>
        <w:t>are permitted, in the Action Plan section of this template, to</w:t>
      </w:r>
      <w:r w:rsidRPr="00A446A6">
        <w:rPr>
          <w:rFonts w:asciiTheme="minorHAnsi" w:hAnsiTheme="minorHAnsi" w:cstheme="minorHAnsi"/>
          <w:i/>
          <w:iCs/>
          <w:sz w:val="22"/>
          <w:szCs w:val="22"/>
        </w:rPr>
        <w:t xml:space="preserve"> </w:t>
      </w:r>
      <w:r w:rsidR="004912EC">
        <w:rPr>
          <w:rFonts w:asciiTheme="minorHAnsi" w:hAnsiTheme="minorHAnsi" w:cstheme="minorHAnsi"/>
          <w:i/>
          <w:iCs/>
          <w:sz w:val="22"/>
          <w:szCs w:val="22"/>
        </w:rPr>
        <w:t xml:space="preserve">also </w:t>
      </w:r>
      <w:r w:rsidRPr="00A446A6">
        <w:rPr>
          <w:rFonts w:asciiTheme="minorHAnsi" w:hAnsiTheme="minorHAnsi" w:cstheme="minorHAnsi"/>
          <w:i/>
          <w:iCs/>
          <w:sz w:val="22"/>
          <w:szCs w:val="22"/>
        </w:rPr>
        <w:t xml:space="preserve">describe </w:t>
      </w:r>
      <w:r>
        <w:rPr>
          <w:rFonts w:asciiTheme="minorHAnsi" w:hAnsiTheme="minorHAnsi" w:cstheme="minorHAnsi"/>
          <w:i/>
          <w:iCs/>
          <w:sz w:val="22"/>
          <w:szCs w:val="22"/>
        </w:rPr>
        <w:t xml:space="preserve">a </w:t>
      </w:r>
      <w:r w:rsidRPr="00A446A6">
        <w:rPr>
          <w:rFonts w:asciiTheme="minorHAnsi" w:hAnsiTheme="minorHAnsi" w:cstheme="minorHAnsi"/>
          <w:i/>
          <w:iCs/>
          <w:sz w:val="22"/>
          <w:szCs w:val="22"/>
        </w:rPr>
        <w:t>procurement strategy certified by the</w:t>
      </w:r>
      <w:r>
        <w:rPr>
          <w:rFonts w:asciiTheme="minorHAnsi" w:hAnsiTheme="minorHAnsi" w:cstheme="minorHAnsi"/>
          <w:i/>
          <w:iCs/>
          <w:sz w:val="22"/>
          <w:szCs w:val="22"/>
        </w:rPr>
        <w:t>ir</w:t>
      </w:r>
      <w:r w:rsidRPr="00A446A6">
        <w:rPr>
          <w:rFonts w:asciiTheme="minorHAnsi" w:hAnsiTheme="minorHAnsi" w:cstheme="minorHAnsi"/>
          <w:i/>
          <w:iCs/>
          <w:sz w:val="22"/>
          <w:szCs w:val="22"/>
        </w:rPr>
        <w:t xml:space="preserve"> </w:t>
      </w:r>
      <w:r>
        <w:rPr>
          <w:rFonts w:asciiTheme="minorHAnsi" w:hAnsiTheme="minorHAnsi" w:cstheme="minorHAnsi"/>
          <w:i/>
          <w:iCs/>
          <w:sz w:val="22"/>
          <w:szCs w:val="22"/>
        </w:rPr>
        <w:t>governing b</w:t>
      </w:r>
      <w:r w:rsidRPr="00A446A6">
        <w:rPr>
          <w:rFonts w:asciiTheme="minorHAnsi" w:hAnsiTheme="minorHAnsi" w:cstheme="minorHAnsi"/>
          <w:i/>
          <w:iCs/>
          <w:sz w:val="22"/>
          <w:szCs w:val="22"/>
        </w:rPr>
        <w:t xml:space="preserve">oard if </w:t>
      </w:r>
      <w:r>
        <w:rPr>
          <w:rFonts w:asciiTheme="minorHAnsi" w:hAnsiTheme="minorHAnsi" w:cstheme="minorHAnsi"/>
          <w:i/>
          <w:iCs/>
          <w:sz w:val="22"/>
          <w:szCs w:val="22"/>
        </w:rPr>
        <w:t>it differs</w:t>
      </w:r>
      <w:r w:rsidRPr="00A446A6">
        <w:rPr>
          <w:rFonts w:asciiTheme="minorHAnsi" w:hAnsiTheme="minorHAnsi" w:cstheme="minorHAnsi"/>
          <w:i/>
          <w:iCs/>
          <w:sz w:val="22"/>
          <w:szCs w:val="22"/>
        </w:rPr>
        <w:t xml:space="preserve"> from </w:t>
      </w:r>
      <w:r>
        <w:rPr>
          <w:rFonts w:asciiTheme="minorHAnsi" w:hAnsiTheme="minorHAnsi" w:cstheme="minorHAnsi"/>
          <w:i/>
          <w:iCs/>
          <w:sz w:val="22"/>
          <w:szCs w:val="22"/>
        </w:rPr>
        <w:t>the</w:t>
      </w:r>
      <w:r w:rsidR="00446949">
        <w:rPr>
          <w:rFonts w:asciiTheme="minorHAnsi" w:hAnsiTheme="minorHAnsi" w:cstheme="minorHAnsi"/>
          <w:i/>
          <w:iCs/>
          <w:sz w:val="22"/>
          <w:szCs w:val="22"/>
        </w:rPr>
        <w:t xml:space="preserve"> one associated with their</w:t>
      </w:r>
      <w:r>
        <w:rPr>
          <w:rFonts w:asciiTheme="minorHAnsi" w:hAnsiTheme="minorHAnsi" w:cstheme="minorHAnsi"/>
          <w:i/>
          <w:iCs/>
          <w:sz w:val="22"/>
          <w:szCs w:val="22"/>
        </w:rPr>
        <w:t xml:space="preserve"> </w:t>
      </w:r>
      <w:r w:rsidR="00446949">
        <w:rPr>
          <w:rFonts w:asciiTheme="minorHAnsi" w:hAnsiTheme="minorHAnsi" w:cstheme="minorHAnsi"/>
          <w:i/>
          <w:iCs/>
          <w:sz w:val="22"/>
          <w:szCs w:val="22"/>
        </w:rPr>
        <w:t>Preferred</w:t>
      </w:r>
      <w:r w:rsidRPr="00A446A6">
        <w:rPr>
          <w:rFonts w:asciiTheme="minorHAnsi" w:hAnsiTheme="minorHAnsi" w:cstheme="minorHAnsi"/>
          <w:i/>
          <w:iCs/>
          <w:sz w:val="22"/>
          <w:szCs w:val="22"/>
        </w:rPr>
        <w:t xml:space="preserve"> Portfolio</w:t>
      </w:r>
      <w:r>
        <w:rPr>
          <w:rFonts w:asciiTheme="minorHAnsi" w:hAnsiTheme="minorHAnsi" w:cstheme="minorHAnsi"/>
          <w:i/>
          <w:iCs/>
          <w:sz w:val="22"/>
          <w:szCs w:val="22"/>
        </w:rPr>
        <w:t>.</w:t>
      </w:r>
    </w:p>
    <w:p w14:paraId="544A8D09" w14:textId="77777777" w:rsidR="0058186B" w:rsidRDefault="0058186B" w:rsidP="00B811A1">
      <w:pPr>
        <w:rPr>
          <w:rFonts w:asciiTheme="minorHAnsi" w:hAnsiTheme="minorHAnsi" w:cstheme="minorHAnsi"/>
          <w:i/>
          <w:iCs/>
          <w:sz w:val="22"/>
          <w:szCs w:val="22"/>
        </w:rPr>
      </w:pPr>
    </w:p>
    <w:p w14:paraId="397EDC50" w14:textId="2BB2F3F8" w:rsidR="0058186B" w:rsidRDefault="0058186B" w:rsidP="00B811A1">
      <w:pPr>
        <w:rPr>
          <w:rFonts w:asciiTheme="minorHAnsi" w:hAnsiTheme="minorHAnsi" w:cstheme="minorHAnsi"/>
          <w:i/>
          <w:iCs/>
          <w:sz w:val="22"/>
          <w:szCs w:val="22"/>
        </w:rPr>
      </w:pPr>
      <w:r w:rsidRPr="0096503D">
        <w:rPr>
          <w:rFonts w:asciiTheme="minorHAnsi" w:eastAsiaTheme="minorHAnsi" w:hAnsiTheme="minorHAnsi" w:cstheme="minorHAnsi"/>
          <w:i/>
          <w:sz w:val="22"/>
          <w:szCs w:val="22"/>
        </w:rPr>
        <w:t>IOUs should assume no procurement on behalf of non-bundled customers would be needed unless specifically required by the Commission.</w:t>
      </w:r>
    </w:p>
    <w:p w14:paraId="03E17C83" w14:textId="7C7264BC" w:rsidR="008F1158" w:rsidRDefault="008F1158" w:rsidP="00B811A1">
      <w:pPr>
        <w:rPr>
          <w:rFonts w:asciiTheme="minorHAnsi" w:hAnsiTheme="minorHAnsi" w:cstheme="minorHAnsi"/>
          <w:i/>
          <w:iCs/>
          <w:sz w:val="22"/>
          <w:szCs w:val="22"/>
        </w:rPr>
      </w:pPr>
    </w:p>
    <w:p w14:paraId="4B8F8002" w14:textId="1E3CF5C2" w:rsidR="008F1158" w:rsidRPr="0096503D" w:rsidRDefault="008F1158" w:rsidP="00B811A1">
      <w:pPr>
        <w:rPr>
          <w:rFonts w:asciiTheme="minorHAnsi" w:hAnsiTheme="minorHAnsi" w:cstheme="minorHAnsi"/>
          <w:i/>
          <w:iCs/>
          <w:sz w:val="22"/>
          <w:szCs w:val="22"/>
        </w:rPr>
      </w:pPr>
      <w:r w:rsidRPr="008F1158">
        <w:rPr>
          <w:rFonts w:asciiTheme="minorHAnsi" w:hAnsiTheme="minorHAnsi" w:cstheme="minorHAnsi"/>
          <w:i/>
          <w:iCs/>
          <w:sz w:val="22"/>
          <w:szCs w:val="22"/>
        </w:rPr>
        <w:t xml:space="preserve">Additionally, </w:t>
      </w:r>
      <w:r w:rsidR="00AB3DC6">
        <w:rPr>
          <w:rFonts w:asciiTheme="minorHAnsi" w:hAnsiTheme="minorHAnsi" w:cstheme="minorHAnsi"/>
          <w:i/>
          <w:iCs/>
          <w:sz w:val="22"/>
          <w:szCs w:val="22"/>
        </w:rPr>
        <w:t xml:space="preserve">each </w:t>
      </w:r>
      <w:r w:rsidRPr="008F1158">
        <w:rPr>
          <w:rFonts w:asciiTheme="minorHAnsi" w:hAnsiTheme="minorHAnsi" w:cstheme="minorHAnsi"/>
          <w:i/>
          <w:iCs/>
          <w:sz w:val="22"/>
          <w:szCs w:val="22"/>
        </w:rPr>
        <w:t>LSE should account for</w:t>
      </w:r>
      <w:r w:rsidR="0058186B">
        <w:rPr>
          <w:rFonts w:asciiTheme="minorHAnsi" w:hAnsiTheme="minorHAnsi" w:cstheme="minorHAnsi"/>
          <w:i/>
          <w:iCs/>
          <w:sz w:val="22"/>
          <w:szCs w:val="22"/>
        </w:rPr>
        <w:t xml:space="preserve"> the costs and benefits of</w:t>
      </w:r>
      <w:r w:rsidRPr="008F1158">
        <w:rPr>
          <w:rFonts w:asciiTheme="minorHAnsi" w:hAnsiTheme="minorHAnsi" w:cstheme="minorHAnsi"/>
          <w:i/>
          <w:iCs/>
          <w:sz w:val="22"/>
          <w:szCs w:val="22"/>
        </w:rPr>
        <w:t xml:space="preserve"> any resources subject to the cost allocation mechanism (CAM) in </w:t>
      </w:r>
      <w:r w:rsidR="00287C9C">
        <w:rPr>
          <w:rFonts w:asciiTheme="minorHAnsi" w:hAnsiTheme="minorHAnsi" w:cstheme="minorHAnsi"/>
          <w:i/>
          <w:iCs/>
          <w:sz w:val="22"/>
          <w:szCs w:val="22"/>
        </w:rPr>
        <w:t>its</w:t>
      </w:r>
      <w:r w:rsidRPr="008F1158">
        <w:rPr>
          <w:rFonts w:asciiTheme="minorHAnsi" w:hAnsiTheme="minorHAnsi" w:cstheme="minorHAnsi"/>
          <w:i/>
          <w:iCs/>
          <w:sz w:val="22"/>
          <w:szCs w:val="22"/>
        </w:rPr>
        <w:t xml:space="preserve"> </w:t>
      </w:r>
      <w:r w:rsidR="00287C9C">
        <w:rPr>
          <w:rFonts w:asciiTheme="minorHAnsi" w:hAnsiTheme="minorHAnsi" w:cstheme="minorHAnsi"/>
          <w:i/>
          <w:iCs/>
          <w:sz w:val="22"/>
          <w:szCs w:val="22"/>
        </w:rPr>
        <w:t>Conforming Portfolio</w:t>
      </w:r>
      <w:r w:rsidRPr="008F1158">
        <w:rPr>
          <w:rFonts w:asciiTheme="minorHAnsi" w:hAnsiTheme="minorHAnsi" w:cstheme="minorHAnsi"/>
          <w:i/>
          <w:iCs/>
          <w:sz w:val="22"/>
          <w:szCs w:val="22"/>
        </w:rPr>
        <w:t xml:space="preserve">. In estimating </w:t>
      </w:r>
      <w:r w:rsidR="00EB3EC7">
        <w:rPr>
          <w:rFonts w:asciiTheme="minorHAnsi" w:hAnsiTheme="minorHAnsi" w:cstheme="minorHAnsi"/>
          <w:i/>
          <w:iCs/>
          <w:sz w:val="22"/>
          <w:szCs w:val="22"/>
        </w:rPr>
        <w:t xml:space="preserve">its share of </w:t>
      </w:r>
      <w:r w:rsidRPr="008F1158">
        <w:rPr>
          <w:rFonts w:asciiTheme="minorHAnsi" w:hAnsiTheme="minorHAnsi" w:cstheme="minorHAnsi"/>
          <w:i/>
          <w:iCs/>
          <w:sz w:val="22"/>
          <w:szCs w:val="22"/>
        </w:rPr>
        <w:t xml:space="preserve">resources subject to the CAM, </w:t>
      </w:r>
      <w:r w:rsidR="004903EB">
        <w:rPr>
          <w:rFonts w:asciiTheme="minorHAnsi" w:hAnsiTheme="minorHAnsi" w:cstheme="minorHAnsi"/>
          <w:i/>
          <w:iCs/>
          <w:sz w:val="22"/>
          <w:szCs w:val="22"/>
        </w:rPr>
        <w:t>including</w:t>
      </w:r>
      <w:r w:rsidR="0024234E">
        <w:rPr>
          <w:rFonts w:asciiTheme="minorHAnsi" w:hAnsiTheme="minorHAnsi" w:cstheme="minorHAnsi"/>
          <w:i/>
          <w:iCs/>
          <w:sz w:val="22"/>
          <w:szCs w:val="22"/>
        </w:rPr>
        <w:t xml:space="preserve"> for</w:t>
      </w:r>
      <w:r w:rsidR="004903EB">
        <w:rPr>
          <w:rFonts w:asciiTheme="minorHAnsi" w:hAnsiTheme="minorHAnsi" w:cstheme="minorHAnsi"/>
          <w:i/>
          <w:iCs/>
          <w:sz w:val="22"/>
          <w:szCs w:val="22"/>
        </w:rPr>
        <w:t xml:space="preserve"> </w:t>
      </w:r>
      <w:r w:rsidR="00187628">
        <w:rPr>
          <w:rFonts w:asciiTheme="minorHAnsi" w:hAnsiTheme="minorHAnsi" w:cstheme="minorHAnsi"/>
          <w:i/>
          <w:iCs/>
          <w:sz w:val="22"/>
          <w:szCs w:val="22"/>
        </w:rPr>
        <w:t>the purposes of entry into the</w:t>
      </w:r>
      <w:r w:rsidR="00090267">
        <w:rPr>
          <w:rFonts w:asciiTheme="minorHAnsi" w:hAnsiTheme="minorHAnsi" w:cstheme="minorHAnsi"/>
          <w:i/>
          <w:iCs/>
          <w:sz w:val="22"/>
          <w:szCs w:val="22"/>
        </w:rPr>
        <w:t xml:space="preserve"> Resource</w:t>
      </w:r>
      <w:r w:rsidR="00187628">
        <w:rPr>
          <w:rFonts w:asciiTheme="minorHAnsi" w:hAnsiTheme="minorHAnsi" w:cstheme="minorHAnsi"/>
          <w:i/>
          <w:iCs/>
          <w:sz w:val="22"/>
          <w:szCs w:val="22"/>
        </w:rPr>
        <w:t xml:space="preserve"> Data Template and Clean System Power </w:t>
      </w:r>
      <w:r w:rsidR="00EA5AF9">
        <w:rPr>
          <w:rFonts w:asciiTheme="minorHAnsi" w:hAnsiTheme="minorHAnsi" w:cstheme="minorHAnsi"/>
          <w:i/>
          <w:iCs/>
          <w:sz w:val="22"/>
          <w:szCs w:val="22"/>
        </w:rPr>
        <w:t>calculator</w:t>
      </w:r>
      <w:r w:rsidR="000352E2">
        <w:rPr>
          <w:rFonts w:asciiTheme="minorHAnsi" w:hAnsiTheme="minorHAnsi" w:cstheme="minorHAnsi"/>
          <w:i/>
          <w:iCs/>
          <w:sz w:val="22"/>
          <w:szCs w:val="22"/>
        </w:rPr>
        <w:t>,</w:t>
      </w:r>
      <w:r w:rsidR="00483CC2">
        <w:rPr>
          <w:rFonts w:asciiTheme="minorHAnsi" w:hAnsiTheme="minorHAnsi" w:cstheme="minorHAnsi"/>
          <w:i/>
          <w:iCs/>
          <w:sz w:val="22"/>
          <w:szCs w:val="22"/>
        </w:rPr>
        <w:t xml:space="preserve"> </w:t>
      </w:r>
      <w:r w:rsidRPr="008F1158">
        <w:rPr>
          <w:rFonts w:asciiTheme="minorHAnsi" w:hAnsiTheme="minorHAnsi" w:cstheme="minorHAnsi"/>
          <w:i/>
          <w:iCs/>
          <w:sz w:val="22"/>
          <w:szCs w:val="22"/>
        </w:rPr>
        <w:t xml:space="preserve">each LSE should refer to the most recent year-ahead CAM resource list available on the Commission’s Resource Adequacy Compliance Materials webpage. The year-ahead CAM list reflects the contract start and end dates of Commission approved CAM resources. The list itemizes the resource adequacy capacity value by month for each IOU service territory. In developing its </w:t>
      </w:r>
      <w:r w:rsidR="00287C9C">
        <w:rPr>
          <w:rFonts w:asciiTheme="minorHAnsi" w:hAnsiTheme="minorHAnsi" w:cstheme="minorHAnsi"/>
          <w:i/>
          <w:iCs/>
          <w:sz w:val="22"/>
          <w:szCs w:val="22"/>
        </w:rPr>
        <w:t>Conforming P</w:t>
      </w:r>
      <w:r w:rsidRPr="008F1158">
        <w:rPr>
          <w:rFonts w:asciiTheme="minorHAnsi" w:hAnsiTheme="minorHAnsi" w:cstheme="minorHAnsi"/>
          <w:i/>
          <w:iCs/>
          <w:sz w:val="22"/>
          <w:szCs w:val="22"/>
        </w:rPr>
        <w:t xml:space="preserve">ortfolio, </w:t>
      </w:r>
      <w:r w:rsidR="00CD4A90">
        <w:rPr>
          <w:rFonts w:asciiTheme="minorHAnsi" w:hAnsiTheme="minorHAnsi" w:cstheme="minorHAnsi"/>
          <w:i/>
          <w:iCs/>
          <w:sz w:val="22"/>
          <w:szCs w:val="22"/>
        </w:rPr>
        <w:t xml:space="preserve">each </w:t>
      </w:r>
      <w:r w:rsidRPr="008F1158">
        <w:rPr>
          <w:rFonts w:asciiTheme="minorHAnsi" w:hAnsiTheme="minorHAnsi" w:cstheme="minorHAnsi"/>
          <w:i/>
          <w:iCs/>
          <w:sz w:val="22"/>
          <w:szCs w:val="22"/>
        </w:rPr>
        <w:t>LSE should assume its future resource adequacy obligations are reduced by its proportional share of the resource adequacy capacity value reflected in the year-ahead CAM list</w:t>
      </w:r>
      <w:r w:rsidR="004D28EB">
        <w:rPr>
          <w:rFonts w:asciiTheme="minorHAnsi" w:hAnsiTheme="minorHAnsi" w:cstheme="minorHAnsi"/>
          <w:i/>
          <w:iCs/>
          <w:sz w:val="22"/>
          <w:szCs w:val="22"/>
        </w:rPr>
        <w:t>, and</w:t>
      </w:r>
      <w:r w:rsidR="003233BC">
        <w:rPr>
          <w:rFonts w:asciiTheme="minorHAnsi" w:hAnsiTheme="minorHAnsi" w:cstheme="minorHAnsi"/>
          <w:i/>
          <w:iCs/>
          <w:sz w:val="22"/>
          <w:szCs w:val="22"/>
        </w:rPr>
        <w:t xml:space="preserve"> then</w:t>
      </w:r>
      <w:r w:rsidR="004D28EB">
        <w:rPr>
          <w:rFonts w:asciiTheme="minorHAnsi" w:hAnsiTheme="minorHAnsi" w:cstheme="minorHAnsi"/>
          <w:i/>
          <w:iCs/>
          <w:sz w:val="22"/>
          <w:szCs w:val="22"/>
        </w:rPr>
        <w:t xml:space="preserve"> </w:t>
      </w:r>
      <w:r w:rsidR="009F30D7">
        <w:rPr>
          <w:rFonts w:asciiTheme="minorHAnsi" w:hAnsiTheme="minorHAnsi" w:cstheme="minorHAnsi"/>
          <w:i/>
          <w:iCs/>
          <w:sz w:val="22"/>
          <w:szCs w:val="22"/>
        </w:rPr>
        <w:t>use</w:t>
      </w:r>
      <w:r w:rsidR="004D28EB">
        <w:rPr>
          <w:rFonts w:asciiTheme="minorHAnsi" w:hAnsiTheme="minorHAnsi" w:cstheme="minorHAnsi"/>
          <w:i/>
          <w:iCs/>
          <w:sz w:val="22"/>
          <w:szCs w:val="22"/>
        </w:rPr>
        <w:t xml:space="preserve"> the same methodology for</w:t>
      </w:r>
      <w:r w:rsidR="003233BC">
        <w:rPr>
          <w:rFonts w:asciiTheme="minorHAnsi" w:hAnsiTheme="minorHAnsi" w:cstheme="minorHAnsi"/>
          <w:i/>
          <w:iCs/>
          <w:sz w:val="22"/>
          <w:szCs w:val="22"/>
        </w:rPr>
        <w:t xml:space="preserve"> estimating</w:t>
      </w:r>
      <w:r w:rsidR="004D28EB">
        <w:rPr>
          <w:rFonts w:asciiTheme="minorHAnsi" w:hAnsiTheme="minorHAnsi" w:cstheme="minorHAnsi"/>
          <w:i/>
          <w:iCs/>
          <w:sz w:val="22"/>
          <w:szCs w:val="22"/>
        </w:rPr>
        <w:t xml:space="preserve"> other</w:t>
      </w:r>
      <w:r w:rsidR="003233BC">
        <w:rPr>
          <w:rFonts w:asciiTheme="minorHAnsi" w:hAnsiTheme="minorHAnsi" w:cstheme="minorHAnsi"/>
          <w:i/>
          <w:iCs/>
          <w:sz w:val="22"/>
          <w:szCs w:val="22"/>
        </w:rPr>
        <w:t xml:space="preserve"> costs and benefits associated with those </w:t>
      </w:r>
      <w:r w:rsidR="00287C9C">
        <w:rPr>
          <w:rFonts w:asciiTheme="minorHAnsi" w:hAnsiTheme="minorHAnsi" w:cstheme="minorHAnsi"/>
          <w:i/>
          <w:iCs/>
          <w:sz w:val="22"/>
          <w:szCs w:val="22"/>
        </w:rPr>
        <w:t>resources</w:t>
      </w:r>
      <w:r w:rsidRPr="008F1158">
        <w:rPr>
          <w:rFonts w:asciiTheme="minorHAnsi" w:hAnsiTheme="minorHAnsi" w:cstheme="minorHAnsi"/>
          <w:i/>
          <w:iCs/>
          <w:sz w:val="22"/>
          <w:szCs w:val="22"/>
        </w:rPr>
        <w:t>. An LSE’s proportional share is determined by its year-ahead share of the total coincident peak load for each IOU service territory, as assigned in the Commission’s annual resource adequacy process. The LSE’s proportional share</w:t>
      </w:r>
      <w:r w:rsidR="004903EB">
        <w:rPr>
          <w:rFonts w:asciiTheme="minorHAnsi" w:hAnsiTheme="minorHAnsi" w:cstheme="minorHAnsi"/>
          <w:i/>
          <w:iCs/>
          <w:sz w:val="22"/>
          <w:szCs w:val="22"/>
        </w:rPr>
        <w:t xml:space="preserve"> of that resource</w:t>
      </w:r>
      <w:r w:rsidRPr="008F1158">
        <w:rPr>
          <w:rFonts w:asciiTheme="minorHAnsi" w:hAnsiTheme="minorHAnsi" w:cstheme="minorHAnsi"/>
          <w:i/>
          <w:iCs/>
          <w:sz w:val="22"/>
          <w:szCs w:val="22"/>
        </w:rPr>
        <w:t xml:space="preserve"> is assumed static through the IRP planning horizon, but </w:t>
      </w:r>
      <w:r w:rsidR="004903EB">
        <w:rPr>
          <w:rFonts w:asciiTheme="minorHAnsi" w:hAnsiTheme="minorHAnsi" w:cstheme="minorHAnsi"/>
          <w:i/>
          <w:iCs/>
          <w:sz w:val="22"/>
          <w:szCs w:val="22"/>
        </w:rPr>
        <w:t xml:space="preserve">it </w:t>
      </w:r>
      <w:r w:rsidRPr="008F1158">
        <w:rPr>
          <w:rFonts w:asciiTheme="minorHAnsi" w:hAnsiTheme="minorHAnsi" w:cstheme="minorHAnsi"/>
          <w:i/>
          <w:iCs/>
          <w:sz w:val="22"/>
          <w:szCs w:val="22"/>
        </w:rPr>
        <w:t>will be updated each IRP cycle based on the current proportional share assignment from the Commission’s annual resource adequacy process. LSEs should not make assumptions or predictions on what resources may be procured on behalf of all load and subject to the CAM in the future.</w:t>
      </w:r>
    </w:p>
    <w:p w14:paraId="2E3594BD" w14:textId="77777777" w:rsidR="00B811A1" w:rsidRPr="0049777C" w:rsidRDefault="00B811A1" w:rsidP="0049777C">
      <w:pPr>
        <w:rPr>
          <w:rFonts w:asciiTheme="minorHAnsi" w:hAnsiTheme="minorHAnsi" w:cstheme="minorHAnsi"/>
          <w:i/>
          <w:iCs/>
          <w:sz w:val="22"/>
          <w:szCs w:val="22"/>
        </w:rPr>
      </w:pPr>
    </w:p>
    <w:p w14:paraId="2537D09B" w14:textId="77777777" w:rsidR="005A2656" w:rsidRPr="0096503D" w:rsidRDefault="005A2656" w:rsidP="005A2656">
      <w:pPr>
        <w:spacing w:after="200" w:line="276" w:lineRule="auto"/>
        <w:rPr>
          <w:rFonts w:asciiTheme="minorHAnsi" w:eastAsiaTheme="minorHAnsi" w:hAnsiTheme="minorHAnsi" w:cstheme="minorHAnsi"/>
          <w:i/>
          <w:sz w:val="22"/>
          <w:szCs w:val="22"/>
          <w:u w:val="single"/>
        </w:rPr>
      </w:pPr>
      <w:r w:rsidRPr="0096503D">
        <w:rPr>
          <w:rFonts w:asciiTheme="minorHAnsi" w:eastAsiaTheme="minorHAnsi" w:hAnsiTheme="minorHAnsi" w:cstheme="minorHAnsi"/>
          <w:b/>
          <w:i/>
          <w:sz w:val="22"/>
          <w:szCs w:val="22"/>
          <w:u w:val="single"/>
        </w:rPr>
        <w:t>GHG Emissions Benchmark</w:t>
      </w:r>
    </w:p>
    <w:p w14:paraId="6ED9B275" w14:textId="1C134502" w:rsidR="00355825" w:rsidRPr="00355825" w:rsidRDefault="00355825" w:rsidP="00B811A1">
      <w:pPr>
        <w:rPr>
          <w:rFonts w:asciiTheme="minorHAnsi" w:hAnsiTheme="minorHAnsi" w:cstheme="minorHAnsi"/>
          <w:i/>
          <w:iCs/>
          <w:sz w:val="22"/>
          <w:szCs w:val="22"/>
        </w:rPr>
      </w:pPr>
      <w:r w:rsidRPr="0049777C">
        <w:rPr>
          <w:rFonts w:asciiTheme="minorHAnsi" w:hAnsiTheme="minorHAnsi" w:cstheme="minorHAnsi"/>
          <w:i/>
          <w:iCs/>
          <w:sz w:val="22"/>
          <w:szCs w:val="22"/>
        </w:rPr>
        <w:t>LSEs will be assigned a</w:t>
      </w:r>
      <w:r>
        <w:rPr>
          <w:rFonts w:asciiTheme="minorHAnsi" w:hAnsiTheme="minorHAnsi" w:cstheme="minorHAnsi"/>
          <w:i/>
          <w:iCs/>
          <w:sz w:val="22"/>
          <w:szCs w:val="22"/>
        </w:rPr>
        <w:t xml:space="preserve"> </w:t>
      </w:r>
      <w:r w:rsidR="00482AA2">
        <w:rPr>
          <w:rFonts w:asciiTheme="minorHAnsi" w:hAnsiTheme="minorHAnsi" w:cstheme="minorHAnsi"/>
          <w:i/>
          <w:iCs/>
          <w:sz w:val="22"/>
          <w:szCs w:val="22"/>
        </w:rPr>
        <w:t xml:space="preserve">new </w:t>
      </w:r>
      <w:r>
        <w:rPr>
          <w:rFonts w:asciiTheme="minorHAnsi" w:hAnsiTheme="minorHAnsi" w:cstheme="minorHAnsi"/>
          <w:i/>
          <w:iCs/>
          <w:sz w:val="22"/>
          <w:szCs w:val="22"/>
        </w:rPr>
        <w:t>2030</w:t>
      </w:r>
      <w:r w:rsidRPr="0049777C">
        <w:rPr>
          <w:rFonts w:asciiTheme="minorHAnsi" w:hAnsiTheme="minorHAnsi" w:cstheme="minorHAnsi"/>
          <w:i/>
          <w:iCs/>
          <w:sz w:val="22"/>
          <w:szCs w:val="22"/>
        </w:rPr>
        <w:t xml:space="preserve"> GHG </w:t>
      </w:r>
      <w:r>
        <w:rPr>
          <w:rFonts w:asciiTheme="minorHAnsi" w:hAnsiTheme="minorHAnsi" w:cstheme="minorHAnsi"/>
          <w:i/>
          <w:iCs/>
          <w:sz w:val="22"/>
          <w:szCs w:val="22"/>
        </w:rPr>
        <w:t xml:space="preserve">Emissions </w:t>
      </w:r>
      <w:r w:rsidRPr="0049777C">
        <w:rPr>
          <w:rFonts w:asciiTheme="minorHAnsi" w:hAnsiTheme="minorHAnsi" w:cstheme="minorHAnsi"/>
          <w:i/>
          <w:iCs/>
          <w:sz w:val="22"/>
          <w:szCs w:val="22"/>
        </w:rPr>
        <w:t>Benchmark based on the results of the Reference System Portfolio, specifically the 2030 GHG planning target adopted by the Commission for the electric sector, calculated using the same methodology from the previous IRP cycle, and as established by the California Air Resources Board (CARB) 2018 Staff Report, “Senate Bill 350 Integrated Resource Planning Electricity Sector Greenhouse Gas Planning Targets</w:t>
      </w:r>
      <w:r w:rsidRPr="00991F76">
        <w:rPr>
          <w:rFonts w:asciiTheme="minorHAnsi" w:hAnsiTheme="minorHAnsi" w:cstheme="minorHAnsi"/>
          <w:i/>
          <w:iCs/>
          <w:sz w:val="22"/>
          <w:szCs w:val="22"/>
          <w:highlight w:val="yellow"/>
        </w:rPr>
        <w:t>.”</w:t>
      </w:r>
      <w:r w:rsidRPr="00991F76">
        <w:rPr>
          <w:rStyle w:val="FootnoteReference"/>
          <w:rFonts w:asciiTheme="minorHAnsi" w:hAnsiTheme="minorHAnsi" w:cstheme="minorHAnsi"/>
          <w:i/>
          <w:iCs/>
          <w:sz w:val="22"/>
          <w:szCs w:val="22"/>
          <w:highlight w:val="yellow"/>
        </w:rPr>
        <w:footnoteReference w:id="2"/>
      </w:r>
      <w:r w:rsidRPr="00991F76">
        <w:rPr>
          <w:rFonts w:asciiTheme="minorHAnsi" w:hAnsiTheme="minorHAnsi" w:cstheme="minorHAnsi"/>
          <w:i/>
          <w:iCs/>
          <w:sz w:val="22"/>
          <w:szCs w:val="22"/>
          <w:highlight w:val="yellow"/>
        </w:rPr>
        <w:t xml:space="preserve"> The new 2030 GHG Emissions Benchmarks will be published to the IRP website after the 2019 IEPR is adopted, expected </w:t>
      </w:r>
      <w:r w:rsidR="00991F76" w:rsidRPr="00991F76">
        <w:rPr>
          <w:rFonts w:asciiTheme="minorHAnsi" w:hAnsiTheme="minorHAnsi" w:cstheme="minorHAnsi"/>
          <w:i/>
          <w:iCs/>
          <w:sz w:val="22"/>
          <w:szCs w:val="22"/>
          <w:highlight w:val="yellow"/>
        </w:rPr>
        <w:t>s</w:t>
      </w:r>
      <w:r w:rsidR="00C90205" w:rsidRPr="00991F76">
        <w:rPr>
          <w:rFonts w:asciiTheme="minorHAnsi" w:hAnsiTheme="minorHAnsi" w:cstheme="minorHAnsi"/>
          <w:i/>
          <w:iCs/>
          <w:sz w:val="22"/>
          <w:szCs w:val="22"/>
          <w:highlight w:val="yellow"/>
        </w:rPr>
        <w:t>pring</w:t>
      </w:r>
      <w:r w:rsidRPr="00991F76">
        <w:rPr>
          <w:rFonts w:asciiTheme="minorHAnsi" w:hAnsiTheme="minorHAnsi" w:cstheme="minorHAnsi"/>
          <w:i/>
          <w:iCs/>
          <w:sz w:val="22"/>
          <w:szCs w:val="22"/>
          <w:highlight w:val="yellow"/>
        </w:rPr>
        <w:t xml:space="preserve"> 2020, and </w:t>
      </w:r>
      <w:r w:rsidRPr="00991F76">
        <w:rPr>
          <w:rFonts w:asciiTheme="minorHAnsi" w:eastAsia="Calibri" w:hAnsiTheme="minorHAnsi" w:cstheme="minorHAnsi"/>
          <w:i/>
          <w:iCs/>
          <w:sz w:val="22"/>
          <w:szCs w:val="22"/>
          <w:highlight w:val="yellow"/>
        </w:rPr>
        <w:t>assigned to the LSE by ALJ ruling shortly thereafter</w:t>
      </w:r>
      <w:r w:rsidRPr="00991F76">
        <w:rPr>
          <w:rFonts w:asciiTheme="minorHAnsi" w:hAnsiTheme="minorHAnsi" w:cstheme="minorHAnsi"/>
          <w:i/>
          <w:iCs/>
          <w:sz w:val="22"/>
          <w:szCs w:val="22"/>
          <w:highlight w:val="yellow"/>
        </w:rPr>
        <w:t>.</w:t>
      </w:r>
    </w:p>
    <w:p w14:paraId="431AAC19" w14:textId="77777777" w:rsidR="00B811A1" w:rsidRPr="00355825" w:rsidRDefault="00B811A1" w:rsidP="00936B83">
      <w:pPr>
        <w:rPr>
          <w:rFonts w:asciiTheme="minorHAnsi" w:hAnsiTheme="minorHAnsi" w:cstheme="minorHAnsi"/>
          <w:i/>
          <w:iCs/>
          <w:sz w:val="22"/>
          <w:szCs w:val="22"/>
        </w:rPr>
      </w:pPr>
    </w:p>
    <w:p w14:paraId="1B71660F" w14:textId="0FDCD0F7" w:rsidR="005A2656" w:rsidRDefault="618936D1" w:rsidP="00140FE4">
      <w:pPr>
        <w:pStyle w:val="NormalWeb"/>
        <w:spacing w:before="0" w:beforeAutospacing="0" w:after="0" w:afterAutospacing="0"/>
        <w:rPr>
          <w:rStyle w:val="Emphasis"/>
          <w:rFonts w:asciiTheme="minorHAnsi" w:hAnsiTheme="minorHAnsi" w:cstheme="minorHAnsi"/>
          <w:color w:val="0E101A"/>
          <w:sz w:val="22"/>
          <w:szCs w:val="22"/>
        </w:rPr>
      </w:pPr>
      <w:r w:rsidRPr="618936D1">
        <w:rPr>
          <w:rFonts w:asciiTheme="minorHAnsi" w:hAnsiTheme="minorHAnsi" w:cstheme="minorBidi"/>
          <w:i/>
          <w:iCs/>
          <w:sz w:val="22"/>
          <w:szCs w:val="22"/>
        </w:rPr>
        <w:t>Because the IEPR does not include load forecasts for individual ESPs, each ESP is required to calculate its own confidential GHG Emissions Benchmark based on its 2030 load share within the host IOU’s territory. For any ESP that serves load in more than one IOU service territory, that ESP should add up the separate GHG Emissions Benchmarks calculated based on its share of direct access load for each IOU service territory to result in a single benchmark</w:t>
      </w:r>
      <w:r w:rsidR="00926F89">
        <w:rPr>
          <w:rFonts w:asciiTheme="minorHAnsi" w:hAnsiTheme="minorHAnsi" w:cstheme="minorBidi"/>
          <w:i/>
          <w:iCs/>
          <w:sz w:val="22"/>
          <w:szCs w:val="22"/>
        </w:rPr>
        <w:t xml:space="preserve">. </w:t>
      </w:r>
      <w:r w:rsidR="00326F18" w:rsidRPr="00140FE4">
        <w:rPr>
          <w:rStyle w:val="Emphasis"/>
          <w:rFonts w:asciiTheme="minorHAnsi" w:hAnsiTheme="minorHAnsi" w:cstheme="minorHAnsi"/>
          <w:color w:val="0E101A"/>
          <w:sz w:val="22"/>
          <w:szCs w:val="22"/>
          <w:highlight w:val="yellow"/>
        </w:rPr>
        <w:t>CSP tool includes a table for performing this calculation titled “ESP GHG Benchmark.”</w:t>
      </w:r>
    </w:p>
    <w:p w14:paraId="25495C43" w14:textId="77777777" w:rsidR="004A2481" w:rsidRPr="00140FE4" w:rsidRDefault="004A2481" w:rsidP="00140FE4">
      <w:pPr>
        <w:pStyle w:val="NormalWeb"/>
        <w:spacing w:before="0" w:beforeAutospacing="0" w:after="0" w:afterAutospacing="0"/>
        <w:rPr>
          <w:color w:val="0E101A"/>
        </w:rPr>
      </w:pPr>
    </w:p>
    <w:p w14:paraId="0A2E443E" w14:textId="6948675D" w:rsidR="005A2656" w:rsidRPr="0096503D" w:rsidRDefault="005A2656" w:rsidP="005A2656">
      <w:pPr>
        <w:spacing w:after="120" w:line="276" w:lineRule="auto"/>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LSEs</w:t>
      </w:r>
      <w:r w:rsidR="00337948" w:rsidRPr="0096503D">
        <w:rPr>
          <w:rFonts w:asciiTheme="minorHAnsi" w:eastAsiaTheme="minorHAnsi" w:hAnsiTheme="minorHAnsi" w:cstheme="minorHAnsi"/>
          <w:i/>
          <w:sz w:val="22"/>
          <w:szCs w:val="22"/>
        </w:rPr>
        <w:t xml:space="preserve"> filing a Standard LSE Plan</w:t>
      </w:r>
      <w:r w:rsidRPr="0096503D">
        <w:rPr>
          <w:rFonts w:asciiTheme="minorHAnsi" w:eastAsiaTheme="minorHAnsi" w:hAnsiTheme="minorHAnsi" w:cstheme="minorHAnsi"/>
          <w:i/>
          <w:sz w:val="22"/>
          <w:szCs w:val="22"/>
        </w:rPr>
        <w:t xml:space="preserve"> should use the </w:t>
      </w:r>
      <w:r w:rsidR="007E7033" w:rsidRPr="0096503D">
        <w:rPr>
          <w:rFonts w:asciiTheme="minorHAnsi" w:eastAsiaTheme="minorHAnsi" w:hAnsiTheme="minorHAnsi" w:cstheme="minorHAnsi"/>
          <w:i/>
          <w:sz w:val="22"/>
          <w:szCs w:val="22"/>
        </w:rPr>
        <w:t>CSP</w:t>
      </w:r>
      <w:r w:rsidRPr="0096503D">
        <w:rPr>
          <w:rFonts w:asciiTheme="minorHAnsi" w:eastAsiaTheme="minorHAnsi" w:hAnsiTheme="minorHAnsi" w:cstheme="minorHAnsi"/>
          <w:i/>
          <w:sz w:val="22"/>
          <w:szCs w:val="22"/>
        </w:rPr>
        <w:t xml:space="preserve"> </w:t>
      </w:r>
      <w:r w:rsidR="00D62740">
        <w:rPr>
          <w:rFonts w:asciiTheme="minorHAnsi" w:eastAsiaTheme="minorHAnsi" w:hAnsiTheme="minorHAnsi" w:cstheme="minorHAnsi"/>
          <w:i/>
          <w:sz w:val="22"/>
          <w:szCs w:val="22"/>
        </w:rPr>
        <w:t>m</w:t>
      </w:r>
      <w:r w:rsidR="00D62740" w:rsidRPr="0096503D">
        <w:rPr>
          <w:rFonts w:asciiTheme="minorHAnsi" w:eastAsiaTheme="minorHAnsi" w:hAnsiTheme="minorHAnsi" w:cstheme="minorHAnsi"/>
          <w:i/>
          <w:sz w:val="22"/>
          <w:szCs w:val="22"/>
        </w:rPr>
        <w:t xml:space="preserve">ethodology </w:t>
      </w:r>
      <w:r w:rsidRPr="0096503D">
        <w:rPr>
          <w:rFonts w:asciiTheme="minorHAnsi" w:eastAsiaTheme="minorHAnsi" w:hAnsiTheme="minorHAnsi" w:cstheme="minorHAnsi"/>
          <w:i/>
          <w:sz w:val="22"/>
          <w:szCs w:val="22"/>
        </w:rPr>
        <w:t xml:space="preserve">and calculator for </w:t>
      </w:r>
      <w:r w:rsidR="007E7033" w:rsidRPr="0096503D">
        <w:rPr>
          <w:rFonts w:asciiTheme="minorHAnsi" w:eastAsiaTheme="minorHAnsi" w:hAnsiTheme="minorHAnsi" w:cstheme="minorHAnsi"/>
          <w:i/>
          <w:sz w:val="22"/>
          <w:szCs w:val="22"/>
        </w:rPr>
        <w:t xml:space="preserve">estimating their GHG </w:t>
      </w:r>
      <w:r w:rsidR="00CC74AF" w:rsidRPr="0096503D">
        <w:rPr>
          <w:rFonts w:asciiTheme="minorHAnsi" w:eastAsiaTheme="minorHAnsi" w:hAnsiTheme="minorHAnsi" w:cstheme="minorHAnsi"/>
          <w:i/>
          <w:sz w:val="22"/>
          <w:szCs w:val="22"/>
        </w:rPr>
        <w:t>emissions across the IRP planning horizon</w:t>
      </w:r>
      <w:r w:rsidRPr="0049777C">
        <w:rPr>
          <w:rFonts w:asciiTheme="minorHAnsi" w:eastAsia="Calibri" w:hAnsiTheme="minorHAnsi" w:cstheme="minorHAnsi"/>
          <w:i/>
          <w:sz w:val="22"/>
          <w:szCs w:val="22"/>
        </w:rPr>
        <w:t>.</w:t>
      </w:r>
    </w:p>
    <w:p w14:paraId="2BFCAC15" w14:textId="46C13386" w:rsidR="005A2656" w:rsidRPr="0049777C" w:rsidRDefault="005A2656" w:rsidP="0049777C">
      <w:pPr>
        <w:pStyle w:val="Heading2"/>
      </w:pPr>
      <w:bookmarkStart w:id="5" w:name="_Toc500329342"/>
      <w:bookmarkStart w:id="6" w:name="_Toc500430338"/>
      <w:bookmarkStart w:id="7" w:name="_Toc33439052"/>
      <w:bookmarkEnd w:id="5"/>
      <w:bookmarkEnd w:id="6"/>
      <w:r w:rsidRPr="0049777C">
        <w:t>Objectives</w:t>
      </w:r>
      <w:bookmarkEnd w:id="7"/>
    </w:p>
    <w:p w14:paraId="176265E4" w14:textId="77777777" w:rsidR="005A2656" w:rsidRPr="0096503D" w:rsidRDefault="005A2656" w:rsidP="005A2656">
      <w:pPr>
        <w:spacing w:after="200" w:line="276" w:lineRule="auto"/>
        <w:ind w:left="36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Provide a description of the LSE’s objectives for the analytical work it is documenting in the IRP.</w:t>
      </w:r>
    </w:p>
    <w:p w14:paraId="34EBA183" w14:textId="77777777" w:rsidR="005A2656" w:rsidRPr="0049777C" w:rsidRDefault="005A2656" w:rsidP="0049777C">
      <w:pPr>
        <w:pStyle w:val="Heading2"/>
      </w:pPr>
      <w:bookmarkStart w:id="8" w:name="_Toc33439053"/>
      <w:r w:rsidRPr="0049777C">
        <w:t>Methodology</w:t>
      </w:r>
      <w:bookmarkEnd w:id="8"/>
    </w:p>
    <w:p w14:paraId="4E9FF595" w14:textId="15956F71" w:rsidR="005A2656" w:rsidRPr="0049777C" w:rsidRDefault="005A2656" w:rsidP="0049777C">
      <w:pPr>
        <w:pStyle w:val="Heading3"/>
      </w:pPr>
      <w:bookmarkStart w:id="9" w:name="_Toc500329345"/>
      <w:bookmarkStart w:id="10" w:name="_Toc500430341"/>
      <w:bookmarkStart w:id="11" w:name="_Toc500329346"/>
      <w:bookmarkStart w:id="12" w:name="_Toc500430342"/>
      <w:bookmarkStart w:id="13" w:name="_Toc33439054"/>
      <w:bookmarkEnd w:id="9"/>
      <w:bookmarkEnd w:id="10"/>
      <w:bookmarkEnd w:id="11"/>
      <w:bookmarkEnd w:id="12"/>
      <w:r w:rsidRPr="0049777C">
        <w:t>Modeling Tool(s)</w:t>
      </w:r>
      <w:bookmarkEnd w:id="13"/>
    </w:p>
    <w:p w14:paraId="699D2A8C" w14:textId="77777777" w:rsidR="005A2656" w:rsidRPr="0096503D" w:rsidRDefault="005A2656" w:rsidP="005A2656">
      <w:pPr>
        <w:spacing w:after="200" w:line="276" w:lineRule="auto"/>
        <w:ind w:left="90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Name all modeling software used by LSE to develop its IRP, if any, and include the vendor and version number. Provide an explanation of differences between the LSE’s modeling tool and RESOLVE, and an explanation of how those differences should be considered during evaluation of the LSE’s portfolio(s).</w:t>
      </w:r>
    </w:p>
    <w:p w14:paraId="4D761965" w14:textId="77777777" w:rsidR="005A2656" w:rsidRPr="00F145AD" w:rsidRDefault="005A2656" w:rsidP="00F145AD">
      <w:pPr>
        <w:pStyle w:val="Heading3"/>
      </w:pPr>
      <w:bookmarkStart w:id="14" w:name="_Toc33439055"/>
      <w:r w:rsidRPr="00F145AD">
        <w:t>Modeling Approach</w:t>
      </w:r>
      <w:bookmarkEnd w:id="14"/>
    </w:p>
    <w:p w14:paraId="46B91E0B" w14:textId="77777777" w:rsidR="005A2656" w:rsidRPr="0096503D" w:rsidRDefault="005A2656" w:rsidP="005A2656">
      <w:pPr>
        <w:spacing w:after="200" w:line="276" w:lineRule="auto"/>
        <w:ind w:left="90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 xml:space="preserve">Describe the LSE’s overall approach to developing the scenarios it evaluated, and explain why each scenario was considered. Also describe any calculations, including post-processing calculations, used to generate metrics for portfolio analysis. </w:t>
      </w:r>
    </w:p>
    <w:p w14:paraId="5B65D55A" w14:textId="77777777" w:rsidR="005A2656" w:rsidRPr="00F145AD" w:rsidRDefault="005A2656" w:rsidP="00F145AD">
      <w:pPr>
        <w:pStyle w:val="Heading1"/>
      </w:pPr>
      <w:bookmarkStart w:id="15" w:name="_Toc500329349"/>
      <w:bookmarkStart w:id="16" w:name="_Toc500430345"/>
      <w:bookmarkStart w:id="17" w:name="_Toc26526970"/>
      <w:bookmarkStart w:id="18" w:name="_Toc26526971"/>
      <w:bookmarkStart w:id="19" w:name="_Toc26526972"/>
      <w:bookmarkStart w:id="20" w:name="_Toc33439056"/>
      <w:bookmarkEnd w:id="15"/>
      <w:bookmarkEnd w:id="16"/>
      <w:bookmarkEnd w:id="17"/>
      <w:bookmarkEnd w:id="18"/>
      <w:bookmarkEnd w:id="19"/>
      <w:r w:rsidRPr="00F145AD">
        <w:lastRenderedPageBreak/>
        <w:t>Study Results</w:t>
      </w:r>
      <w:bookmarkEnd w:id="20"/>
    </w:p>
    <w:p w14:paraId="6CB6B549" w14:textId="77777777" w:rsidR="005A2656" w:rsidRPr="0096503D" w:rsidRDefault="005A2656" w:rsidP="005A2656">
      <w:pPr>
        <w:spacing w:after="200" w:line="276" w:lineRule="auto"/>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Use this section to present the results of the analytical work described in Section 2: Study Design.</w:t>
      </w:r>
    </w:p>
    <w:p w14:paraId="38559852" w14:textId="04CD697C" w:rsidR="005A2656" w:rsidRPr="00F145AD" w:rsidRDefault="008B415E" w:rsidP="00F145AD">
      <w:pPr>
        <w:pStyle w:val="Heading2"/>
        <w:numPr>
          <w:ilvl w:val="0"/>
          <w:numId w:val="15"/>
        </w:numPr>
      </w:pPr>
      <w:bookmarkStart w:id="21" w:name="_Toc33439057"/>
      <w:r w:rsidRPr="007630A8">
        <w:t xml:space="preserve">Preferred </w:t>
      </w:r>
      <w:r w:rsidRPr="00F145AD">
        <w:t xml:space="preserve">and Conforming </w:t>
      </w:r>
      <w:r w:rsidR="005A2656" w:rsidRPr="00F145AD">
        <w:t>Portfolio</w:t>
      </w:r>
      <w:r w:rsidR="003513EE" w:rsidRPr="007630A8">
        <w:t>s</w:t>
      </w:r>
      <w:bookmarkEnd w:id="21"/>
    </w:p>
    <w:p w14:paraId="46C163B8" w14:textId="4FAFE4AE" w:rsidR="005A2656" w:rsidRPr="0096503D" w:rsidRDefault="005A2656" w:rsidP="005A2656">
      <w:pPr>
        <w:spacing w:after="120" w:line="276" w:lineRule="auto"/>
        <w:ind w:left="36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Provide a list of all portfolios developed</w:t>
      </w:r>
      <w:r w:rsidR="00B079B1">
        <w:rPr>
          <w:rFonts w:asciiTheme="minorHAnsi" w:eastAsiaTheme="minorHAnsi" w:hAnsiTheme="minorHAnsi" w:cstheme="minorHAnsi"/>
          <w:i/>
          <w:sz w:val="22"/>
          <w:szCs w:val="22"/>
        </w:rPr>
        <w:t xml:space="preserve">, as well as </w:t>
      </w:r>
      <w:r w:rsidR="008553CE">
        <w:rPr>
          <w:rFonts w:asciiTheme="minorHAnsi" w:eastAsiaTheme="minorHAnsi" w:hAnsiTheme="minorHAnsi" w:cstheme="minorHAnsi"/>
          <w:i/>
          <w:sz w:val="22"/>
          <w:szCs w:val="22"/>
        </w:rPr>
        <w:t>a detailed description</w:t>
      </w:r>
      <w:r w:rsidR="00C80368">
        <w:rPr>
          <w:rFonts w:asciiTheme="minorHAnsi" w:eastAsiaTheme="minorHAnsi" w:hAnsiTheme="minorHAnsi" w:cstheme="minorHAnsi"/>
          <w:i/>
          <w:sz w:val="22"/>
          <w:szCs w:val="22"/>
        </w:rPr>
        <w:t xml:space="preserve"> of</w:t>
      </w:r>
      <w:r w:rsidR="00DA1518" w:rsidRPr="0096503D">
        <w:rPr>
          <w:rFonts w:asciiTheme="minorHAnsi" w:eastAsiaTheme="minorHAnsi" w:hAnsiTheme="minorHAnsi" w:cstheme="minorHAnsi"/>
          <w:i/>
          <w:sz w:val="22"/>
          <w:szCs w:val="22"/>
        </w:rPr>
        <w:t xml:space="preserve"> the portfolio the LSE prefers to use for planning purposes </w:t>
      </w:r>
      <w:r w:rsidR="00DA1518" w:rsidRPr="004A0EB3">
        <w:rPr>
          <w:rFonts w:asciiTheme="minorHAnsi" w:eastAsia="Calibri" w:hAnsiTheme="minorHAnsi" w:cstheme="minorHAnsi"/>
          <w:i/>
          <w:sz w:val="22"/>
          <w:szCs w:val="22"/>
        </w:rPr>
        <w:t>(i.e., Preferred Portfolio)</w:t>
      </w:r>
      <w:r w:rsidR="00DA1518" w:rsidRPr="004A0EB3">
        <w:rPr>
          <w:rFonts w:asciiTheme="minorHAnsi" w:eastAsia="Calibri" w:hAnsiTheme="minorHAnsi" w:cstheme="minorHAnsi"/>
          <w:i/>
          <w:spacing w:val="1"/>
          <w:sz w:val="22"/>
          <w:szCs w:val="22"/>
        </w:rPr>
        <w:t xml:space="preserve"> </w:t>
      </w:r>
      <w:r w:rsidR="00DA1518" w:rsidRPr="0096503D">
        <w:rPr>
          <w:rFonts w:asciiTheme="minorHAnsi" w:eastAsiaTheme="minorHAnsi" w:hAnsiTheme="minorHAnsi" w:cstheme="minorHAnsi"/>
          <w:i/>
          <w:sz w:val="22"/>
          <w:szCs w:val="22"/>
        </w:rPr>
        <w:t>and for which</w:t>
      </w:r>
      <w:r w:rsidR="00C76553">
        <w:rPr>
          <w:rFonts w:asciiTheme="minorHAnsi" w:eastAsiaTheme="minorHAnsi" w:hAnsiTheme="minorHAnsi" w:cstheme="minorHAnsi"/>
          <w:i/>
          <w:sz w:val="22"/>
          <w:szCs w:val="22"/>
        </w:rPr>
        <w:t xml:space="preserve"> the</w:t>
      </w:r>
      <w:r w:rsidR="00DA1518" w:rsidRPr="0096503D">
        <w:rPr>
          <w:rFonts w:asciiTheme="minorHAnsi" w:eastAsiaTheme="minorHAnsi" w:hAnsiTheme="minorHAnsi" w:cstheme="minorHAnsi"/>
          <w:i/>
          <w:sz w:val="22"/>
          <w:szCs w:val="22"/>
        </w:rPr>
        <w:t xml:space="preserve"> LSE seeks Commission approval or certification</w:t>
      </w:r>
      <w:r w:rsidRPr="0096503D">
        <w:rPr>
          <w:rFonts w:asciiTheme="minorHAnsi" w:eastAsiaTheme="minorHAnsi" w:hAnsiTheme="minorHAnsi" w:cstheme="minorHAnsi"/>
          <w:i/>
          <w:sz w:val="22"/>
          <w:szCs w:val="22"/>
        </w:rPr>
        <w:t xml:space="preserve">. </w:t>
      </w:r>
      <w:r w:rsidR="00C47DF5">
        <w:rPr>
          <w:rFonts w:asciiTheme="minorHAnsi" w:eastAsiaTheme="minorHAnsi" w:hAnsiTheme="minorHAnsi" w:cstheme="minorHAnsi"/>
          <w:i/>
          <w:sz w:val="22"/>
          <w:szCs w:val="22"/>
        </w:rPr>
        <w:t>The</w:t>
      </w:r>
      <w:r w:rsidRPr="0096503D">
        <w:rPr>
          <w:rFonts w:asciiTheme="minorHAnsi" w:eastAsiaTheme="minorHAnsi" w:hAnsiTheme="minorHAnsi" w:cstheme="minorHAnsi"/>
          <w:i/>
          <w:sz w:val="22"/>
          <w:szCs w:val="22"/>
        </w:rPr>
        <w:t xml:space="preserve"> portfolio</w:t>
      </w:r>
      <w:r w:rsidR="00C47DF5">
        <w:rPr>
          <w:rFonts w:asciiTheme="minorHAnsi" w:eastAsiaTheme="minorHAnsi" w:hAnsiTheme="minorHAnsi" w:cstheme="minorHAnsi"/>
          <w:i/>
          <w:sz w:val="22"/>
          <w:szCs w:val="22"/>
        </w:rPr>
        <w:t>s should</w:t>
      </w:r>
      <w:r w:rsidRPr="0096503D">
        <w:rPr>
          <w:rFonts w:asciiTheme="minorHAnsi" w:eastAsiaTheme="minorHAnsi" w:hAnsiTheme="minorHAnsi" w:cstheme="minorHAnsi"/>
          <w:i/>
          <w:sz w:val="22"/>
          <w:szCs w:val="22"/>
        </w:rPr>
        <w:t xml:space="preserve"> clearly identif</w:t>
      </w:r>
      <w:r w:rsidR="00C47DF5">
        <w:rPr>
          <w:rFonts w:asciiTheme="minorHAnsi" w:eastAsiaTheme="minorHAnsi" w:hAnsiTheme="minorHAnsi" w:cstheme="minorHAnsi"/>
          <w:i/>
          <w:sz w:val="22"/>
          <w:szCs w:val="22"/>
        </w:rPr>
        <w:t>y</w:t>
      </w:r>
      <w:r w:rsidR="00A94A87">
        <w:rPr>
          <w:rFonts w:asciiTheme="minorHAnsi" w:eastAsiaTheme="minorHAnsi" w:hAnsiTheme="minorHAnsi" w:cstheme="minorHAnsi"/>
          <w:i/>
          <w:sz w:val="22"/>
          <w:szCs w:val="22"/>
        </w:rPr>
        <w:t xml:space="preserve"> and distinguish between the following:</w:t>
      </w:r>
    </w:p>
    <w:p w14:paraId="645E0D94" w14:textId="79EDEF8B" w:rsidR="00A94A87" w:rsidRPr="0096503D" w:rsidRDefault="00A94A87" w:rsidP="00A94A87">
      <w:pPr>
        <w:numPr>
          <w:ilvl w:val="0"/>
          <w:numId w:val="4"/>
        </w:numPr>
        <w:spacing w:after="120" w:line="276" w:lineRule="auto"/>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Existing resources that the LSE owns or contracts with</w:t>
      </w:r>
      <w:r>
        <w:rPr>
          <w:rFonts w:asciiTheme="minorHAnsi" w:eastAsiaTheme="minorHAnsi" w:hAnsiTheme="minorHAnsi" w:cstheme="minorHAnsi"/>
          <w:i/>
          <w:sz w:val="22"/>
          <w:szCs w:val="22"/>
        </w:rPr>
        <w:t xml:space="preserve">, consistent with definitions </w:t>
      </w:r>
      <w:r w:rsidR="00B7377C">
        <w:rPr>
          <w:rFonts w:asciiTheme="minorHAnsi" w:eastAsiaTheme="minorHAnsi" w:hAnsiTheme="minorHAnsi" w:cstheme="minorHAnsi"/>
          <w:i/>
          <w:sz w:val="22"/>
          <w:szCs w:val="22"/>
        </w:rPr>
        <w:t xml:space="preserve">provided in the </w:t>
      </w:r>
      <w:r w:rsidR="005D247C">
        <w:rPr>
          <w:rFonts w:asciiTheme="minorHAnsi" w:eastAsiaTheme="minorHAnsi" w:hAnsiTheme="minorHAnsi" w:cstheme="minorHAnsi"/>
          <w:i/>
          <w:sz w:val="22"/>
          <w:szCs w:val="22"/>
        </w:rPr>
        <w:t xml:space="preserve">Resource </w:t>
      </w:r>
      <w:r w:rsidR="00B7377C">
        <w:rPr>
          <w:rFonts w:asciiTheme="minorHAnsi" w:eastAsiaTheme="minorHAnsi" w:hAnsiTheme="minorHAnsi" w:cstheme="minorHAnsi"/>
          <w:i/>
          <w:sz w:val="22"/>
          <w:szCs w:val="22"/>
        </w:rPr>
        <w:t>Data Template</w:t>
      </w:r>
      <w:r w:rsidRPr="0096503D">
        <w:rPr>
          <w:rFonts w:asciiTheme="minorHAnsi" w:eastAsiaTheme="minorHAnsi" w:hAnsiTheme="minorHAnsi" w:cstheme="minorHAnsi"/>
          <w:i/>
          <w:sz w:val="22"/>
          <w:szCs w:val="22"/>
        </w:rPr>
        <w:t>.</w:t>
      </w:r>
    </w:p>
    <w:p w14:paraId="0E990DD5" w14:textId="65D0DFBA" w:rsidR="00D45F9D" w:rsidRPr="0096503D" w:rsidRDefault="00D45F9D" w:rsidP="00D45F9D">
      <w:pPr>
        <w:numPr>
          <w:ilvl w:val="0"/>
          <w:numId w:val="4"/>
        </w:numPr>
        <w:spacing w:after="120" w:line="276" w:lineRule="auto"/>
        <w:rPr>
          <w:rFonts w:asciiTheme="minorHAnsi" w:eastAsiaTheme="minorHAnsi" w:hAnsiTheme="minorHAnsi" w:cstheme="minorHAnsi"/>
          <w:i/>
          <w:sz w:val="22"/>
          <w:szCs w:val="22"/>
        </w:rPr>
      </w:pPr>
      <w:r>
        <w:rPr>
          <w:rFonts w:asciiTheme="minorHAnsi" w:eastAsiaTheme="minorHAnsi" w:hAnsiTheme="minorHAnsi" w:cstheme="minorHAnsi"/>
          <w:i/>
          <w:sz w:val="22"/>
          <w:szCs w:val="22"/>
        </w:rPr>
        <w:t xml:space="preserve">Existing resources that the LSE plans to contract with in </w:t>
      </w:r>
      <w:r w:rsidR="00E93C2D">
        <w:rPr>
          <w:rFonts w:asciiTheme="minorHAnsi" w:eastAsiaTheme="minorHAnsi" w:hAnsiTheme="minorHAnsi" w:cstheme="minorHAnsi"/>
          <w:i/>
          <w:sz w:val="22"/>
          <w:szCs w:val="22"/>
        </w:rPr>
        <w:t xml:space="preserve">the </w:t>
      </w:r>
      <w:r>
        <w:rPr>
          <w:rFonts w:asciiTheme="minorHAnsi" w:eastAsiaTheme="minorHAnsi" w:hAnsiTheme="minorHAnsi" w:cstheme="minorHAnsi"/>
          <w:i/>
          <w:sz w:val="22"/>
          <w:szCs w:val="22"/>
        </w:rPr>
        <w:t>future.</w:t>
      </w:r>
    </w:p>
    <w:p w14:paraId="041B7332" w14:textId="50520260" w:rsidR="005A2656" w:rsidRDefault="005A2656" w:rsidP="005A2656">
      <w:pPr>
        <w:numPr>
          <w:ilvl w:val="0"/>
          <w:numId w:val="4"/>
        </w:numPr>
        <w:spacing w:after="120" w:line="276" w:lineRule="auto"/>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New resources that the LSE plans to invest in.</w:t>
      </w:r>
    </w:p>
    <w:p w14:paraId="0EE374A0" w14:textId="3049ECAB" w:rsidR="007E2905" w:rsidRDefault="00D9187D" w:rsidP="007E2905">
      <w:pPr>
        <w:spacing w:after="200" w:line="276" w:lineRule="auto"/>
        <w:ind w:left="360"/>
        <w:rPr>
          <w:rFonts w:asciiTheme="minorHAnsi" w:eastAsiaTheme="minorHAnsi" w:hAnsiTheme="minorHAnsi" w:cstheme="minorHAnsi"/>
          <w:i/>
          <w:sz w:val="22"/>
          <w:szCs w:val="22"/>
        </w:rPr>
      </w:pPr>
      <w:r>
        <w:rPr>
          <w:rFonts w:asciiTheme="minorHAnsi" w:eastAsiaTheme="minorHAnsi" w:hAnsiTheme="minorHAnsi" w:cstheme="minorHAnsi"/>
          <w:i/>
          <w:sz w:val="22"/>
          <w:szCs w:val="22"/>
        </w:rPr>
        <w:t>For new resources, LSEs should p</w:t>
      </w:r>
      <w:r w:rsidR="00AD0A1A" w:rsidRPr="00AD0A1A">
        <w:rPr>
          <w:rFonts w:asciiTheme="minorHAnsi" w:eastAsiaTheme="minorHAnsi" w:hAnsiTheme="minorHAnsi" w:cstheme="minorHAnsi"/>
          <w:i/>
          <w:sz w:val="22"/>
          <w:szCs w:val="22"/>
        </w:rPr>
        <w:t xml:space="preserve">rovide a </w:t>
      </w:r>
      <w:r w:rsidR="00AD0A1A">
        <w:rPr>
          <w:rFonts w:asciiTheme="minorHAnsi" w:eastAsiaTheme="minorHAnsi" w:hAnsiTheme="minorHAnsi" w:cstheme="minorHAnsi"/>
          <w:i/>
          <w:sz w:val="22"/>
          <w:szCs w:val="22"/>
        </w:rPr>
        <w:t>description</w:t>
      </w:r>
      <w:r>
        <w:rPr>
          <w:rFonts w:asciiTheme="minorHAnsi" w:eastAsiaTheme="minorHAnsi" w:hAnsiTheme="minorHAnsi" w:cstheme="minorHAnsi"/>
          <w:i/>
          <w:sz w:val="22"/>
          <w:szCs w:val="22"/>
        </w:rPr>
        <w:t xml:space="preserve"> in table form</w:t>
      </w:r>
      <w:r w:rsidR="00AD0A1A" w:rsidRPr="00AD0A1A">
        <w:rPr>
          <w:rFonts w:asciiTheme="minorHAnsi" w:eastAsiaTheme="minorHAnsi" w:hAnsiTheme="minorHAnsi" w:cstheme="minorHAnsi"/>
          <w:i/>
          <w:sz w:val="22"/>
          <w:szCs w:val="22"/>
        </w:rPr>
        <w:t xml:space="preserve"> of how </w:t>
      </w:r>
      <w:r>
        <w:rPr>
          <w:rFonts w:asciiTheme="minorHAnsi" w:eastAsiaTheme="minorHAnsi" w:hAnsiTheme="minorHAnsi" w:cstheme="minorHAnsi"/>
          <w:i/>
          <w:sz w:val="22"/>
          <w:szCs w:val="22"/>
        </w:rPr>
        <w:t xml:space="preserve">those </w:t>
      </w:r>
      <w:r w:rsidR="00B54E9B">
        <w:rPr>
          <w:rFonts w:asciiTheme="minorHAnsi" w:eastAsiaTheme="minorHAnsi" w:hAnsiTheme="minorHAnsi" w:cstheme="minorHAnsi"/>
          <w:i/>
          <w:sz w:val="22"/>
          <w:szCs w:val="22"/>
        </w:rPr>
        <w:t xml:space="preserve">planned </w:t>
      </w:r>
      <w:r>
        <w:rPr>
          <w:rFonts w:asciiTheme="minorHAnsi" w:eastAsiaTheme="minorHAnsi" w:hAnsiTheme="minorHAnsi" w:cstheme="minorHAnsi"/>
          <w:i/>
          <w:sz w:val="22"/>
          <w:szCs w:val="22"/>
        </w:rPr>
        <w:t>resources</w:t>
      </w:r>
      <w:r w:rsidR="00AD0A1A" w:rsidRPr="00AD0A1A">
        <w:rPr>
          <w:rFonts w:asciiTheme="minorHAnsi" w:eastAsiaTheme="minorHAnsi" w:hAnsiTheme="minorHAnsi" w:cstheme="minorHAnsi"/>
          <w:i/>
          <w:sz w:val="22"/>
          <w:szCs w:val="22"/>
        </w:rPr>
        <w:t xml:space="preserve"> compare to </w:t>
      </w:r>
      <w:r w:rsidR="00B54E9B">
        <w:rPr>
          <w:rFonts w:asciiTheme="minorHAnsi" w:eastAsiaTheme="minorHAnsi" w:hAnsiTheme="minorHAnsi" w:cstheme="minorHAnsi"/>
          <w:i/>
          <w:sz w:val="22"/>
          <w:szCs w:val="22"/>
        </w:rPr>
        <w:t>the mix of new resources identified in the</w:t>
      </w:r>
      <w:r w:rsidR="00AD0A1A" w:rsidRPr="00AD0A1A">
        <w:rPr>
          <w:rFonts w:asciiTheme="minorHAnsi" w:eastAsiaTheme="minorHAnsi" w:hAnsiTheme="minorHAnsi" w:cstheme="minorHAnsi"/>
          <w:i/>
          <w:sz w:val="22"/>
          <w:szCs w:val="22"/>
        </w:rPr>
        <w:t xml:space="preserve"> Reference System Portfolio</w:t>
      </w:r>
      <w:r w:rsidR="00455DC1">
        <w:rPr>
          <w:rFonts w:asciiTheme="minorHAnsi" w:eastAsiaTheme="minorHAnsi" w:hAnsiTheme="minorHAnsi" w:cstheme="minorHAnsi"/>
          <w:i/>
          <w:sz w:val="22"/>
          <w:szCs w:val="22"/>
        </w:rPr>
        <w:t xml:space="preserve"> </w:t>
      </w:r>
      <w:r w:rsidR="009D228C">
        <w:rPr>
          <w:rFonts w:asciiTheme="minorHAnsi" w:eastAsiaTheme="minorHAnsi" w:hAnsiTheme="minorHAnsi" w:cstheme="minorHAnsi"/>
          <w:i/>
          <w:sz w:val="22"/>
          <w:szCs w:val="22"/>
        </w:rPr>
        <w:t>and comment on the significance, if any, of the variances</w:t>
      </w:r>
      <w:r w:rsidR="00AD0A1A" w:rsidRPr="00AD0A1A">
        <w:rPr>
          <w:rFonts w:asciiTheme="minorHAnsi" w:eastAsiaTheme="minorHAnsi" w:hAnsiTheme="minorHAnsi" w:cstheme="minorHAnsi"/>
          <w:i/>
          <w:sz w:val="22"/>
          <w:szCs w:val="22"/>
        </w:rPr>
        <w:t>.</w:t>
      </w:r>
      <w:r>
        <w:rPr>
          <w:rFonts w:asciiTheme="minorHAnsi" w:eastAsiaTheme="minorHAnsi" w:hAnsiTheme="minorHAnsi" w:cstheme="minorHAnsi"/>
          <w:i/>
          <w:sz w:val="22"/>
          <w:szCs w:val="22"/>
        </w:rPr>
        <w:t xml:space="preserve"> </w:t>
      </w:r>
    </w:p>
    <w:p w14:paraId="55E0150A" w14:textId="4A42433F" w:rsidR="003343E4" w:rsidRDefault="5BC2BCF8" w:rsidP="5BC2BCF8">
      <w:pPr>
        <w:spacing w:after="200" w:line="276" w:lineRule="auto"/>
        <w:ind w:left="360"/>
        <w:rPr>
          <w:rStyle w:val="normaltextrun1"/>
          <w:rFonts w:asciiTheme="minorHAnsi" w:hAnsiTheme="minorHAnsi" w:cstheme="minorBidi"/>
          <w:i/>
          <w:iCs/>
          <w:sz w:val="22"/>
          <w:szCs w:val="22"/>
        </w:rPr>
      </w:pPr>
      <w:r w:rsidRPr="5BC2BCF8">
        <w:rPr>
          <w:rStyle w:val="normaltextrun1"/>
          <w:rFonts w:asciiTheme="minorHAnsi" w:hAnsiTheme="minorHAnsi" w:cstheme="minorBidi"/>
          <w:i/>
          <w:iCs/>
          <w:sz w:val="22"/>
          <w:szCs w:val="22"/>
        </w:rPr>
        <w:t>LSEs should report all contracted and planned resources for each plan filed in the Resource Data Template and provide a narrative summary of those reported resources in this section.</w:t>
      </w:r>
      <w:bookmarkStart w:id="22" w:name="_Hlk17389602"/>
    </w:p>
    <w:p w14:paraId="29A4ECD8" w14:textId="42659ED8" w:rsidR="007F7F81" w:rsidRPr="006C4027" w:rsidRDefault="00532BF1" w:rsidP="008C5DEE">
      <w:pPr>
        <w:pStyle w:val="Heading2"/>
      </w:pPr>
      <w:bookmarkStart w:id="23" w:name="_Toc33439058"/>
      <w:bookmarkEnd w:id="22"/>
      <w:r>
        <w:t>GHG Emissions Results</w:t>
      </w:r>
      <w:bookmarkEnd w:id="23"/>
    </w:p>
    <w:p w14:paraId="635069DB" w14:textId="71606F62" w:rsidR="009D73CD" w:rsidRDefault="007B0173" w:rsidP="003320A9">
      <w:pPr>
        <w:spacing w:after="200" w:line="276" w:lineRule="auto"/>
        <w:ind w:left="360"/>
        <w:rPr>
          <w:rFonts w:asciiTheme="minorHAnsi" w:eastAsiaTheme="minorHAnsi" w:hAnsiTheme="minorHAnsi" w:cstheme="minorHAnsi"/>
          <w:i/>
          <w:iCs/>
          <w:sz w:val="22"/>
          <w:szCs w:val="22"/>
        </w:rPr>
      </w:pPr>
      <w:r>
        <w:rPr>
          <w:rFonts w:asciiTheme="minorHAnsi" w:hAnsiTheme="minorHAnsi" w:cstheme="minorHAnsi"/>
          <w:i/>
          <w:iCs/>
          <w:sz w:val="22"/>
          <w:szCs w:val="22"/>
        </w:rPr>
        <w:t>U</w:t>
      </w:r>
      <w:r w:rsidR="006F0B03">
        <w:rPr>
          <w:rFonts w:asciiTheme="minorHAnsi" w:hAnsiTheme="minorHAnsi" w:cstheme="minorHAnsi"/>
          <w:i/>
          <w:iCs/>
          <w:sz w:val="22"/>
          <w:szCs w:val="22"/>
        </w:rPr>
        <w:t>se the CSP calculator to estimate</w:t>
      </w:r>
      <w:r w:rsidR="0032368D" w:rsidRPr="008C5DEE">
        <w:rPr>
          <w:rFonts w:asciiTheme="minorHAnsi" w:hAnsiTheme="minorHAnsi" w:cstheme="minorHAnsi"/>
          <w:i/>
          <w:iCs/>
          <w:sz w:val="22"/>
          <w:szCs w:val="22"/>
        </w:rPr>
        <w:t xml:space="preserve"> the GHG emissions </w:t>
      </w:r>
      <w:r w:rsidR="00694F29">
        <w:rPr>
          <w:rFonts w:asciiTheme="minorHAnsi" w:hAnsiTheme="minorHAnsi" w:cstheme="minorHAnsi"/>
          <w:i/>
          <w:iCs/>
          <w:sz w:val="22"/>
          <w:szCs w:val="22"/>
        </w:rPr>
        <w:t>associated with</w:t>
      </w:r>
      <w:r w:rsidR="00694F29" w:rsidRPr="004A0EB3">
        <w:rPr>
          <w:rFonts w:asciiTheme="minorHAnsi" w:hAnsiTheme="minorHAnsi" w:cstheme="minorHAnsi"/>
          <w:i/>
          <w:iCs/>
          <w:sz w:val="22"/>
          <w:szCs w:val="22"/>
        </w:rPr>
        <w:t xml:space="preserve"> </w:t>
      </w:r>
      <w:r w:rsidR="0032368D" w:rsidRPr="008C5DEE">
        <w:rPr>
          <w:rFonts w:asciiTheme="minorHAnsi" w:hAnsiTheme="minorHAnsi" w:cstheme="minorHAnsi"/>
          <w:i/>
          <w:iCs/>
          <w:sz w:val="22"/>
          <w:szCs w:val="22"/>
        </w:rPr>
        <w:t>each portfolio</w:t>
      </w:r>
      <w:r w:rsidR="006F0B03">
        <w:rPr>
          <w:rFonts w:asciiTheme="minorHAnsi" w:hAnsiTheme="minorHAnsi" w:cstheme="minorHAnsi"/>
          <w:i/>
          <w:iCs/>
          <w:sz w:val="22"/>
          <w:szCs w:val="22"/>
        </w:rPr>
        <w:t xml:space="preserve"> and report those results</w:t>
      </w:r>
      <w:r w:rsidR="0032368D" w:rsidRPr="008C5DEE">
        <w:rPr>
          <w:rFonts w:asciiTheme="minorHAnsi" w:hAnsiTheme="minorHAnsi" w:cstheme="minorHAnsi"/>
          <w:i/>
          <w:iCs/>
          <w:sz w:val="22"/>
          <w:szCs w:val="22"/>
        </w:rPr>
        <w:t xml:space="preserve"> </w:t>
      </w:r>
      <w:r w:rsidR="00096657">
        <w:rPr>
          <w:rFonts w:asciiTheme="minorHAnsi" w:hAnsiTheme="minorHAnsi" w:cstheme="minorHAnsi"/>
          <w:i/>
          <w:iCs/>
          <w:sz w:val="22"/>
          <w:szCs w:val="22"/>
        </w:rPr>
        <w:t>in this section</w:t>
      </w:r>
      <w:r w:rsidR="0032368D" w:rsidRPr="008C5DEE">
        <w:rPr>
          <w:rFonts w:asciiTheme="minorHAnsi" w:hAnsiTheme="minorHAnsi" w:cstheme="minorHAnsi"/>
          <w:i/>
          <w:iCs/>
          <w:sz w:val="22"/>
          <w:szCs w:val="22"/>
        </w:rPr>
        <w:t>. If the total emissions attributable to any LSE’s Preferred Portfolio exceed its GHG Emissions Benchmark for 2030, the LSE must explain the difference and describe additional measures it would take over the following 1-3 years to close the gap, along with the estimated cost of those measures</w:t>
      </w:r>
      <w:r w:rsidR="007F7F81" w:rsidRPr="0032368D">
        <w:rPr>
          <w:rFonts w:asciiTheme="minorHAnsi" w:eastAsiaTheme="minorHAnsi" w:hAnsiTheme="minorHAnsi" w:cstheme="minorHAnsi"/>
          <w:i/>
          <w:iCs/>
          <w:sz w:val="22"/>
          <w:szCs w:val="22"/>
        </w:rPr>
        <w:t>.</w:t>
      </w:r>
      <w:r w:rsidR="003152F1">
        <w:rPr>
          <w:rFonts w:asciiTheme="minorHAnsi" w:eastAsiaTheme="minorHAnsi" w:hAnsiTheme="minorHAnsi" w:cstheme="minorHAnsi"/>
          <w:i/>
          <w:iCs/>
          <w:sz w:val="22"/>
          <w:szCs w:val="22"/>
        </w:rPr>
        <w:t xml:space="preserve"> </w:t>
      </w:r>
      <w:r w:rsidR="003152F1" w:rsidRPr="003152F1">
        <w:rPr>
          <w:rFonts w:asciiTheme="minorHAnsi" w:eastAsiaTheme="minorHAnsi" w:hAnsiTheme="minorHAnsi" w:cstheme="minorHAnsi"/>
          <w:i/>
          <w:iCs/>
          <w:sz w:val="22"/>
          <w:szCs w:val="22"/>
        </w:rPr>
        <w:t>If an LSE uses a custom hourly load shape in the CSP calculator for any portfolio, it must provide a detailed explanation as to how its load shape was developed, including the source of the data used.</w:t>
      </w:r>
    </w:p>
    <w:p w14:paraId="46FE62FB" w14:textId="689F604A" w:rsidR="00B03C14" w:rsidRPr="008C5DEE" w:rsidRDefault="00FB0084" w:rsidP="008C5DEE">
      <w:pPr>
        <w:pStyle w:val="Heading2"/>
        <w:rPr>
          <w:rFonts w:eastAsiaTheme="minorHAnsi"/>
        </w:rPr>
      </w:pPr>
      <w:bookmarkStart w:id="24" w:name="_Toc33439059"/>
      <w:r>
        <w:t>Local Air P</w:t>
      </w:r>
      <w:r w:rsidR="008165A1">
        <w:t>ollutant Minimization and Disadvantaged Communities</w:t>
      </w:r>
      <w:bookmarkEnd w:id="24"/>
    </w:p>
    <w:p w14:paraId="341F2ED9" w14:textId="2C5EFCF1" w:rsidR="005A2656" w:rsidRPr="00E5168A" w:rsidRDefault="005A2656" w:rsidP="008C5DEE">
      <w:pPr>
        <w:pStyle w:val="Heading3"/>
        <w:numPr>
          <w:ilvl w:val="0"/>
          <w:numId w:val="19"/>
        </w:numPr>
      </w:pPr>
      <w:bookmarkStart w:id="25" w:name="_Toc33439060"/>
      <w:r w:rsidRPr="00E5168A">
        <w:t>Local Air Pollutant</w:t>
      </w:r>
      <w:r w:rsidR="006C62FD">
        <w:t>s</w:t>
      </w:r>
      <w:bookmarkEnd w:id="25"/>
    </w:p>
    <w:p w14:paraId="6CA59ED0" w14:textId="7DFC60C5" w:rsidR="004A07CE" w:rsidRDefault="618936D1" w:rsidP="618936D1">
      <w:pPr>
        <w:spacing w:after="200" w:line="276" w:lineRule="auto"/>
        <w:ind w:left="900"/>
        <w:rPr>
          <w:rFonts w:asciiTheme="minorHAnsi" w:hAnsiTheme="minorHAnsi" w:cstheme="minorBidi"/>
          <w:i/>
          <w:iCs/>
          <w:sz w:val="22"/>
          <w:szCs w:val="22"/>
        </w:rPr>
      </w:pPr>
      <w:r w:rsidRPr="618936D1">
        <w:rPr>
          <w:rFonts w:asciiTheme="minorHAnsi" w:hAnsiTheme="minorHAnsi" w:cstheme="minorBidi"/>
          <w:i/>
          <w:iCs/>
          <w:sz w:val="22"/>
          <w:szCs w:val="22"/>
        </w:rPr>
        <w:t xml:space="preserve">Use the CSP calculator to estimate the NOx, PM2.5, and SO2 emissions associated with the </w:t>
      </w:r>
      <w:r w:rsidRPr="618936D1">
        <w:rPr>
          <w:rFonts w:asciiTheme="minorHAnsi" w:eastAsiaTheme="minorEastAsia" w:hAnsiTheme="minorHAnsi" w:cstheme="minorBidi"/>
          <w:i/>
          <w:iCs/>
          <w:sz w:val="22"/>
          <w:szCs w:val="22"/>
        </w:rPr>
        <w:t xml:space="preserve">LSE’s Preferred Portfolio </w:t>
      </w:r>
      <w:r w:rsidRPr="618936D1">
        <w:rPr>
          <w:rFonts w:asciiTheme="minorHAnsi" w:hAnsiTheme="minorHAnsi" w:cstheme="minorBidi"/>
          <w:i/>
          <w:iCs/>
          <w:sz w:val="22"/>
          <w:szCs w:val="22"/>
        </w:rPr>
        <w:t>and report those results in this section. If the LSE’s only contribution to air pollutants are a result from reliance on system power, then the LSE should provide explanation in the Action Plan Section of its plan of how it plans to reduce reliance on system power.</w:t>
      </w:r>
    </w:p>
    <w:p w14:paraId="5C463E49" w14:textId="689A8E9E" w:rsidR="007E028E" w:rsidRPr="008C5DEE" w:rsidRDefault="00A15B70" w:rsidP="008C5DEE">
      <w:pPr>
        <w:pStyle w:val="Heading3"/>
        <w:numPr>
          <w:ilvl w:val="0"/>
          <w:numId w:val="19"/>
        </w:numPr>
      </w:pPr>
      <w:bookmarkStart w:id="26" w:name="_Toc33439061"/>
      <w:r w:rsidRPr="008C5DEE">
        <w:lastRenderedPageBreak/>
        <w:t>Focus on Disadvantaged Communities</w:t>
      </w:r>
      <w:bookmarkEnd w:id="26"/>
    </w:p>
    <w:p w14:paraId="0CFC317F" w14:textId="4D7838BF" w:rsidR="00D125E7" w:rsidRDefault="00D125E7" w:rsidP="00932C56">
      <w:pPr>
        <w:spacing w:line="276" w:lineRule="auto"/>
        <w:ind w:left="907"/>
        <w:rPr>
          <w:rFonts w:asciiTheme="minorHAnsi" w:eastAsiaTheme="minorHAnsi" w:hAnsiTheme="minorHAnsi" w:cstheme="minorHAnsi"/>
          <w:i/>
          <w:sz w:val="22"/>
          <w:szCs w:val="22"/>
        </w:rPr>
      </w:pPr>
      <w:r>
        <w:rPr>
          <w:rFonts w:asciiTheme="minorHAnsi" w:eastAsiaTheme="minorHAnsi" w:hAnsiTheme="minorHAnsi" w:cstheme="minorHAnsi"/>
          <w:i/>
          <w:sz w:val="22"/>
          <w:szCs w:val="22"/>
        </w:rPr>
        <w:t>Use this section to d</w:t>
      </w:r>
      <w:r w:rsidR="005A2656" w:rsidRPr="0096503D">
        <w:rPr>
          <w:rFonts w:asciiTheme="minorHAnsi" w:eastAsiaTheme="minorHAnsi" w:hAnsiTheme="minorHAnsi" w:cstheme="minorHAnsi"/>
          <w:i/>
          <w:sz w:val="22"/>
          <w:szCs w:val="22"/>
        </w:rPr>
        <w:t>escribe and provide quantitative evidence to support how the LSE’s Preferred Portfolio minimizes local air pollutants with early priority on disadvantaged communities.</w:t>
      </w:r>
      <w:r>
        <w:rPr>
          <w:rFonts w:asciiTheme="minorHAnsi" w:eastAsiaTheme="minorHAnsi" w:hAnsiTheme="minorHAnsi" w:cstheme="minorHAnsi"/>
          <w:i/>
          <w:sz w:val="22"/>
          <w:szCs w:val="22"/>
        </w:rPr>
        <w:t xml:space="preserve"> </w:t>
      </w:r>
      <w:r w:rsidR="00060EB4">
        <w:rPr>
          <w:rFonts w:asciiTheme="minorHAnsi" w:eastAsiaTheme="minorHAnsi" w:hAnsiTheme="minorHAnsi" w:cstheme="minorHAnsi"/>
          <w:i/>
          <w:sz w:val="22"/>
          <w:szCs w:val="22"/>
        </w:rPr>
        <w:t>T</w:t>
      </w:r>
      <w:r w:rsidR="00DF15EF">
        <w:rPr>
          <w:rFonts w:asciiTheme="minorHAnsi" w:eastAsiaTheme="minorHAnsi" w:hAnsiTheme="minorHAnsi" w:cstheme="minorHAnsi"/>
          <w:i/>
          <w:sz w:val="22"/>
          <w:szCs w:val="22"/>
        </w:rPr>
        <w:t>he LSE must provide a</w:t>
      </w:r>
      <w:r w:rsidR="00DF15EF" w:rsidRPr="00DF15EF">
        <w:rPr>
          <w:rFonts w:asciiTheme="minorHAnsi" w:eastAsiaTheme="minorHAnsi" w:hAnsiTheme="minorHAnsi" w:cstheme="minorHAnsi"/>
          <w:i/>
          <w:sz w:val="22"/>
          <w:szCs w:val="22"/>
        </w:rPr>
        <w:t xml:space="preserve"> description of which disadvantaged communities, if any, </w:t>
      </w:r>
      <w:r w:rsidR="00DF15EF">
        <w:rPr>
          <w:rFonts w:asciiTheme="minorHAnsi" w:eastAsiaTheme="minorHAnsi" w:hAnsiTheme="minorHAnsi" w:cstheme="minorHAnsi"/>
          <w:i/>
          <w:sz w:val="22"/>
          <w:szCs w:val="22"/>
        </w:rPr>
        <w:t>it</w:t>
      </w:r>
      <w:r w:rsidR="00DF15EF" w:rsidRPr="00DF15EF">
        <w:rPr>
          <w:rFonts w:asciiTheme="minorHAnsi" w:eastAsiaTheme="minorHAnsi" w:hAnsiTheme="minorHAnsi" w:cstheme="minorHAnsi"/>
          <w:i/>
          <w:sz w:val="22"/>
          <w:szCs w:val="22"/>
        </w:rPr>
        <w:t xml:space="preserve"> serves.</w:t>
      </w:r>
      <w:r w:rsidR="00DF15EF">
        <w:rPr>
          <w:rFonts w:asciiTheme="minorHAnsi" w:eastAsiaTheme="minorHAnsi" w:hAnsiTheme="minorHAnsi" w:cstheme="minorHAnsi"/>
          <w:i/>
          <w:sz w:val="22"/>
          <w:szCs w:val="22"/>
        </w:rPr>
        <w:t xml:space="preserve"> </w:t>
      </w:r>
      <w:r w:rsidR="00932C56" w:rsidRPr="00932C56">
        <w:rPr>
          <w:rFonts w:asciiTheme="minorHAnsi" w:eastAsiaTheme="minorHAnsi" w:hAnsiTheme="minorHAnsi" w:cstheme="minorHAnsi"/>
          <w:i/>
          <w:sz w:val="22"/>
          <w:szCs w:val="22"/>
        </w:rPr>
        <w:t xml:space="preserve">LSEs must </w:t>
      </w:r>
      <w:r w:rsidR="00C408B1">
        <w:rPr>
          <w:rFonts w:asciiTheme="minorHAnsi" w:eastAsiaTheme="minorHAnsi" w:hAnsiTheme="minorHAnsi" w:cstheme="minorHAnsi"/>
          <w:i/>
          <w:sz w:val="22"/>
          <w:szCs w:val="22"/>
        </w:rPr>
        <w:t xml:space="preserve">also </w:t>
      </w:r>
      <w:r w:rsidR="00932C56" w:rsidRPr="00932C56">
        <w:rPr>
          <w:rFonts w:asciiTheme="minorHAnsi" w:eastAsiaTheme="minorHAnsi" w:hAnsiTheme="minorHAnsi" w:cstheme="minorHAnsi"/>
          <w:i/>
          <w:sz w:val="22"/>
          <w:szCs w:val="22"/>
        </w:rPr>
        <w:t>specify</w:t>
      </w:r>
      <w:r w:rsidR="00672792">
        <w:rPr>
          <w:rFonts w:asciiTheme="minorHAnsi" w:eastAsiaTheme="minorHAnsi" w:hAnsiTheme="minorHAnsi" w:cstheme="minorHAnsi"/>
          <w:i/>
          <w:sz w:val="22"/>
          <w:szCs w:val="22"/>
        </w:rPr>
        <w:t xml:space="preserve"> c</w:t>
      </w:r>
      <w:r w:rsidR="00932C56" w:rsidRPr="00932C56">
        <w:rPr>
          <w:rFonts w:asciiTheme="minorHAnsi" w:eastAsiaTheme="minorHAnsi" w:hAnsiTheme="minorHAnsi" w:cstheme="minorHAnsi"/>
          <w:i/>
          <w:sz w:val="22"/>
          <w:szCs w:val="22"/>
        </w:rPr>
        <w:t>ustomers served in disadvantaged communities along with total disadvantaged population number served as a percentage of total number of customers served</w:t>
      </w:r>
      <w:r w:rsidR="00672792">
        <w:rPr>
          <w:rFonts w:asciiTheme="minorHAnsi" w:eastAsiaTheme="minorHAnsi" w:hAnsiTheme="minorHAnsi" w:cstheme="minorHAnsi"/>
          <w:i/>
          <w:sz w:val="22"/>
          <w:szCs w:val="22"/>
        </w:rPr>
        <w:t xml:space="preserve">. </w:t>
      </w:r>
      <w:r w:rsidR="00060EB4">
        <w:rPr>
          <w:rFonts w:asciiTheme="minorHAnsi" w:eastAsiaTheme="minorHAnsi" w:hAnsiTheme="minorHAnsi" w:cstheme="minorHAnsi"/>
          <w:i/>
          <w:sz w:val="22"/>
          <w:szCs w:val="22"/>
        </w:rPr>
        <w:t xml:space="preserve">Finally, </w:t>
      </w:r>
      <w:r w:rsidR="00C3047B">
        <w:rPr>
          <w:rFonts w:asciiTheme="minorHAnsi" w:eastAsiaTheme="minorHAnsi" w:hAnsiTheme="minorHAnsi" w:cstheme="minorHAnsi"/>
          <w:i/>
          <w:sz w:val="22"/>
          <w:szCs w:val="22"/>
        </w:rPr>
        <w:t>LSEs must specify w</w:t>
      </w:r>
      <w:r w:rsidR="00932C56" w:rsidRPr="00932C56">
        <w:rPr>
          <w:rFonts w:asciiTheme="minorHAnsi" w:eastAsiaTheme="minorHAnsi" w:hAnsiTheme="minorHAnsi" w:cstheme="minorHAnsi"/>
          <w:i/>
          <w:sz w:val="22"/>
          <w:szCs w:val="22"/>
        </w:rPr>
        <w:t xml:space="preserve">hat current and planned LSE activities/programs, if any, </w:t>
      </w:r>
      <w:r w:rsidR="00672792">
        <w:rPr>
          <w:rFonts w:asciiTheme="minorHAnsi" w:eastAsiaTheme="minorHAnsi" w:hAnsiTheme="minorHAnsi" w:cstheme="minorHAnsi"/>
          <w:i/>
          <w:sz w:val="22"/>
          <w:szCs w:val="22"/>
        </w:rPr>
        <w:t>address</w:t>
      </w:r>
      <w:r w:rsidRPr="005D60F2">
        <w:rPr>
          <w:rFonts w:asciiTheme="minorHAnsi" w:eastAsiaTheme="minorHAnsi" w:hAnsiTheme="minorHAnsi" w:cstheme="minorHAnsi"/>
          <w:i/>
          <w:sz w:val="22"/>
          <w:szCs w:val="22"/>
        </w:rPr>
        <w:t xml:space="preserve"> disadvantaged communities</w:t>
      </w:r>
      <w:r w:rsidR="00C3047B">
        <w:rPr>
          <w:rFonts w:asciiTheme="minorHAnsi" w:eastAsiaTheme="minorHAnsi" w:hAnsiTheme="minorHAnsi" w:cstheme="minorHAnsi"/>
          <w:i/>
          <w:sz w:val="22"/>
          <w:szCs w:val="22"/>
        </w:rPr>
        <w:t>, and</w:t>
      </w:r>
      <w:r w:rsidR="00DB0741" w:rsidRPr="00DB0741">
        <w:rPr>
          <w:rFonts w:asciiTheme="minorHAnsi" w:eastAsiaTheme="minorHAnsi" w:hAnsiTheme="minorHAnsi" w:cstheme="minorHAnsi"/>
          <w:i/>
          <w:sz w:val="22"/>
          <w:szCs w:val="22"/>
        </w:rPr>
        <w:t xml:space="preserve"> </w:t>
      </w:r>
      <w:r w:rsidR="00C3047B">
        <w:rPr>
          <w:rFonts w:asciiTheme="minorHAnsi" w:eastAsiaTheme="minorHAnsi" w:hAnsiTheme="minorHAnsi" w:cstheme="minorHAnsi"/>
          <w:i/>
          <w:sz w:val="22"/>
          <w:szCs w:val="22"/>
        </w:rPr>
        <w:t>d</w:t>
      </w:r>
      <w:r w:rsidR="00DB0741">
        <w:rPr>
          <w:rFonts w:asciiTheme="minorHAnsi" w:eastAsiaTheme="minorHAnsi" w:hAnsiTheme="minorHAnsi" w:cstheme="minorHAnsi"/>
          <w:i/>
          <w:sz w:val="22"/>
          <w:szCs w:val="22"/>
        </w:rPr>
        <w:t xml:space="preserve">escribe </w:t>
      </w:r>
      <w:r w:rsidR="00C3047B">
        <w:rPr>
          <w:rFonts w:asciiTheme="minorHAnsi" w:eastAsiaTheme="minorHAnsi" w:hAnsiTheme="minorHAnsi" w:cstheme="minorHAnsi"/>
          <w:i/>
          <w:sz w:val="22"/>
          <w:szCs w:val="22"/>
        </w:rPr>
        <w:t xml:space="preserve">how </w:t>
      </w:r>
      <w:r w:rsidR="00DB0741">
        <w:rPr>
          <w:rFonts w:asciiTheme="minorHAnsi" w:eastAsiaTheme="minorHAnsi" w:hAnsiTheme="minorHAnsi" w:cstheme="minorHAnsi"/>
          <w:i/>
          <w:sz w:val="22"/>
          <w:szCs w:val="22"/>
        </w:rPr>
        <w:t>the LSE’s</w:t>
      </w:r>
      <w:r w:rsidR="00DB0741" w:rsidRPr="005D60F2">
        <w:rPr>
          <w:rFonts w:asciiTheme="minorHAnsi" w:eastAsiaTheme="minorHAnsi" w:hAnsiTheme="minorHAnsi" w:cstheme="minorHAnsi"/>
          <w:i/>
          <w:sz w:val="22"/>
          <w:szCs w:val="22"/>
        </w:rPr>
        <w:t xml:space="preserve"> actions </w:t>
      </w:r>
      <w:r w:rsidR="00672792">
        <w:rPr>
          <w:rFonts w:asciiTheme="minorHAnsi" w:eastAsiaTheme="minorHAnsi" w:hAnsiTheme="minorHAnsi" w:cstheme="minorHAnsi"/>
          <w:i/>
          <w:sz w:val="22"/>
          <w:szCs w:val="22"/>
        </w:rPr>
        <w:t>and</w:t>
      </w:r>
      <w:r w:rsidR="00DB0741" w:rsidRPr="005D60F2">
        <w:rPr>
          <w:rFonts w:asciiTheme="minorHAnsi" w:eastAsiaTheme="minorHAnsi" w:hAnsiTheme="minorHAnsi" w:cstheme="minorHAnsi"/>
          <w:i/>
          <w:sz w:val="22"/>
          <w:szCs w:val="22"/>
        </w:rPr>
        <w:t xml:space="preserve"> engagement ha</w:t>
      </w:r>
      <w:r w:rsidR="00672792">
        <w:rPr>
          <w:rFonts w:asciiTheme="minorHAnsi" w:eastAsiaTheme="minorHAnsi" w:hAnsiTheme="minorHAnsi" w:cstheme="minorHAnsi"/>
          <w:i/>
          <w:sz w:val="22"/>
          <w:szCs w:val="22"/>
        </w:rPr>
        <w:t>ve</w:t>
      </w:r>
      <w:r w:rsidR="00DB0741" w:rsidRPr="005D60F2">
        <w:rPr>
          <w:rFonts w:asciiTheme="minorHAnsi" w:eastAsiaTheme="minorHAnsi" w:hAnsiTheme="minorHAnsi" w:cstheme="minorHAnsi"/>
          <w:i/>
          <w:sz w:val="22"/>
          <w:szCs w:val="22"/>
        </w:rPr>
        <w:t xml:space="preserve"> changed over time.</w:t>
      </w:r>
    </w:p>
    <w:p w14:paraId="1A224972" w14:textId="77777777" w:rsidR="000F4D80" w:rsidRDefault="000F4D80" w:rsidP="00D125E7">
      <w:pPr>
        <w:spacing w:line="276" w:lineRule="auto"/>
        <w:ind w:left="907"/>
        <w:rPr>
          <w:rFonts w:asciiTheme="minorHAnsi" w:eastAsiaTheme="minorHAnsi" w:hAnsiTheme="minorHAnsi" w:cstheme="minorHAnsi"/>
          <w:i/>
          <w:sz w:val="22"/>
          <w:szCs w:val="22"/>
        </w:rPr>
      </w:pPr>
    </w:p>
    <w:p w14:paraId="19235373" w14:textId="3EF81BF5" w:rsidR="000F4D80" w:rsidRDefault="000F4D80" w:rsidP="000F4D80">
      <w:pPr>
        <w:spacing w:line="276" w:lineRule="auto"/>
        <w:ind w:left="907"/>
        <w:rPr>
          <w:rFonts w:asciiTheme="minorHAnsi" w:eastAsiaTheme="minorHAnsi" w:hAnsiTheme="minorHAnsi" w:cstheme="minorHAnsi"/>
          <w:i/>
          <w:sz w:val="22"/>
          <w:szCs w:val="22"/>
        </w:rPr>
      </w:pPr>
      <w:r w:rsidRPr="00BD3144">
        <w:rPr>
          <w:rFonts w:asciiTheme="minorHAnsi" w:eastAsiaTheme="minorHAnsi" w:hAnsiTheme="minorHAnsi" w:cstheme="minorHAnsi"/>
          <w:i/>
          <w:sz w:val="22"/>
          <w:szCs w:val="22"/>
        </w:rPr>
        <w:t xml:space="preserve">For purposes of </w:t>
      </w:r>
      <w:r>
        <w:rPr>
          <w:rFonts w:asciiTheme="minorHAnsi" w:eastAsiaTheme="minorHAnsi" w:hAnsiTheme="minorHAnsi" w:cstheme="minorHAnsi"/>
          <w:i/>
          <w:sz w:val="22"/>
          <w:szCs w:val="22"/>
        </w:rPr>
        <w:t>IRP</w:t>
      </w:r>
      <w:r w:rsidRPr="00BD3144">
        <w:rPr>
          <w:rFonts w:asciiTheme="minorHAnsi" w:eastAsiaTheme="minorHAnsi" w:hAnsiTheme="minorHAnsi" w:cstheme="minorHAnsi"/>
          <w:i/>
          <w:sz w:val="22"/>
          <w:szCs w:val="22"/>
        </w:rPr>
        <w:t xml:space="preserve">, a disadvantaged community </w:t>
      </w:r>
      <w:r>
        <w:rPr>
          <w:rFonts w:asciiTheme="minorHAnsi" w:eastAsiaTheme="minorHAnsi" w:hAnsiTheme="minorHAnsi" w:cstheme="minorHAnsi"/>
          <w:i/>
          <w:sz w:val="22"/>
          <w:szCs w:val="22"/>
        </w:rPr>
        <w:t xml:space="preserve">is </w:t>
      </w:r>
      <w:r w:rsidRPr="00BD3144">
        <w:rPr>
          <w:rFonts w:asciiTheme="minorHAnsi" w:eastAsiaTheme="minorHAnsi" w:hAnsiTheme="minorHAnsi" w:cstheme="minorHAnsi"/>
          <w:i/>
          <w:sz w:val="22"/>
          <w:szCs w:val="22"/>
        </w:rPr>
        <w:t>defined as any community statewide scoring in the top 25 percent statewide or in one of the 22 census tracts within the top five percent of communities with the highest pollution burden that do not have an overall score, using the most recent version of the California Environmental Protection Agency’s CalEnviroScreen tool. Unless a</w:t>
      </w:r>
      <w:r>
        <w:rPr>
          <w:rFonts w:asciiTheme="minorHAnsi" w:eastAsiaTheme="minorHAnsi" w:hAnsiTheme="minorHAnsi" w:cstheme="minorHAnsi"/>
          <w:i/>
          <w:sz w:val="22"/>
          <w:szCs w:val="22"/>
        </w:rPr>
        <w:t>n</w:t>
      </w:r>
      <w:r w:rsidRPr="00BD3144">
        <w:rPr>
          <w:rFonts w:asciiTheme="minorHAnsi" w:eastAsiaTheme="minorHAnsi" w:hAnsiTheme="minorHAnsi" w:cstheme="minorHAnsi"/>
          <w:i/>
          <w:sz w:val="22"/>
          <w:szCs w:val="22"/>
        </w:rPr>
        <w:t xml:space="preserve"> updated version of the tool is adopted prior to the adoption of the 2019 Reference System Plan, LSEs should use version 3.0 of the tool.</w:t>
      </w:r>
    </w:p>
    <w:p w14:paraId="35A5472C" w14:textId="3D13609C" w:rsidR="008165A1" w:rsidRPr="0096503D" w:rsidRDefault="008165A1" w:rsidP="003219C9">
      <w:pPr>
        <w:spacing w:after="120" w:line="276" w:lineRule="auto"/>
        <w:rPr>
          <w:rFonts w:asciiTheme="minorHAnsi" w:eastAsiaTheme="minorHAnsi" w:hAnsiTheme="minorHAnsi" w:cstheme="minorHAnsi"/>
          <w:i/>
          <w:sz w:val="22"/>
          <w:szCs w:val="22"/>
        </w:rPr>
      </w:pPr>
    </w:p>
    <w:p w14:paraId="1800E44E" w14:textId="77777777" w:rsidR="005A2656" w:rsidRPr="008C5DEE" w:rsidRDefault="005A2656" w:rsidP="008C5DEE">
      <w:pPr>
        <w:pStyle w:val="Heading2"/>
      </w:pPr>
      <w:bookmarkStart w:id="27" w:name="_Toc500329355"/>
      <w:bookmarkStart w:id="28" w:name="_Toc500430351"/>
      <w:bookmarkStart w:id="29" w:name="_Toc33439062"/>
      <w:bookmarkEnd w:id="27"/>
      <w:bookmarkEnd w:id="28"/>
      <w:r w:rsidRPr="008C5DEE">
        <w:t>Cost and Rate Analysis</w:t>
      </w:r>
      <w:bookmarkEnd w:id="29"/>
    </w:p>
    <w:p w14:paraId="75433BEE" w14:textId="77777777" w:rsidR="005A2656" w:rsidRPr="0096503D" w:rsidRDefault="005A2656" w:rsidP="008C5DEE">
      <w:pPr>
        <w:spacing w:after="200" w:line="276" w:lineRule="auto"/>
        <w:ind w:left="36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Describe and provide quantitative information to reflect how the LSE anticipates that its Preferred Portfolio will affect the costs for its customers. For this analysis, assume other LSEs procure resources in a manner consistent with the Reference System Plan.</w:t>
      </w:r>
    </w:p>
    <w:p w14:paraId="2F5F111F" w14:textId="77777777" w:rsidR="005A2656" w:rsidRPr="0096503D" w:rsidRDefault="005A2656" w:rsidP="008C5DEE">
      <w:pPr>
        <w:spacing w:after="200" w:line="276" w:lineRule="auto"/>
        <w:ind w:firstLine="360"/>
        <w:rPr>
          <w:rFonts w:asciiTheme="minorHAnsi" w:eastAsiaTheme="minorHAnsi" w:hAnsiTheme="minorHAnsi" w:cstheme="minorHAnsi"/>
          <w:i/>
          <w:sz w:val="22"/>
          <w:szCs w:val="22"/>
          <w:u w:val="single"/>
        </w:rPr>
      </w:pPr>
      <w:r w:rsidRPr="008C5DEE">
        <w:rPr>
          <w:rFonts w:asciiTheme="minorHAnsi" w:eastAsia="Calibri" w:hAnsiTheme="minorHAnsi" w:cstheme="minorHAnsi"/>
          <w:b/>
          <w:i/>
          <w:spacing w:val="1"/>
          <w:sz w:val="22"/>
          <w:szCs w:val="22"/>
          <w:u w:val="single" w:color="000000"/>
        </w:rPr>
        <w:t>R</w:t>
      </w:r>
      <w:r w:rsidRPr="008C5DEE">
        <w:rPr>
          <w:rFonts w:asciiTheme="minorHAnsi" w:eastAsia="Calibri" w:hAnsiTheme="minorHAnsi" w:cstheme="minorHAnsi"/>
          <w:b/>
          <w:i/>
          <w:spacing w:val="-3"/>
          <w:sz w:val="22"/>
          <w:szCs w:val="22"/>
          <w:u w:val="single" w:color="000000"/>
        </w:rPr>
        <w:t>e</w:t>
      </w:r>
      <w:r w:rsidRPr="008C5DEE">
        <w:rPr>
          <w:rFonts w:asciiTheme="minorHAnsi" w:eastAsia="Calibri" w:hAnsiTheme="minorHAnsi" w:cstheme="minorHAnsi"/>
          <w:b/>
          <w:i/>
          <w:spacing w:val="1"/>
          <w:sz w:val="22"/>
          <w:szCs w:val="22"/>
          <w:u w:val="single" w:color="000000"/>
        </w:rPr>
        <w:t>q</w:t>
      </w:r>
      <w:r w:rsidRPr="008C5DEE">
        <w:rPr>
          <w:rFonts w:asciiTheme="minorHAnsi" w:eastAsia="Calibri" w:hAnsiTheme="minorHAnsi" w:cstheme="minorHAnsi"/>
          <w:b/>
          <w:i/>
          <w:spacing w:val="-1"/>
          <w:sz w:val="22"/>
          <w:szCs w:val="22"/>
          <w:u w:val="single" w:color="000000"/>
        </w:rPr>
        <w:t>u</w:t>
      </w:r>
      <w:r w:rsidRPr="008C5DEE">
        <w:rPr>
          <w:rFonts w:asciiTheme="minorHAnsi" w:eastAsia="Calibri" w:hAnsiTheme="minorHAnsi" w:cstheme="minorHAnsi"/>
          <w:b/>
          <w:i/>
          <w:spacing w:val="1"/>
          <w:sz w:val="22"/>
          <w:szCs w:val="22"/>
          <w:u w:val="single" w:color="000000"/>
        </w:rPr>
        <w:t>i</w:t>
      </w:r>
      <w:r w:rsidRPr="008C5DEE">
        <w:rPr>
          <w:rFonts w:asciiTheme="minorHAnsi" w:eastAsia="Calibri" w:hAnsiTheme="minorHAnsi" w:cstheme="minorHAnsi"/>
          <w:b/>
          <w:i/>
          <w:spacing w:val="-1"/>
          <w:sz w:val="22"/>
          <w:szCs w:val="22"/>
          <w:u w:val="single" w:color="000000"/>
        </w:rPr>
        <w:t>r</w:t>
      </w:r>
      <w:r w:rsidRPr="008C5DEE">
        <w:rPr>
          <w:rFonts w:asciiTheme="minorHAnsi" w:eastAsia="Calibri" w:hAnsiTheme="minorHAnsi" w:cstheme="minorHAnsi"/>
          <w:b/>
          <w:i/>
          <w:sz w:val="22"/>
          <w:szCs w:val="22"/>
          <w:u w:val="single" w:color="000000"/>
        </w:rPr>
        <w:t>em</w:t>
      </w:r>
      <w:r w:rsidRPr="008C5DEE">
        <w:rPr>
          <w:rFonts w:asciiTheme="minorHAnsi" w:eastAsia="Calibri" w:hAnsiTheme="minorHAnsi" w:cstheme="minorHAnsi"/>
          <w:b/>
          <w:i/>
          <w:spacing w:val="-1"/>
          <w:sz w:val="22"/>
          <w:szCs w:val="22"/>
          <w:u w:val="single" w:color="000000"/>
        </w:rPr>
        <w:t>en</w:t>
      </w:r>
      <w:r w:rsidRPr="008C5DEE">
        <w:rPr>
          <w:rFonts w:asciiTheme="minorHAnsi" w:eastAsia="Calibri" w:hAnsiTheme="minorHAnsi" w:cstheme="minorHAnsi"/>
          <w:b/>
          <w:i/>
          <w:sz w:val="22"/>
          <w:szCs w:val="22"/>
          <w:u w:val="single" w:color="000000"/>
        </w:rPr>
        <w:t>ts for IOUs Only</w:t>
      </w:r>
    </w:p>
    <w:p w14:paraId="6D20AF3F" w14:textId="77777777" w:rsidR="005A2656" w:rsidRPr="0096503D" w:rsidRDefault="005A2656" w:rsidP="008C5DEE">
      <w:pPr>
        <w:spacing w:after="200" w:line="276" w:lineRule="auto"/>
        <w:ind w:left="36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Data must be provided showing the forecasted revenue requirement and system average rate for bundled customers for all portfolios developed by the IOU. The costs should be forecasted consistently with the categories covered by each IOU in its general rate case. The data should reflect the IOU’s assigned load forecast (for the conforming portfolio), and revenue requirements for each portfolio should be broken down by the following categories:</w:t>
      </w:r>
    </w:p>
    <w:p w14:paraId="19EFEDB0" w14:textId="77777777" w:rsidR="005A2656" w:rsidRPr="0096503D"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Transmission</w:t>
      </w:r>
    </w:p>
    <w:p w14:paraId="247E3EB3" w14:textId="77777777" w:rsidR="005A2656" w:rsidRPr="0096503D"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Distribution (e.g. includes costs from distribution upgrades driven by customer-generation)</w:t>
      </w:r>
    </w:p>
    <w:p w14:paraId="1A3810A0" w14:textId="77777777" w:rsidR="005A2656" w:rsidRPr="0096503D"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DSM Programs (e.g. includes costs of energy-efficiency, demand response, and other programs)</w:t>
      </w:r>
    </w:p>
    <w:p w14:paraId="73E29B6B" w14:textId="77777777" w:rsidR="005A2656" w:rsidRPr="0096503D"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Generation (e.g. includes costs of utility-owned generation, bilateral contracts, renewables contracts, and storage contracts, net of revenue from EDU allowances)</w:t>
      </w:r>
    </w:p>
    <w:p w14:paraId="57715B25" w14:textId="77777777" w:rsidR="005A2656" w:rsidRPr="0096503D" w:rsidRDefault="005A2656" w:rsidP="008C5DEE">
      <w:pPr>
        <w:numPr>
          <w:ilvl w:val="0"/>
          <w:numId w:val="5"/>
        </w:numPr>
        <w:spacing w:after="120" w:line="276" w:lineRule="auto"/>
        <w:ind w:left="108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Other (e.g. includes nuclear decommissioning, DWR bonds, public purpose programs, and other miscellaneous)</w:t>
      </w:r>
    </w:p>
    <w:p w14:paraId="32C27D46" w14:textId="0227BB2E" w:rsidR="005A2656" w:rsidRDefault="005A2656">
      <w:pPr>
        <w:spacing w:after="200" w:line="276" w:lineRule="auto"/>
        <w:ind w:left="36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lastRenderedPageBreak/>
        <w:t>In presenting revenue requirement data, IOUs should clearly distinguish between current (baseline) projected revenue requirement broken down by the categories above, and the incremental projected revenue requirement broken down by the same categories, for each new resource portfolio that the IOU is showing results for in its Plan  Report all assumptions used such as cost escalation rate, inflation rate, levelization period, discount rate, taxes, financing, etc.  For the conforming portfolio, assumptions should align with those used in the RESOLVE model to the extent possible.</w:t>
      </w:r>
    </w:p>
    <w:p w14:paraId="1A4785CA" w14:textId="481DB807" w:rsidR="009A743D" w:rsidRDefault="009A743D">
      <w:pPr>
        <w:spacing w:after="200" w:line="276" w:lineRule="auto"/>
        <w:ind w:left="360"/>
        <w:rPr>
          <w:rFonts w:asciiTheme="minorHAnsi" w:eastAsiaTheme="minorHAnsi" w:hAnsiTheme="minorHAnsi" w:cstheme="minorHAnsi"/>
          <w:i/>
          <w:sz w:val="22"/>
          <w:szCs w:val="22"/>
        </w:rPr>
      </w:pPr>
      <w:r>
        <w:rPr>
          <w:rFonts w:asciiTheme="minorHAnsi" w:eastAsiaTheme="minorHAnsi" w:hAnsiTheme="minorHAnsi" w:cstheme="minorHAnsi"/>
          <w:i/>
          <w:sz w:val="22"/>
          <w:szCs w:val="22"/>
        </w:rPr>
        <w:t>IOUs should complete the following table</w:t>
      </w:r>
      <w:r w:rsidR="004F1C68">
        <w:rPr>
          <w:rFonts w:asciiTheme="minorHAnsi" w:eastAsiaTheme="minorHAnsi" w:hAnsiTheme="minorHAnsi" w:cstheme="minorHAnsi"/>
          <w:i/>
          <w:sz w:val="22"/>
          <w:szCs w:val="22"/>
        </w:rPr>
        <w:t>s</w:t>
      </w:r>
      <w:r w:rsidR="00730918">
        <w:rPr>
          <w:rFonts w:asciiTheme="minorHAnsi" w:eastAsiaTheme="minorHAnsi" w:hAnsiTheme="minorHAnsi" w:cstheme="minorHAnsi"/>
          <w:i/>
          <w:sz w:val="22"/>
          <w:szCs w:val="22"/>
        </w:rPr>
        <w:t xml:space="preserve">, adhering as closely as possible to the </w:t>
      </w:r>
      <w:r w:rsidR="00346195">
        <w:rPr>
          <w:rFonts w:asciiTheme="minorHAnsi" w:eastAsiaTheme="minorHAnsi" w:hAnsiTheme="minorHAnsi" w:cstheme="minorHAnsi"/>
          <w:i/>
          <w:sz w:val="22"/>
          <w:szCs w:val="22"/>
        </w:rPr>
        <w:t>units and categories listed</w:t>
      </w:r>
      <w:r w:rsidR="0053063E">
        <w:rPr>
          <w:rFonts w:asciiTheme="minorHAnsi" w:eastAsiaTheme="minorHAnsi" w:hAnsiTheme="minorHAnsi" w:cstheme="minorHAnsi"/>
          <w:i/>
          <w:sz w:val="22"/>
          <w:szCs w:val="22"/>
        </w:rPr>
        <w:t>.</w:t>
      </w:r>
      <w:r w:rsidR="00A40995">
        <w:rPr>
          <w:rFonts w:asciiTheme="minorHAnsi" w:eastAsiaTheme="minorHAnsi" w:hAnsiTheme="minorHAnsi" w:cstheme="minorHAnsi"/>
          <w:i/>
          <w:sz w:val="22"/>
          <w:szCs w:val="22"/>
        </w:rPr>
        <w:t xml:space="preserve"> </w:t>
      </w:r>
      <w:r w:rsidR="00A40995" w:rsidRPr="00A40995">
        <w:rPr>
          <w:rFonts w:asciiTheme="minorHAnsi" w:eastAsiaTheme="minorHAnsi" w:hAnsiTheme="minorHAnsi" w:cstheme="minorHAnsi"/>
          <w:i/>
          <w:sz w:val="22"/>
          <w:szCs w:val="22"/>
        </w:rPr>
        <w:t>If the IOU is unable to report data in this exact format, it is permitted to deviate but must provide an explanation.</w:t>
      </w:r>
    </w:p>
    <w:p w14:paraId="03CD97E1" w14:textId="297D643A" w:rsidR="009A743D" w:rsidRDefault="009A743D" w:rsidP="00711364">
      <w:pPr>
        <w:spacing w:after="200" w:line="276" w:lineRule="auto"/>
        <w:ind w:left="360"/>
        <w:rPr>
          <w:rFonts w:asciiTheme="minorHAnsi" w:eastAsiaTheme="minorHAnsi" w:hAnsiTheme="minorHAnsi" w:cstheme="minorHAnsi"/>
          <w:i/>
          <w:sz w:val="22"/>
          <w:szCs w:val="22"/>
        </w:rPr>
      </w:pPr>
      <w:r>
        <w:rPr>
          <w:rFonts w:asciiTheme="minorHAnsi" w:eastAsiaTheme="minorHAnsi" w:hAnsiTheme="minorHAnsi" w:cstheme="minorHAnsi"/>
          <w:i/>
          <w:sz w:val="22"/>
          <w:szCs w:val="22"/>
        </w:rPr>
        <w:t>System Average Rates Associated with Preferred Portfolio (201</w:t>
      </w:r>
      <w:r w:rsidR="00711364">
        <w:rPr>
          <w:rFonts w:asciiTheme="minorHAnsi" w:eastAsiaTheme="minorHAnsi" w:hAnsiTheme="minorHAnsi" w:cstheme="minorHAnsi"/>
          <w:i/>
          <w:sz w:val="22"/>
          <w:szCs w:val="22"/>
        </w:rPr>
        <w:t>9</w:t>
      </w:r>
      <w:r w:rsidR="00187023">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w:t>
      </w:r>
    </w:p>
    <w:tbl>
      <w:tblPr>
        <w:tblStyle w:val="TableGrid"/>
        <w:tblW w:w="0" w:type="auto"/>
        <w:tblInd w:w="360" w:type="dxa"/>
        <w:tblLook w:val="04A0" w:firstRow="1" w:lastRow="0" w:firstColumn="1" w:lastColumn="0" w:noHBand="0" w:noVBand="1"/>
      </w:tblPr>
      <w:tblGrid>
        <w:gridCol w:w="1294"/>
        <w:gridCol w:w="1285"/>
        <w:gridCol w:w="1286"/>
        <w:gridCol w:w="1286"/>
        <w:gridCol w:w="1286"/>
        <w:gridCol w:w="1267"/>
        <w:gridCol w:w="1286"/>
      </w:tblGrid>
      <w:tr w:rsidR="004F1C68" w:rsidRPr="004F1C68" w14:paraId="60B4C623" w14:textId="77777777" w:rsidTr="008C5DEE">
        <w:tc>
          <w:tcPr>
            <w:tcW w:w="1335" w:type="dxa"/>
          </w:tcPr>
          <w:p w14:paraId="18398AA6"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5" w:type="dxa"/>
          </w:tcPr>
          <w:p w14:paraId="7288B63A" w14:textId="77777777" w:rsidR="004F1C68" w:rsidRPr="008C5DEE" w:rsidRDefault="004F1C68" w:rsidP="008C5DEE">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2020</w:t>
            </w:r>
          </w:p>
        </w:tc>
        <w:tc>
          <w:tcPr>
            <w:tcW w:w="1336" w:type="dxa"/>
          </w:tcPr>
          <w:p w14:paraId="01C3CA8E" w14:textId="77777777" w:rsidR="004F1C68" w:rsidRPr="008C5DEE" w:rsidRDefault="004F1C68" w:rsidP="008C5DEE">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2021</w:t>
            </w:r>
          </w:p>
        </w:tc>
        <w:tc>
          <w:tcPr>
            <w:tcW w:w="1336" w:type="dxa"/>
          </w:tcPr>
          <w:p w14:paraId="4F3E6A40" w14:textId="77777777" w:rsidR="004F1C68" w:rsidRPr="008C5DEE" w:rsidRDefault="004F1C68" w:rsidP="008C5DEE">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2022</w:t>
            </w:r>
          </w:p>
        </w:tc>
        <w:tc>
          <w:tcPr>
            <w:tcW w:w="1336" w:type="dxa"/>
          </w:tcPr>
          <w:p w14:paraId="287EE9BA" w14:textId="77777777" w:rsidR="004F1C68" w:rsidRPr="008C5DEE" w:rsidRDefault="004F1C68" w:rsidP="008C5DEE">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2023</w:t>
            </w:r>
          </w:p>
        </w:tc>
        <w:tc>
          <w:tcPr>
            <w:tcW w:w="1336" w:type="dxa"/>
          </w:tcPr>
          <w:p w14:paraId="27D95233" w14:textId="77777777" w:rsidR="004F1C68" w:rsidRPr="008C5DEE" w:rsidRDefault="004F1C68" w:rsidP="008C5DEE">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w:t>
            </w:r>
          </w:p>
        </w:tc>
        <w:tc>
          <w:tcPr>
            <w:tcW w:w="1336" w:type="dxa"/>
          </w:tcPr>
          <w:p w14:paraId="573328E5" w14:textId="77777777" w:rsidR="004F1C68" w:rsidRPr="008C5DEE" w:rsidRDefault="004F1C68" w:rsidP="008C5DEE">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2030</w:t>
            </w:r>
          </w:p>
        </w:tc>
      </w:tr>
      <w:tr w:rsidR="004F1C68" w:rsidRPr="004F1C68" w14:paraId="310F02FA" w14:textId="77777777" w:rsidTr="008C5DEE">
        <w:tc>
          <w:tcPr>
            <w:tcW w:w="1335" w:type="dxa"/>
          </w:tcPr>
          <w:p w14:paraId="12220A9A" w14:textId="77777777" w:rsidR="004F1C68" w:rsidRPr="008C5DEE" w:rsidRDefault="004F1C68" w:rsidP="008C5DEE">
            <w:pPr>
              <w:spacing w:after="200" w:line="276" w:lineRule="auto"/>
              <w:jc w:val="both"/>
              <w:rPr>
                <w:rFonts w:asciiTheme="minorHAnsi" w:eastAsiaTheme="minorHAnsi" w:hAnsiTheme="minorHAnsi" w:cstheme="minorHAnsi"/>
                <w:i/>
                <w:sz w:val="20"/>
              </w:rPr>
            </w:pPr>
            <w:r w:rsidRPr="004F1C68">
              <w:rPr>
                <w:rFonts w:ascii="TimesNewRoman" w:eastAsiaTheme="minorHAnsi" w:hAnsi="TimesNewRoman" w:cs="TimesNewRoman"/>
                <w:sz w:val="20"/>
              </w:rPr>
              <w:t>¢</w:t>
            </w:r>
            <w:r w:rsidRPr="008C5DEE">
              <w:rPr>
                <w:rFonts w:asciiTheme="minorHAnsi" w:eastAsiaTheme="minorHAnsi" w:hAnsiTheme="minorHAnsi" w:cstheme="minorHAnsi"/>
                <w:i/>
                <w:sz w:val="20"/>
              </w:rPr>
              <w:t>/kWh</w:t>
            </w:r>
          </w:p>
        </w:tc>
        <w:tc>
          <w:tcPr>
            <w:tcW w:w="1335" w:type="dxa"/>
          </w:tcPr>
          <w:p w14:paraId="3EFD8046"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1E2EDE77"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07193754"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6D6C388D"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6BC26B69"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1C9F9475" w14:textId="77777777" w:rsidR="004F1C68" w:rsidRPr="008C5DEE" w:rsidRDefault="004F1C68" w:rsidP="008C5DEE">
            <w:pPr>
              <w:spacing w:after="200" w:line="276" w:lineRule="auto"/>
              <w:rPr>
                <w:rFonts w:asciiTheme="minorHAnsi" w:eastAsiaTheme="minorHAnsi" w:hAnsiTheme="minorHAnsi" w:cstheme="minorHAnsi"/>
                <w:i/>
                <w:sz w:val="20"/>
              </w:rPr>
            </w:pPr>
          </w:p>
        </w:tc>
      </w:tr>
      <w:tr w:rsidR="004F1C68" w:rsidRPr="004F1C68" w14:paraId="223C7132" w14:textId="77777777" w:rsidTr="008C5DEE">
        <w:tc>
          <w:tcPr>
            <w:tcW w:w="1335" w:type="dxa"/>
          </w:tcPr>
          <w:p w14:paraId="27F20CAF" w14:textId="77777777" w:rsidR="004F1C68" w:rsidRPr="008C5DEE" w:rsidRDefault="004F1C68" w:rsidP="008C5DEE">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Rev. Req. $</w:t>
            </w:r>
          </w:p>
        </w:tc>
        <w:tc>
          <w:tcPr>
            <w:tcW w:w="1335" w:type="dxa"/>
          </w:tcPr>
          <w:p w14:paraId="0BDD6394"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4741DB9D"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4492EE60"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53CFB8A2"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62EAFDEF" w14:textId="77777777" w:rsidR="004F1C68" w:rsidRPr="008C5DEE" w:rsidRDefault="004F1C68" w:rsidP="008C5DEE">
            <w:pPr>
              <w:spacing w:after="200" w:line="276" w:lineRule="auto"/>
              <w:rPr>
                <w:rFonts w:asciiTheme="minorHAnsi" w:eastAsiaTheme="minorHAnsi" w:hAnsiTheme="minorHAnsi" w:cstheme="minorHAnsi"/>
                <w:i/>
                <w:sz w:val="20"/>
              </w:rPr>
            </w:pPr>
          </w:p>
        </w:tc>
        <w:tc>
          <w:tcPr>
            <w:tcW w:w="1336" w:type="dxa"/>
          </w:tcPr>
          <w:p w14:paraId="6C1CA6EB" w14:textId="77777777" w:rsidR="004F1C68" w:rsidRPr="008C5DEE" w:rsidRDefault="004F1C68" w:rsidP="008C5DEE">
            <w:pPr>
              <w:spacing w:after="200" w:line="276" w:lineRule="auto"/>
              <w:rPr>
                <w:rFonts w:asciiTheme="minorHAnsi" w:eastAsiaTheme="minorHAnsi" w:hAnsiTheme="minorHAnsi" w:cstheme="minorHAnsi"/>
                <w:i/>
                <w:sz w:val="20"/>
              </w:rPr>
            </w:pPr>
          </w:p>
        </w:tc>
      </w:tr>
    </w:tbl>
    <w:p w14:paraId="767A3D64" w14:textId="3DC8E4A7" w:rsidR="004F1C68" w:rsidRDefault="004F1C68" w:rsidP="008C5DEE">
      <w:pPr>
        <w:spacing w:after="200" w:line="276" w:lineRule="auto"/>
        <w:rPr>
          <w:rFonts w:asciiTheme="minorHAnsi" w:eastAsiaTheme="minorHAnsi" w:hAnsiTheme="minorHAnsi" w:cstheme="minorHAnsi"/>
          <w:i/>
          <w:sz w:val="22"/>
          <w:szCs w:val="22"/>
        </w:rPr>
      </w:pPr>
    </w:p>
    <w:p w14:paraId="5EF8AF69" w14:textId="22064B5B" w:rsidR="004F1C68" w:rsidRDefault="00187023" w:rsidP="00711364">
      <w:pPr>
        <w:spacing w:after="200" w:line="276" w:lineRule="auto"/>
        <w:ind w:left="360"/>
        <w:rPr>
          <w:rFonts w:asciiTheme="minorHAnsi" w:eastAsiaTheme="minorHAnsi" w:hAnsiTheme="minorHAnsi" w:cstheme="minorHAnsi"/>
          <w:i/>
          <w:sz w:val="22"/>
          <w:szCs w:val="22"/>
        </w:rPr>
      </w:pPr>
      <w:r>
        <w:rPr>
          <w:rFonts w:asciiTheme="minorHAnsi" w:eastAsiaTheme="minorHAnsi" w:hAnsiTheme="minorHAnsi" w:cstheme="minorHAnsi"/>
          <w:i/>
          <w:sz w:val="22"/>
          <w:szCs w:val="22"/>
        </w:rPr>
        <w:t>Revenue Requirements and System Average Bundled Rates for Preferred Portfolio (2019 $)</w:t>
      </w:r>
    </w:p>
    <w:tbl>
      <w:tblPr>
        <w:tblStyle w:val="TableGrid"/>
        <w:tblW w:w="0" w:type="auto"/>
        <w:tblInd w:w="360" w:type="dxa"/>
        <w:tblLook w:val="04A0" w:firstRow="1" w:lastRow="0" w:firstColumn="1" w:lastColumn="0" w:noHBand="0" w:noVBand="1"/>
      </w:tblPr>
      <w:tblGrid>
        <w:gridCol w:w="1075"/>
        <w:gridCol w:w="2538"/>
        <w:gridCol w:w="1798"/>
        <w:gridCol w:w="1781"/>
        <w:gridCol w:w="1798"/>
      </w:tblGrid>
      <w:tr w:rsidR="004F1C68" w:rsidRPr="004F1C68" w14:paraId="1691B56E" w14:textId="77777777" w:rsidTr="008C5DEE">
        <w:tc>
          <w:tcPr>
            <w:tcW w:w="1075" w:type="dxa"/>
          </w:tcPr>
          <w:p w14:paraId="1B72FA11" w14:textId="643F49C7"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 xml:space="preserve">Line No. </w:t>
            </w:r>
          </w:p>
        </w:tc>
        <w:tc>
          <w:tcPr>
            <w:tcW w:w="2538" w:type="dxa"/>
          </w:tcPr>
          <w:p w14:paraId="24F028E2" w14:textId="75069B0E"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Cost Category</w:t>
            </w:r>
          </w:p>
        </w:tc>
        <w:tc>
          <w:tcPr>
            <w:tcW w:w="1798" w:type="dxa"/>
          </w:tcPr>
          <w:p w14:paraId="2C5D1D40" w14:textId="49BDCDD5"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2020</w:t>
            </w:r>
          </w:p>
        </w:tc>
        <w:tc>
          <w:tcPr>
            <w:tcW w:w="1781" w:type="dxa"/>
          </w:tcPr>
          <w:p w14:paraId="0B37EE1B" w14:textId="4C67575A"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w:t>
            </w:r>
          </w:p>
        </w:tc>
        <w:tc>
          <w:tcPr>
            <w:tcW w:w="1798" w:type="dxa"/>
          </w:tcPr>
          <w:p w14:paraId="7BB62AB7" w14:textId="19A2F068"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2030</w:t>
            </w:r>
          </w:p>
        </w:tc>
      </w:tr>
      <w:tr w:rsidR="004F1C68" w:rsidRPr="004F1C68" w14:paraId="00981826" w14:textId="77777777" w:rsidTr="008C5DEE">
        <w:tc>
          <w:tcPr>
            <w:tcW w:w="1075" w:type="dxa"/>
          </w:tcPr>
          <w:p w14:paraId="6EE9F5AE" w14:textId="244450BE"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1</w:t>
            </w:r>
          </w:p>
        </w:tc>
        <w:tc>
          <w:tcPr>
            <w:tcW w:w="2538" w:type="dxa"/>
          </w:tcPr>
          <w:p w14:paraId="2083014F" w14:textId="79B03ADF"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Distribution</w:t>
            </w:r>
          </w:p>
        </w:tc>
        <w:tc>
          <w:tcPr>
            <w:tcW w:w="1798" w:type="dxa"/>
          </w:tcPr>
          <w:p w14:paraId="5CD5F928"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Pr>
          <w:p w14:paraId="17C45BFC"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Pr>
          <w:p w14:paraId="63098DF7"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702D8EC5" w14:textId="77777777" w:rsidTr="008C5DEE">
        <w:tc>
          <w:tcPr>
            <w:tcW w:w="1075" w:type="dxa"/>
          </w:tcPr>
          <w:p w14:paraId="65E30DFE" w14:textId="3DBEEE33"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2</w:t>
            </w:r>
          </w:p>
        </w:tc>
        <w:tc>
          <w:tcPr>
            <w:tcW w:w="2538" w:type="dxa"/>
          </w:tcPr>
          <w:p w14:paraId="529CBF36" w14:textId="64DE4235"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Transmission</w:t>
            </w:r>
          </w:p>
        </w:tc>
        <w:tc>
          <w:tcPr>
            <w:tcW w:w="1798" w:type="dxa"/>
          </w:tcPr>
          <w:p w14:paraId="62605C2C"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Pr>
          <w:p w14:paraId="25BCF0DB"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Pr>
          <w:p w14:paraId="5C70D879"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4651D14B" w14:textId="77777777" w:rsidTr="008C5DEE">
        <w:tc>
          <w:tcPr>
            <w:tcW w:w="1075" w:type="dxa"/>
          </w:tcPr>
          <w:p w14:paraId="1ECAFC3A" w14:textId="725D2D59"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3</w:t>
            </w:r>
          </w:p>
        </w:tc>
        <w:tc>
          <w:tcPr>
            <w:tcW w:w="2538" w:type="dxa"/>
          </w:tcPr>
          <w:p w14:paraId="6C3AFCD5" w14:textId="30E73CB1"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Generation</w:t>
            </w:r>
          </w:p>
        </w:tc>
        <w:tc>
          <w:tcPr>
            <w:tcW w:w="1798" w:type="dxa"/>
          </w:tcPr>
          <w:p w14:paraId="2E026753"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Pr>
          <w:p w14:paraId="2D429D04"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Pr>
          <w:p w14:paraId="6F8E6F54"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3049EBC5" w14:textId="77777777" w:rsidTr="00A40995">
        <w:tc>
          <w:tcPr>
            <w:tcW w:w="1075" w:type="dxa"/>
            <w:tcBorders>
              <w:bottom w:val="single" w:sz="4" w:space="0" w:color="auto"/>
            </w:tcBorders>
          </w:tcPr>
          <w:p w14:paraId="4BD6F3C0" w14:textId="20C61393"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4</w:t>
            </w:r>
          </w:p>
        </w:tc>
        <w:tc>
          <w:tcPr>
            <w:tcW w:w="2538" w:type="dxa"/>
            <w:tcBorders>
              <w:bottom w:val="single" w:sz="4" w:space="0" w:color="auto"/>
            </w:tcBorders>
          </w:tcPr>
          <w:p w14:paraId="1051EDDC" w14:textId="7AF68A90"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Demand Side Programs</w:t>
            </w:r>
          </w:p>
        </w:tc>
        <w:tc>
          <w:tcPr>
            <w:tcW w:w="1798" w:type="dxa"/>
            <w:tcBorders>
              <w:bottom w:val="single" w:sz="4" w:space="0" w:color="auto"/>
            </w:tcBorders>
          </w:tcPr>
          <w:p w14:paraId="321ED3FC"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Borders>
              <w:bottom w:val="single" w:sz="4" w:space="0" w:color="auto"/>
            </w:tcBorders>
          </w:tcPr>
          <w:p w14:paraId="63B733D3"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Borders>
              <w:bottom w:val="single" w:sz="4" w:space="0" w:color="auto"/>
            </w:tcBorders>
          </w:tcPr>
          <w:p w14:paraId="064C1839"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77158738" w14:textId="77777777" w:rsidTr="00A40995">
        <w:tc>
          <w:tcPr>
            <w:tcW w:w="1075" w:type="dxa"/>
            <w:tcBorders>
              <w:bottom w:val="single" w:sz="4" w:space="0" w:color="auto"/>
            </w:tcBorders>
          </w:tcPr>
          <w:p w14:paraId="175FBD06" w14:textId="3E4A0915"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5</w:t>
            </w:r>
          </w:p>
        </w:tc>
        <w:tc>
          <w:tcPr>
            <w:tcW w:w="2538" w:type="dxa"/>
            <w:tcBorders>
              <w:bottom w:val="single" w:sz="4" w:space="0" w:color="auto"/>
            </w:tcBorders>
          </w:tcPr>
          <w:p w14:paraId="4EE345CD" w14:textId="3E135386"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Other</w:t>
            </w:r>
          </w:p>
        </w:tc>
        <w:tc>
          <w:tcPr>
            <w:tcW w:w="1798" w:type="dxa"/>
            <w:tcBorders>
              <w:bottom w:val="single" w:sz="4" w:space="0" w:color="auto"/>
            </w:tcBorders>
          </w:tcPr>
          <w:p w14:paraId="7FF9B345"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Borders>
              <w:bottom w:val="single" w:sz="4" w:space="0" w:color="auto"/>
            </w:tcBorders>
          </w:tcPr>
          <w:p w14:paraId="295F4A31"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Borders>
              <w:bottom w:val="single" w:sz="4" w:space="0" w:color="auto"/>
            </w:tcBorders>
          </w:tcPr>
          <w:p w14:paraId="47ADF179"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528C2F3C" w14:textId="77777777" w:rsidTr="00A40995">
        <w:tc>
          <w:tcPr>
            <w:tcW w:w="1075" w:type="dxa"/>
            <w:tcBorders>
              <w:top w:val="single" w:sz="4" w:space="0" w:color="auto"/>
              <w:left w:val="single" w:sz="4" w:space="0" w:color="auto"/>
              <w:bottom w:val="single" w:sz="4" w:space="0" w:color="auto"/>
              <w:right w:val="single" w:sz="4" w:space="0" w:color="auto"/>
            </w:tcBorders>
          </w:tcPr>
          <w:p w14:paraId="428FA514" w14:textId="2952D2D9"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6</w:t>
            </w:r>
            <w:r w:rsidR="00590C86">
              <w:rPr>
                <w:rFonts w:asciiTheme="minorHAnsi" w:eastAsiaTheme="minorHAnsi" w:hAnsiTheme="minorHAnsi" w:cstheme="minorHAnsi"/>
                <w:i/>
                <w:sz w:val="20"/>
              </w:rPr>
              <w:t xml:space="preserve"> (sum lines 1-5)</w:t>
            </w:r>
          </w:p>
        </w:tc>
        <w:tc>
          <w:tcPr>
            <w:tcW w:w="2538" w:type="dxa"/>
            <w:tcBorders>
              <w:top w:val="single" w:sz="4" w:space="0" w:color="auto"/>
              <w:left w:val="single" w:sz="4" w:space="0" w:color="auto"/>
              <w:bottom w:val="single" w:sz="4" w:space="0" w:color="auto"/>
              <w:right w:val="single" w:sz="4" w:space="0" w:color="auto"/>
            </w:tcBorders>
          </w:tcPr>
          <w:p w14:paraId="1BBCBF3E" w14:textId="2B6BC17B"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Baseline Revenue Requirement</w:t>
            </w:r>
          </w:p>
        </w:tc>
        <w:tc>
          <w:tcPr>
            <w:tcW w:w="1798" w:type="dxa"/>
            <w:tcBorders>
              <w:top w:val="single" w:sz="4" w:space="0" w:color="auto"/>
              <w:left w:val="single" w:sz="4" w:space="0" w:color="auto"/>
              <w:bottom w:val="single" w:sz="4" w:space="0" w:color="auto"/>
              <w:right w:val="single" w:sz="4" w:space="0" w:color="auto"/>
            </w:tcBorders>
          </w:tcPr>
          <w:p w14:paraId="3301723C" w14:textId="696FA23A"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Borders>
              <w:top w:val="single" w:sz="4" w:space="0" w:color="auto"/>
              <w:left w:val="single" w:sz="4" w:space="0" w:color="auto"/>
              <w:bottom w:val="single" w:sz="4" w:space="0" w:color="auto"/>
              <w:right w:val="single" w:sz="4" w:space="0" w:color="auto"/>
            </w:tcBorders>
          </w:tcPr>
          <w:p w14:paraId="598830ED"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Borders>
              <w:top w:val="single" w:sz="4" w:space="0" w:color="auto"/>
              <w:left w:val="single" w:sz="4" w:space="0" w:color="auto"/>
              <w:bottom w:val="single" w:sz="4" w:space="0" w:color="auto"/>
              <w:right w:val="single" w:sz="4" w:space="0" w:color="auto"/>
            </w:tcBorders>
          </w:tcPr>
          <w:p w14:paraId="58C9D8BA"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555FCD94" w14:textId="77777777" w:rsidTr="00A40995">
        <w:tc>
          <w:tcPr>
            <w:tcW w:w="1075" w:type="dxa"/>
            <w:tcBorders>
              <w:top w:val="single" w:sz="4" w:space="0" w:color="auto"/>
            </w:tcBorders>
          </w:tcPr>
          <w:p w14:paraId="4B9DFEB0" w14:textId="555AF5C7"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7</w:t>
            </w:r>
          </w:p>
        </w:tc>
        <w:tc>
          <w:tcPr>
            <w:tcW w:w="2538" w:type="dxa"/>
            <w:tcBorders>
              <w:top w:val="single" w:sz="4" w:space="0" w:color="auto"/>
            </w:tcBorders>
          </w:tcPr>
          <w:p w14:paraId="07407F41" w14:textId="3902A4DC"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System Sales (GWh)</w:t>
            </w:r>
          </w:p>
        </w:tc>
        <w:tc>
          <w:tcPr>
            <w:tcW w:w="1798" w:type="dxa"/>
            <w:tcBorders>
              <w:top w:val="single" w:sz="4" w:space="0" w:color="auto"/>
            </w:tcBorders>
          </w:tcPr>
          <w:p w14:paraId="505EA7DF"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Borders>
              <w:top w:val="single" w:sz="4" w:space="0" w:color="auto"/>
            </w:tcBorders>
          </w:tcPr>
          <w:p w14:paraId="5A5AE5E2"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Borders>
              <w:top w:val="single" w:sz="4" w:space="0" w:color="auto"/>
            </w:tcBorders>
          </w:tcPr>
          <w:p w14:paraId="6C320111"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39E8FB89" w14:textId="77777777" w:rsidTr="008C5DEE">
        <w:tc>
          <w:tcPr>
            <w:tcW w:w="1075" w:type="dxa"/>
          </w:tcPr>
          <w:p w14:paraId="053D4A59" w14:textId="01822847"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8</w:t>
            </w:r>
          </w:p>
        </w:tc>
        <w:tc>
          <w:tcPr>
            <w:tcW w:w="2538" w:type="dxa"/>
          </w:tcPr>
          <w:p w14:paraId="1B59F27B" w14:textId="6219D4C4"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Bundled Sales (GWh)</w:t>
            </w:r>
          </w:p>
        </w:tc>
        <w:tc>
          <w:tcPr>
            <w:tcW w:w="1798" w:type="dxa"/>
          </w:tcPr>
          <w:p w14:paraId="64B80A5C"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Pr>
          <w:p w14:paraId="037255AD"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Pr>
          <w:p w14:paraId="544D70B0"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542BB831" w14:textId="77777777" w:rsidTr="008C5DEE">
        <w:tc>
          <w:tcPr>
            <w:tcW w:w="1075" w:type="dxa"/>
          </w:tcPr>
          <w:p w14:paraId="108096F9" w14:textId="72D15637"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9</w:t>
            </w:r>
          </w:p>
        </w:tc>
        <w:tc>
          <w:tcPr>
            <w:tcW w:w="2538" w:type="dxa"/>
          </w:tcPr>
          <w:p w14:paraId="302C7BB7" w14:textId="1A1935FA"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System Average Delivery Rate (</w:t>
            </w:r>
            <w:r w:rsidRPr="004F1C68">
              <w:rPr>
                <w:rFonts w:ascii="TimesNewRoman" w:eastAsiaTheme="minorHAnsi" w:hAnsi="TimesNewRoman" w:cs="TimesNewRoman"/>
                <w:sz w:val="20"/>
              </w:rPr>
              <w:t>¢</w:t>
            </w:r>
            <w:r w:rsidRPr="008C5DEE">
              <w:rPr>
                <w:rFonts w:asciiTheme="minorHAnsi" w:eastAsiaTheme="minorHAnsi" w:hAnsiTheme="minorHAnsi" w:cstheme="minorHAnsi"/>
                <w:i/>
                <w:sz w:val="20"/>
              </w:rPr>
              <w:t>/kWh)</w:t>
            </w:r>
          </w:p>
        </w:tc>
        <w:tc>
          <w:tcPr>
            <w:tcW w:w="1798" w:type="dxa"/>
          </w:tcPr>
          <w:p w14:paraId="3592EA3B"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Pr>
          <w:p w14:paraId="6030AF99"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Pr>
          <w:p w14:paraId="46CD7C70"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1A71E5B7" w14:textId="77777777" w:rsidTr="008C5DEE">
        <w:tc>
          <w:tcPr>
            <w:tcW w:w="1075" w:type="dxa"/>
          </w:tcPr>
          <w:p w14:paraId="224CBFCC" w14:textId="65867F55"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10</w:t>
            </w:r>
          </w:p>
        </w:tc>
        <w:tc>
          <w:tcPr>
            <w:tcW w:w="2538" w:type="dxa"/>
          </w:tcPr>
          <w:p w14:paraId="7566C115" w14:textId="09C4D2BC"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Bundled Generation Rate (</w:t>
            </w:r>
            <w:r w:rsidRPr="004F1C68">
              <w:rPr>
                <w:rFonts w:ascii="TimesNewRoman" w:eastAsiaTheme="minorHAnsi" w:hAnsi="TimesNewRoman" w:cs="TimesNewRoman"/>
                <w:sz w:val="20"/>
              </w:rPr>
              <w:t>¢</w:t>
            </w:r>
            <w:r w:rsidRPr="008C5DEE">
              <w:rPr>
                <w:rFonts w:asciiTheme="minorHAnsi" w:eastAsiaTheme="minorHAnsi" w:hAnsiTheme="minorHAnsi" w:cstheme="minorHAnsi"/>
                <w:i/>
                <w:sz w:val="20"/>
              </w:rPr>
              <w:t>/kWh)</w:t>
            </w:r>
          </w:p>
        </w:tc>
        <w:tc>
          <w:tcPr>
            <w:tcW w:w="1798" w:type="dxa"/>
          </w:tcPr>
          <w:p w14:paraId="020A49E1"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Pr>
          <w:p w14:paraId="5FC0EAF8"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Pr>
          <w:p w14:paraId="070308B6" w14:textId="77777777" w:rsidR="004F1C68" w:rsidRPr="008C5DEE" w:rsidRDefault="004F1C68" w:rsidP="00711364">
            <w:pPr>
              <w:spacing w:after="200" w:line="276" w:lineRule="auto"/>
              <w:rPr>
                <w:rFonts w:asciiTheme="minorHAnsi" w:eastAsiaTheme="minorHAnsi" w:hAnsiTheme="minorHAnsi" w:cstheme="minorHAnsi"/>
                <w:i/>
                <w:sz w:val="20"/>
              </w:rPr>
            </w:pPr>
          </w:p>
        </w:tc>
      </w:tr>
      <w:tr w:rsidR="004F1C68" w:rsidRPr="004F1C68" w14:paraId="0B65D1DF" w14:textId="77777777" w:rsidTr="008C5DEE">
        <w:tc>
          <w:tcPr>
            <w:tcW w:w="1075" w:type="dxa"/>
          </w:tcPr>
          <w:p w14:paraId="4A554B7B" w14:textId="21832A93"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lastRenderedPageBreak/>
              <w:t>11</w:t>
            </w:r>
          </w:p>
        </w:tc>
        <w:tc>
          <w:tcPr>
            <w:tcW w:w="2538" w:type="dxa"/>
          </w:tcPr>
          <w:p w14:paraId="453D99F4" w14:textId="2C28FCCB" w:rsidR="004F1C68" w:rsidRPr="008C5DEE" w:rsidRDefault="004F1C68" w:rsidP="00711364">
            <w:pPr>
              <w:spacing w:after="200" w:line="276" w:lineRule="auto"/>
              <w:rPr>
                <w:rFonts w:asciiTheme="minorHAnsi" w:eastAsiaTheme="minorHAnsi" w:hAnsiTheme="minorHAnsi" w:cstheme="minorHAnsi"/>
                <w:i/>
                <w:sz w:val="20"/>
              </w:rPr>
            </w:pPr>
            <w:r w:rsidRPr="008C5DEE">
              <w:rPr>
                <w:rFonts w:asciiTheme="minorHAnsi" w:eastAsiaTheme="minorHAnsi" w:hAnsiTheme="minorHAnsi" w:cstheme="minorHAnsi"/>
                <w:i/>
                <w:sz w:val="20"/>
              </w:rPr>
              <w:t>System Average Bundled Rate (</w:t>
            </w:r>
            <w:r w:rsidRPr="004F1C68">
              <w:rPr>
                <w:rFonts w:ascii="TimesNewRoman" w:eastAsiaTheme="minorHAnsi" w:hAnsi="TimesNewRoman" w:cs="TimesNewRoman"/>
                <w:sz w:val="20"/>
              </w:rPr>
              <w:t>¢</w:t>
            </w:r>
            <w:r w:rsidRPr="008C5DEE">
              <w:rPr>
                <w:rFonts w:asciiTheme="minorHAnsi" w:eastAsiaTheme="minorHAnsi" w:hAnsiTheme="minorHAnsi" w:cstheme="minorHAnsi"/>
                <w:i/>
                <w:sz w:val="20"/>
              </w:rPr>
              <w:t>/kWh)</w:t>
            </w:r>
          </w:p>
        </w:tc>
        <w:tc>
          <w:tcPr>
            <w:tcW w:w="1798" w:type="dxa"/>
          </w:tcPr>
          <w:p w14:paraId="67481189"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81" w:type="dxa"/>
          </w:tcPr>
          <w:p w14:paraId="52D5A430" w14:textId="77777777" w:rsidR="004F1C68" w:rsidRPr="008C5DEE" w:rsidRDefault="004F1C68" w:rsidP="00711364">
            <w:pPr>
              <w:spacing w:after="200" w:line="276" w:lineRule="auto"/>
              <w:rPr>
                <w:rFonts w:asciiTheme="minorHAnsi" w:eastAsiaTheme="minorHAnsi" w:hAnsiTheme="minorHAnsi" w:cstheme="minorHAnsi"/>
                <w:i/>
                <w:sz w:val="20"/>
              </w:rPr>
            </w:pPr>
          </w:p>
        </w:tc>
        <w:tc>
          <w:tcPr>
            <w:tcW w:w="1798" w:type="dxa"/>
          </w:tcPr>
          <w:p w14:paraId="6908A318" w14:textId="77777777" w:rsidR="004F1C68" w:rsidRPr="008C5DEE" w:rsidRDefault="004F1C68" w:rsidP="00711364">
            <w:pPr>
              <w:spacing w:after="200" w:line="276" w:lineRule="auto"/>
              <w:rPr>
                <w:rFonts w:asciiTheme="minorHAnsi" w:eastAsiaTheme="minorHAnsi" w:hAnsiTheme="minorHAnsi" w:cstheme="minorHAnsi"/>
                <w:i/>
                <w:sz w:val="20"/>
              </w:rPr>
            </w:pPr>
          </w:p>
        </w:tc>
      </w:tr>
    </w:tbl>
    <w:p w14:paraId="5C5C1B8F" w14:textId="77777777" w:rsidR="004F1C68" w:rsidRPr="0096503D" w:rsidRDefault="004F1C68" w:rsidP="00711364">
      <w:pPr>
        <w:spacing w:after="200" w:line="276" w:lineRule="auto"/>
        <w:ind w:left="360"/>
        <w:rPr>
          <w:rFonts w:asciiTheme="minorHAnsi" w:eastAsiaTheme="minorHAnsi" w:hAnsiTheme="minorHAnsi" w:cstheme="minorHAnsi"/>
          <w:i/>
          <w:sz w:val="22"/>
          <w:szCs w:val="22"/>
        </w:rPr>
      </w:pPr>
    </w:p>
    <w:p w14:paraId="6A4CB04F" w14:textId="77777777" w:rsidR="005A2656" w:rsidRPr="0096503D" w:rsidRDefault="005A2656" w:rsidP="00711364">
      <w:pPr>
        <w:spacing w:after="200" w:line="276" w:lineRule="auto"/>
        <w:ind w:firstLine="360"/>
        <w:rPr>
          <w:rFonts w:asciiTheme="minorHAnsi" w:eastAsiaTheme="minorHAnsi" w:hAnsiTheme="minorHAnsi" w:cstheme="minorHAnsi"/>
          <w:b/>
          <w:i/>
          <w:sz w:val="22"/>
          <w:szCs w:val="22"/>
          <w:u w:val="single"/>
        </w:rPr>
      </w:pPr>
      <w:r w:rsidRPr="00711364">
        <w:rPr>
          <w:rFonts w:asciiTheme="minorHAnsi" w:eastAsia="Calibri" w:hAnsiTheme="minorHAnsi" w:cstheme="minorHAnsi"/>
          <w:b/>
          <w:i/>
          <w:sz w:val="22"/>
          <w:szCs w:val="22"/>
          <w:u w:val="single" w:color="000000"/>
        </w:rPr>
        <w:t>Requirements for A</w:t>
      </w:r>
      <w:r w:rsidRPr="00711364">
        <w:rPr>
          <w:rFonts w:asciiTheme="minorHAnsi" w:eastAsia="Calibri" w:hAnsiTheme="minorHAnsi" w:cstheme="minorHAnsi"/>
          <w:b/>
          <w:i/>
          <w:spacing w:val="1"/>
          <w:sz w:val="22"/>
          <w:szCs w:val="22"/>
          <w:u w:val="single" w:color="000000"/>
        </w:rPr>
        <w:t>l</w:t>
      </w:r>
      <w:r w:rsidRPr="00711364">
        <w:rPr>
          <w:rFonts w:asciiTheme="minorHAnsi" w:eastAsia="Calibri" w:hAnsiTheme="minorHAnsi" w:cstheme="minorHAnsi"/>
          <w:b/>
          <w:i/>
          <w:sz w:val="22"/>
          <w:szCs w:val="22"/>
          <w:u w:val="single" w:color="000000"/>
        </w:rPr>
        <w:t>l</w:t>
      </w:r>
      <w:r w:rsidRPr="00711364">
        <w:rPr>
          <w:rFonts w:asciiTheme="minorHAnsi" w:eastAsia="Calibri" w:hAnsiTheme="minorHAnsi" w:cstheme="minorHAnsi"/>
          <w:b/>
          <w:i/>
          <w:spacing w:val="-1"/>
          <w:sz w:val="22"/>
          <w:szCs w:val="22"/>
          <w:u w:val="single" w:color="000000"/>
        </w:rPr>
        <w:t xml:space="preserve"> </w:t>
      </w:r>
      <w:r w:rsidRPr="00711364">
        <w:rPr>
          <w:rFonts w:asciiTheme="minorHAnsi" w:eastAsia="Calibri" w:hAnsiTheme="minorHAnsi" w:cstheme="minorHAnsi"/>
          <w:b/>
          <w:i/>
          <w:sz w:val="22"/>
          <w:szCs w:val="22"/>
          <w:u w:val="single" w:color="000000"/>
        </w:rPr>
        <w:t>L</w:t>
      </w:r>
      <w:r w:rsidRPr="00711364">
        <w:rPr>
          <w:rFonts w:asciiTheme="minorHAnsi" w:eastAsia="Calibri" w:hAnsiTheme="minorHAnsi" w:cstheme="minorHAnsi"/>
          <w:b/>
          <w:i/>
          <w:spacing w:val="-2"/>
          <w:sz w:val="22"/>
          <w:szCs w:val="22"/>
          <w:u w:val="single" w:color="000000"/>
        </w:rPr>
        <w:t>S</w:t>
      </w:r>
      <w:r w:rsidRPr="00711364">
        <w:rPr>
          <w:rFonts w:asciiTheme="minorHAnsi" w:eastAsia="Calibri" w:hAnsiTheme="minorHAnsi" w:cstheme="minorHAnsi"/>
          <w:b/>
          <w:i/>
          <w:sz w:val="22"/>
          <w:szCs w:val="22"/>
          <w:u w:val="single" w:color="000000"/>
        </w:rPr>
        <w:t>Es</w:t>
      </w:r>
    </w:p>
    <w:p w14:paraId="1B14A44A" w14:textId="77777777" w:rsidR="005A2656" w:rsidRPr="0096503D" w:rsidRDefault="005A2656" w:rsidP="00711364">
      <w:pPr>
        <w:spacing w:after="200" w:line="276" w:lineRule="auto"/>
        <w:ind w:left="360"/>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All LSEs should consider cost and rate impacts on their customers when planning and submitting their individual IRPs, and, at a minimum, include a narrative description of their approach in support of this requirement.</w:t>
      </w:r>
    </w:p>
    <w:p w14:paraId="7AEFE8B6" w14:textId="77777777" w:rsidR="00B63018" w:rsidRDefault="00B63018" w:rsidP="00936B83">
      <w:pPr>
        <w:pStyle w:val="Heading2"/>
        <w:rPr>
          <w:rFonts w:eastAsiaTheme="minorHAnsi"/>
        </w:rPr>
      </w:pPr>
      <w:bookmarkStart w:id="30" w:name="_Toc500329357"/>
      <w:bookmarkStart w:id="31" w:name="_Toc500430353"/>
      <w:bookmarkStart w:id="32" w:name="_Toc500329358"/>
      <w:bookmarkStart w:id="33" w:name="_Toc500430354"/>
      <w:bookmarkStart w:id="34" w:name="_Toc500329359"/>
      <w:bookmarkStart w:id="35" w:name="_Toc500430355"/>
      <w:bookmarkStart w:id="36" w:name="_Toc26526981"/>
      <w:bookmarkStart w:id="37" w:name="_Toc26526982"/>
      <w:bookmarkStart w:id="38" w:name="_Toc33439063"/>
      <w:bookmarkEnd w:id="30"/>
      <w:bookmarkEnd w:id="31"/>
      <w:bookmarkEnd w:id="32"/>
      <w:bookmarkEnd w:id="33"/>
      <w:bookmarkEnd w:id="34"/>
      <w:bookmarkEnd w:id="35"/>
      <w:bookmarkEnd w:id="36"/>
      <w:bookmarkEnd w:id="37"/>
      <w:r w:rsidRPr="00B63018">
        <w:rPr>
          <w:rFonts w:eastAsiaTheme="minorHAnsi"/>
        </w:rPr>
        <w:t>Hydro Generation Risk Management</w:t>
      </w:r>
      <w:bookmarkEnd w:id="38"/>
    </w:p>
    <w:p w14:paraId="446E6505" w14:textId="204850C7" w:rsidR="0083130F" w:rsidRDefault="00B63018" w:rsidP="005A2656">
      <w:pPr>
        <w:spacing w:after="200" w:line="276" w:lineRule="auto"/>
        <w:ind w:left="360"/>
        <w:rPr>
          <w:rFonts w:asciiTheme="minorHAnsi" w:eastAsiaTheme="minorHAnsi" w:hAnsiTheme="minorHAnsi" w:cstheme="minorHAnsi"/>
          <w:i/>
          <w:sz w:val="22"/>
          <w:szCs w:val="22"/>
        </w:rPr>
      </w:pPr>
      <w:r>
        <w:rPr>
          <w:rFonts w:asciiTheme="minorHAnsi" w:eastAsiaTheme="minorHAnsi" w:hAnsiTheme="minorHAnsi" w:cstheme="minorHAnsi"/>
          <w:i/>
          <w:sz w:val="22"/>
          <w:szCs w:val="22"/>
        </w:rPr>
        <w:t>P</w:t>
      </w:r>
      <w:r w:rsidRPr="00B63018">
        <w:rPr>
          <w:rFonts w:asciiTheme="minorHAnsi" w:eastAsiaTheme="minorHAnsi" w:hAnsiTheme="minorHAnsi" w:cstheme="minorHAnsi"/>
          <w:i/>
          <w:sz w:val="22"/>
          <w:szCs w:val="22"/>
        </w:rPr>
        <w:t xml:space="preserve">rovide a narrative analysis and discussion of the risk that in-state drought poses to </w:t>
      </w:r>
      <w:r>
        <w:rPr>
          <w:rFonts w:asciiTheme="minorHAnsi" w:eastAsiaTheme="minorHAnsi" w:hAnsiTheme="minorHAnsi" w:cstheme="minorHAnsi"/>
          <w:i/>
          <w:sz w:val="22"/>
          <w:szCs w:val="22"/>
        </w:rPr>
        <w:t>the LSE’s Preferred Port</w:t>
      </w:r>
      <w:r w:rsidRPr="00B63018">
        <w:rPr>
          <w:rFonts w:asciiTheme="minorHAnsi" w:eastAsiaTheme="minorHAnsi" w:hAnsiTheme="minorHAnsi" w:cstheme="minorHAnsi"/>
          <w:i/>
          <w:sz w:val="22"/>
          <w:szCs w:val="22"/>
        </w:rPr>
        <w:t xml:space="preserve">folio, including the controls and strategies </w:t>
      </w:r>
      <w:r>
        <w:rPr>
          <w:rFonts w:asciiTheme="minorHAnsi" w:eastAsiaTheme="minorHAnsi" w:hAnsiTheme="minorHAnsi" w:cstheme="minorHAnsi"/>
          <w:i/>
          <w:sz w:val="22"/>
          <w:szCs w:val="22"/>
        </w:rPr>
        <w:t>the LSE has</w:t>
      </w:r>
      <w:r w:rsidRPr="00B63018">
        <w:rPr>
          <w:rFonts w:asciiTheme="minorHAnsi" w:eastAsiaTheme="minorHAnsi" w:hAnsiTheme="minorHAnsi" w:cstheme="minorHAnsi"/>
          <w:i/>
          <w:sz w:val="22"/>
          <w:szCs w:val="22"/>
        </w:rPr>
        <w:t xml:space="preserve"> in place to manage such risk. </w:t>
      </w:r>
      <w:r w:rsidR="002C34FF">
        <w:rPr>
          <w:rFonts w:asciiTheme="minorHAnsi" w:eastAsiaTheme="minorHAnsi" w:hAnsiTheme="minorHAnsi" w:cstheme="minorHAnsi"/>
          <w:i/>
          <w:sz w:val="22"/>
          <w:szCs w:val="22"/>
        </w:rPr>
        <w:t>Using</w:t>
      </w:r>
      <w:r w:rsidR="002C34FF" w:rsidRPr="002C34FF">
        <w:rPr>
          <w:rFonts w:asciiTheme="minorHAnsi" w:eastAsiaTheme="minorHAnsi" w:hAnsiTheme="minorHAnsi" w:cstheme="minorHAnsi"/>
          <w:i/>
          <w:sz w:val="22"/>
          <w:szCs w:val="22"/>
        </w:rPr>
        <w:t xml:space="preserve"> quantitative analysis</w:t>
      </w:r>
      <w:r w:rsidR="002C34FF">
        <w:rPr>
          <w:rFonts w:asciiTheme="minorHAnsi" w:eastAsiaTheme="minorHAnsi" w:hAnsiTheme="minorHAnsi" w:cstheme="minorHAnsi"/>
          <w:i/>
          <w:sz w:val="22"/>
          <w:szCs w:val="22"/>
        </w:rPr>
        <w:t>, i</w:t>
      </w:r>
      <w:r>
        <w:rPr>
          <w:rFonts w:asciiTheme="minorHAnsi" w:eastAsiaTheme="minorHAnsi" w:hAnsiTheme="minorHAnsi" w:cstheme="minorHAnsi"/>
          <w:i/>
          <w:sz w:val="22"/>
          <w:szCs w:val="22"/>
        </w:rPr>
        <w:t xml:space="preserve">dentify whether and how the LSE’s </w:t>
      </w:r>
      <w:r w:rsidR="00825D0F">
        <w:rPr>
          <w:rFonts w:asciiTheme="minorHAnsi" w:eastAsiaTheme="minorHAnsi" w:hAnsiTheme="minorHAnsi" w:cstheme="minorHAnsi"/>
          <w:i/>
          <w:sz w:val="22"/>
          <w:szCs w:val="22"/>
        </w:rPr>
        <w:t>Preferred P</w:t>
      </w:r>
      <w:r w:rsidRPr="00B63018">
        <w:rPr>
          <w:rFonts w:asciiTheme="minorHAnsi" w:eastAsiaTheme="minorHAnsi" w:hAnsiTheme="minorHAnsi" w:cstheme="minorHAnsi"/>
          <w:i/>
          <w:sz w:val="22"/>
          <w:szCs w:val="22"/>
        </w:rPr>
        <w:t>ortfolio differs from the Reference System Portfolio in terms of the amount of hydro generation proposed, and the level of risk thus incurred</w:t>
      </w:r>
      <w:r w:rsidR="000B30DC">
        <w:rPr>
          <w:rFonts w:asciiTheme="minorHAnsi" w:eastAsiaTheme="minorHAnsi" w:hAnsiTheme="minorHAnsi" w:cstheme="minorHAnsi"/>
          <w:i/>
          <w:sz w:val="22"/>
          <w:szCs w:val="22"/>
        </w:rPr>
        <w:t>. D</w:t>
      </w:r>
      <w:r w:rsidRPr="00B63018">
        <w:rPr>
          <w:rFonts w:asciiTheme="minorHAnsi" w:eastAsiaTheme="minorHAnsi" w:hAnsiTheme="minorHAnsi" w:cstheme="minorHAnsi"/>
          <w:i/>
          <w:sz w:val="22"/>
          <w:szCs w:val="22"/>
        </w:rPr>
        <w:t>escrib</w:t>
      </w:r>
      <w:r w:rsidR="000B30DC">
        <w:rPr>
          <w:rFonts w:asciiTheme="minorHAnsi" w:eastAsiaTheme="minorHAnsi" w:hAnsiTheme="minorHAnsi" w:cstheme="minorHAnsi"/>
          <w:i/>
          <w:sz w:val="22"/>
          <w:szCs w:val="22"/>
        </w:rPr>
        <w:t>e</w:t>
      </w:r>
      <w:r w:rsidRPr="00B63018">
        <w:rPr>
          <w:rFonts w:asciiTheme="minorHAnsi" w:eastAsiaTheme="minorHAnsi" w:hAnsiTheme="minorHAnsi" w:cstheme="minorHAnsi"/>
          <w:i/>
          <w:sz w:val="22"/>
          <w:szCs w:val="22"/>
        </w:rPr>
        <w:t xml:space="preserve"> the degree to which the LSE’s expected costs, GHG emissions</w:t>
      </w:r>
      <w:r w:rsidR="000B30DC">
        <w:rPr>
          <w:rFonts w:asciiTheme="minorHAnsi" w:eastAsiaTheme="minorHAnsi" w:hAnsiTheme="minorHAnsi" w:cstheme="minorHAnsi"/>
          <w:i/>
          <w:sz w:val="22"/>
          <w:szCs w:val="22"/>
        </w:rPr>
        <w:t>,</w:t>
      </w:r>
      <w:r w:rsidRPr="00B63018">
        <w:rPr>
          <w:rFonts w:asciiTheme="minorHAnsi" w:eastAsiaTheme="minorHAnsi" w:hAnsiTheme="minorHAnsi" w:cstheme="minorHAnsi"/>
          <w:i/>
          <w:sz w:val="22"/>
          <w:szCs w:val="22"/>
        </w:rPr>
        <w:t xml:space="preserve"> and reliability </w:t>
      </w:r>
      <w:r w:rsidR="00513232">
        <w:rPr>
          <w:rFonts w:asciiTheme="minorHAnsi" w:eastAsiaTheme="minorHAnsi" w:hAnsiTheme="minorHAnsi" w:cstheme="minorHAnsi"/>
          <w:i/>
          <w:sz w:val="22"/>
          <w:szCs w:val="22"/>
        </w:rPr>
        <w:t>are dependent</w:t>
      </w:r>
      <w:r w:rsidRPr="00B63018">
        <w:rPr>
          <w:rFonts w:asciiTheme="minorHAnsi" w:eastAsiaTheme="minorHAnsi" w:hAnsiTheme="minorHAnsi" w:cstheme="minorHAnsi"/>
          <w:i/>
          <w:sz w:val="22"/>
          <w:szCs w:val="22"/>
        </w:rPr>
        <w:t xml:space="preserve"> on in-state hydro availability, and the controls such as hedging strategies or contingency plans.</w:t>
      </w:r>
    </w:p>
    <w:p w14:paraId="114F9AA4" w14:textId="35EC4FD5" w:rsidR="00BF3867" w:rsidRDefault="00BF3867" w:rsidP="005A2656">
      <w:pPr>
        <w:spacing w:after="200" w:line="276" w:lineRule="auto"/>
        <w:ind w:left="360"/>
        <w:rPr>
          <w:rFonts w:asciiTheme="minorHAnsi" w:eastAsiaTheme="minorHAnsi" w:hAnsiTheme="minorHAnsi" w:cstheme="minorHAnsi"/>
          <w:i/>
          <w:sz w:val="22"/>
          <w:szCs w:val="22"/>
        </w:rPr>
      </w:pPr>
    </w:p>
    <w:p w14:paraId="08E3454E" w14:textId="11F039F0" w:rsidR="00BF3867" w:rsidRPr="005B3531" w:rsidRDefault="00F73A56" w:rsidP="00BF3867">
      <w:pPr>
        <w:pStyle w:val="Heading2"/>
        <w:rPr>
          <w:rFonts w:eastAsiaTheme="minorHAnsi"/>
          <w:highlight w:val="yellow"/>
        </w:rPr>
      </w:pPr>
      <w:bookmarkStart w:id="39" w:name="_Toc33439064"/>
      <w:r w:rsidRPr="005B3531">
        <w:rPr>
          <w:rFonts w:eastAsiaTheme="minorHAnsi"/>
          <w:highlight w:val="yellow"/>
        </w:rPr>
        <w:t>Long</w:t>
      </w:r>
      <w:r w:rsidR="00B92565" w:rsidRPr="005B3531">
        <w:rPr>
          <w:rFonts w:eastAsiaTheme="minorHAnsi"/>
          <w:highlight w:val="yellow"/>
        </w:rPr>
        <w:t>-</w:t>
      </w:r>
      <w:r w:rsidR="001714E1" w:rsidRPr="005B3531">
        <w:rPr>
          <w:rFonts w:eastAsiaTheme="minorHAnsi"/>
          <w:highlight w:val="yellow"/>
        </w:rPr>
        <w:t>D</w:t>
      </w:r>
      <w:r w:rsidR="00B92565" w:rsidRPr="005B3531">
        <w:rPr>
          <w:rFonts w:eastAsiaTheme="minorHAnsi"/>
          <w:highlight w:val="yellow"/>
        </w:rPr>
        <w:t>uration Storage</w:t>
      </w:r>
      <w:r w:rsidR="00087ABF" w:rsidRPr="005B3531">
        <w:rPr>
          <w:rFonts w:eastAsiaTheme="minorHAnsi"/>
          <w:highlight w:val="yellow"/>
        </w:rPr>
        <w:t xml:space="preserve"> Development</w:t>
      </w:r>
      <w:bookmarkEnd w:id="39"/>
    </w:p>
    <w:p w14:paraId="45BF7871" w14:textId="7B00A740" w:rsidR="00BF3867" w:rsidRDefault="00F243D5" w:rsidP="00ED2596">
      <w:pPr>
        <w:spacing w:after="200" w:line="276" w:lineRule="auto"/>
        <w:ind w:left="360"/>
        <w:rPr>
          <w:rFonts w:asciiTheme="minorHAnsi" w:eastAsiaTheme="minorHAnsi" w:hAnsiTheme="minorHAnsi" w:cstheme="minorHAnsi"/>
          <w:i/>
          <w:sz w:val="22"/>
          <w:szCs w:val="22"/>
        </w:rPr>
      </w:pPr>
      <w:r w:rsidRPr="005B3531">
        <w:rPr>
          <w:rFonts w:asciiTheme="minorHAnsi" w:eastAsiaTheme="minorHAnsi" w:hAnsiTheme="minorHAnsi" w:cstheme="minorHAnsi"/>
          <w:i/>
          <w:sz w:val="22"/>
          <w:szCs w:val="22"/>
          <w:highlight w:val="yellow"/>
        </w:rPr>
        <w:t xml:space="preserve">Use this section to discuss the activities the LSE is pursuing or intends to pursue to support the development of pumped storage, or other long-duration storage with similar attributes </w:t>
      </w:r>
      <w:del w:id="40" w:author="Barcic, Nathan" w:date="2020-02-24T14:02:00Z">
        <w:r w:rsidRPr="005B3531" w:rsidDel="00425292">
          <w:rPr>
            <w:rFonts w:asciiTheme="minorHAnsi" w:eastAsiaTheme="minorHAnsi" w:hAnsiTheme="minorHAnsi" w:cstheme="minorHAnsi"/>
            <w:i/>
            <w:sz w:val="22"/>
            <w:szCs w:val="22"/>
            <w:highlight w:val="yellow"/>
          </w:rPr>
          <w:delText>in time for the 2026 and 2030 needs</w:delText>
        </w:r>
      </w:del>
      <w:ins w:id="41" w:author="Barcic, Nathan" w:date="2020-02-24T14:02:00Z">
        <w:r w:rsidR="00425292">
          <w:rPr>
            <w:rFonts w:asciiTheme="minorHAnsi" w:eastAsiaTheme="minorHAnsi" w:hAnsiTheme="minorHAnsi" w:cstheme="minorHAnsi"/>
            <w:i/>
            <w:sz w:val="22"/>
            <w:szCs w:val="22"/>
            <w:highlight w:val="yellow"/>
          </w:rPr>
          <w:t>to meet medium- and long-term needs</w:t>
        </w:r>
      </w:ins>
      <w:r w:rsidRPr="005B3531">
        <w:rPr>
          <w:rFonts w:asciiTheme="minorHAnsi" w:eastAsiaTheme="minorHAnsi" w:hAnsiTheme="minorHAnsi" w:cstheme="minorHAnsi"/>
          <w:i/>
          <w:sz w:val="22"/>
          <w:szCs w:val="22"/>
          <w:highlight w:val="yellow"/>
        </w:rPr>
        <w:t>. The LSE should discuss the potential it sees and the efforts it has undertaken or will undertake.</w:t>
      </w:r>
    </w:p>
    <w:p w14:paraId="1389862E" w14:textId="23F8AD73" w:rsidR="00BF3867" w:rsidRDefault="00BF3867" w:rsidP="005A2656">
      <w:pPr>
        <w:spacing w:after="200" w:line="276" w:lineRule="auto"/>
        <w:ind w:left="360"/>
        <w:rPr>
          <w:rFonts w:asciiTheme="minorHAnsi" w:eastAsiaTheme="minorHAnsi" w:hAnsiTheme="minorHAnsi" w:cstheme="minorHAnsi"/>
          <w:i/>
          <w:sz w:val="22"/>
          <w:szCs w:val="22"/>
        </w:rPr>
      </w:pPr>
    </w:p>
    <w:p w14:paraId="5410093D" w14:textId="22EAE39D" w:rsidR="00BF3867" w:rsidRPr="005B3531" w:rsidRDefault="00EC0B63" w:rsidP="00BF3867">
      <w:pPr>
        <w:pStyle w:val="Heading2"/>
        <w:rPr>
          <w:rFonts w:eastAsiaTheme="minorHAnsi"/>
          <w:highlight w:val="yellow"/>
        </w:rPr>
      </w:pPr>
      <w:bookmarkStart w:id="42" w:name="_Toc33439065"/>
      <w:r w:rsidRPr="005B3531">
        <w:rPr>
          <w:rFonts w:eastAsiaTheme="minorHAnsi"/>
          <w:highlight w:val="yellow"/>
        </w:rPr>
        <w:t>Out-</w:t>
      </w:r>
      <w:r w:rsidR="00E07FA3" w:rsidRPr="005B3531">
        <w:rPr>
          <w:rFonts w:eastAsiaTheme="minorHAnsi"/>
          <w:highlight w:val="yellow"/>
        </w:rPr>
        <w:t>o</w:t>
      </w:r>
      <w:r w:rsidRPr="005B3531">
        <w:rPr>
          <w:rFonts w:eastAsiaTheme="minorHAnsi"/>
          <w:highlight w:val="yellow"/>
        </w:rPr>
        <w:t>f-State Wind</w:t>
      </w:r>
      <w:r w:rsidR="00087ABF" w:rsidRPr="005B3531">
        <w:rPr>
          <w:rFonts w:eastAsiaTheme="minorHAnsi"/>
          <w:highlight w:val="yellow"/>
        </w:rPr>
        <w:t xml:space="preserve"> Development</w:t>
      </w:r>
      <w:bookmarkEnd w:id="42"/>
    </w:p>
    <w:p w14:paraId="063F4447" w14:textId="0D687238" w:rsidR="00BF3867" w:rsidRDefault="00E745C3" w:rsidP="00E745C3">
      <w:pPr>
        <w:spacing w:after="200" w:line="276" w:lineRule="auto"/>
        <w:ind w:left="360"/>
        <w:rPr>
          <w:rFonts w:asciiTheme="minorHAnsi" w:eastAsiaTheme="minorHAnsi" w:hAnsiTheme="minorHAnsi" w:cstheme="minorHAnsi"/>
          <w:i/>
          <w:sz w:val="22"/>
          <w:szCs w:val="22"/>
        </w:rPr>
      </w:pPr>
      <w:r w:rsidRPr="005B3531">
        <w:rPr>
          <w:rFonts w:asciiTheme="minorHAnsi" w:eastAsiaTheme="minorHAnsi" w:hAnsiTheme="minorHAnsi" w:cstheme="minorHAnsi"/>
          <w:i/>
          <w:sz w:val="22"/>
          <w:szCs w:val="22"/>
          <w:highlight w:val="yellow"/>
        </w:rPr>
        <w:t xml:space="preserve">Use this section to discuss the activities the LSE is pursuing or intends to pursue to support the development of out-of-state wind resources in </w:t>
      </w:r>
      <w:del w:id="43" w:author="Barcic, Nathan" w:date="2020-02-24T14:02:00Z">
        <w:r w:rsidRPr="005B3531" w:rsidDel="00425292">
          <w:rPr>
            <w:rFonts w:asciiTheme="minorHAnsi" w:eastAsiaTheme="minorHAnsi" w:hAnsiTheme="minorHAnsi" w:cstheme="minorHAnsi"/>
            <w:i/>
            <w:sz w:val="22"/>
            <w:szCs w:val="22"/>
            <w:highlight w:val="yellow"/>
          </w:rPr>
          <w:delText>time for the 2026 and</w:delText>
        </w:r>
      </w:del>
      <w:ins w:id="44" w:author="Barcic, Nathan" w:date="2020-02-24T14:02:00Z">
        <w:r w:rsidR="00425292">
          <w:rPr>
            <w:rFonts w:asciiTheme="minorHAnsi" w:eastAsiaTheme="minorHAnsi" w:hAnsiTheme="minorHAnsi" w:cstheme="minorHAnsi"/>
            <w:i/>
            <w:sz w:val="22"/>
            <w:szCs w:val="22"/>
            <w:highlight w:val="yellow"/>
          </w:rPr>
          <w:t>and the</w:t>
        </w:r>
      </w:ins>
      <w:r w:rsidRPr="005B3531">
        <w:rPr>
          <w:rFonts w:asciiTheme="minorHAnsi" w:eastAsiaTheme="minorHAnsi" w:hAnsiTheme="minorHAnsi" w:cstheme="minorHAnsi"/>
          <w:i/>
          <w:sz w:val="22"/>
          <w:szCs w:val="22"/>
          <w:highlight w:val="yellow"/>
        </w:rPr>
        <w:t xml:space="preserve"> 2030 </w:t>
      </w:r>
      <w:del w:id="45" w:author="Barcic, Nathan" w:date="2020-02-24T14:02:00Z">
        <w:r w:rsidRPr="005B3531" w:rsidDel="00425292">
          <w:rPr>
            <w:rFonts w:asciiTheme="minorHAnsi" w:eastAsiaTheme="minorHAnsi" w:hAnsiTheme="minorHAnsi" w:cstheme="minorHAnsi"/>
            <w:i/>
            <w:sz w:val="22"/>
            <w:szCs w:val="22"/>
            <w:highlight w:val="yellow"/>
          </w:rPr>
          <w:delText>needs</w:delText>
        </w:r>
      </w:del>
      <w:ins w:id="46" w:author="Barcic, Nathan" w:date="2020-02-24T14:02:00Z">
        <w:r w:rsidR="00425292">
          <w:rPr>
            <w:rFonts w:asciiTheme="minorHAnsi" w:eastAsiaTheme="minorHAnsi" w:hAnsiTheme="minorHAnsi" w:cstheme="minorHAnsi"/>
            <w:i/>
            <w:sz w:val="22"/>
            <w:szCs w:val="22"/>
            <w:highlight w:val="yellow"/>
          </w:rPr>
          <w:t>time frame</w:t>
        </w:r>
      </w:ins>
      <w:bookmarkStart w:id="47" w:name="_GoBack"/>
      <w:bookmarkEnd w:id="47"/>
      <w:r w:rsidRPr="005B3531">
        <w:rPr>
          <w:rFonts w:asciiTheme="minorHAnsi" w:eastAsiaTheme="minorHAnsi" w:hAnsiTheme="minorHAnsi" w:cstheme="minorHAnsi"/>
          <w:i/>
          <w:sz w:val="22"/>
          <w:szCs w:val="22"/>
          <w:highlight w:val="yellow"/>
        </w:rPr>
        <w:t>. The LSE should discuss the potential it sees and the efforts it has undertaken or will undertake.</w:t>
      </w:r>
    </w:p>
    <w:p w14:paraId="1622CCD4" w14:textId="77777777" w:rsidR="00BF3867" w:rsidRDefault="00BF3867" w:rsidP="005A2656">
      <w:pPr>
        <w:spacing w:after="200" w:line="276" w:lineRule="auto"/>
        <w:ind w:left="360"/>
        <w:rPr>
          <w:rFonts w:asciiTheme="minorHAnsi" w:eastAsiaTheme="minorHAnsi" w:hAnsiTheme="minorHAnsi" w:cstheme="minorHAnsi"/>
          <w:i/>
          <w:sz w:val="22"/>
          <w:szCs w:val="22"/>
        </w:rPr>
      </w:pPr>
    </w:p>
    <w:p w14:paraId="3B7759E1" w14:textId="77777777" w:rsidR="005A2656" w:rsidRPr="00936B83" w:rsidRDefault="005A2656" w:rsidP="00936B83">
      <w:pPr>
        <w:pStyle w:val="Heading1"/>
      </w:pPr>
      <w:bookmarkStart w:id="48" w:name="_Toc33439066"/>
      <w:r w:rsidRPr="00936B83">
        <w:lastRenderedPageBreak/>
        <w:t>Action Plan</w:t>
      </w:r>
      <w:bookmarkEnd w:id="48"/>
    </w:p>
    <w:p w14:paraId="6CBFE321" w14:textId="7123CA2D" w:rsidR="005A2656" w:rsidRPr="00936B83" w:rsidRDefault="00876920" w:rsidP="00936B83">
      <w:pPr>
        <w:rPr>
          <w:rFonts w:asciiTheme="minorHAnsi" w:eastAsiaTheme="minorHAnsi" w:hAnsiTheme="minorHAnsi" w:cstheme="minorHAnsi"/>
          <w:i/>
          <w:iCs/>
          <w:sz w:val="22"/>
          <w:szCs w:val="22"/>
        </w:rPr>
      </w:pPr>
      <w:r w:rsidRPr="00936B83">
        <w:rPr>
          <w:rFonts w:asciiTheme="minorHAnsi" w:eastAsiaTheme="minorHAnsi" w:hAnsiTheme="minorHAnsi" w:cstheme="minorHAnsi"/>
          <w:i/>
          <w:iCs/>
          <w:sz w:val="22"/>
          <w:szCs w:val="22"/>
        </w:rPr>
        <w:t>Use this section to demonstrate to the Commission and to stakeholders how feasible the LSE’s planning strategy is, what barriers it envisions to implementing its plan, and what actions the Commission should consider in order to facilitate plan implementation.</w:t>
      </w:r>
    </w:p>
    <w:p w14:paraId="3E6E93AD" w14:textId="3BDF2588" w:rsidR="00BE4D32" w:rsidRPr="00BE4D32" w:rsidRDefault="00BE4D32" w:rsidP="00936B83">
      <w:pPr>
        <w:pStyle w:val="Heading2"/>
        <w:numPr>
          <w:ilvl w:val="0"/>
          <w:numId w:val="22"/>
        </w:numPr>
      </w:pPr>
      <w:bookmarkStart w:id="49" w:name="_Toc19716491"/>
      <w:bookmarkStart w:id="50" w:name="_Toc33439067"/>
      <w:r w:rsidRPr="00BE4D32">
        <w:t>Proposed Activities</w:t>
      </w:r>
      <w:bookmarkEnd w:id="49"/>
      <w:bookmarkEnd w:id="50"/>
    </w:p>
    <w:p w14:paraId="3324296B" w14:textId="460873BB" w:rsidR="00BE4D32" w:rsidRDefault="00BE4D32" w:rsidP="00C30958">
      <w:pPr>
        <w:ind w:left="360"/>
        <w:rPr>
          <w:rFonts w:asciiTheme="minorHAnsi" w:hAnsiTheme="minorHAnsi" w:cstheme="minorHAnsi"/>
          <w:i/>
          <w:iCs/>
          <w:sz w:val="22"/>
          <w:szCs w:val="22"/>
        </w:rPr>
      </w:pPr>
      <w:r w:rsidRPr="00936B83">
        <w:rPr>
          <w:rFonts w:asciiTheme="minorHAnsi" w:hAnsiTheme="minorHAnsi" w:cstheme="minorHAnsi"/>
          <w:i/>
          <w:iCs/>
          <w:sz w:val="22"/>
          <w:szCs w:val="22"/>
        </w:rPr>
        <w:t xml:space="preserve">Describe all the activities the LSE proposes to undertake across resource types in order to implement </w:t>
      </w:r>
      <w:r>
        <w:rPr>
          <w:rFonts w:asciiTheme="minorHAnsi" w:hAnsiTheme="minorHAnsi" w:cstheme="minorHAnsi"/>
          <w:i/>
          <w:iCs/>
          <w:sz w:val="22"/>
          <w:szCs w:val="22"/>
        </w:rPr>
        <w:t>its Preferred Portfolio</w:t>
      </w:r>
      <w:r w:rsidRPr="00936B83">
        <w:rPr>
          <w:rFonts w:asciiTheme="minorHAnsi" w:hAnsiTheme="minorHAnsi" w:cstheme="minorHAnsi"/>
          <w:i/>
          <w:iCs/>
          <w:sz w:val="22"/>
          <w:szCs w:val="22"/>
        </w:rPr>
        <w:t xml:space="preserve">, including </w:t>
      </w:r>
      <w:r>
        <w:rPr>
          <w:rFonts w:asciiTheme="minorHAnsi" w:hAnsiTheme="minorHAnsi" w:cstheme="minorHAnsi"/>
          <w:i/>
          <w:iCs/>
          <w:sz w:val="22"/>
          <w:szCs w:val="22"/>
        </w:rPr>
        <w:t xml:space="preserve">any </w:t>
      </w:r>
      <w:r w:rsidRPr="00936B83">
        <w:rPr>
          <w:rFonts w:asciiTheme="minorHAnsi" w:hAnsiTheme="minorHAnsi" w:cstheme="minorHAnsi"/>
          <w:i/>
          <w:iCs/>
          <w:sz w:val="22"/>
          <w:szCs w:val="22"/>
        </w:rPr>
        <w:t xml:space="preserve">proposed procurement-related activities as required by Commission decision. </w:t>
      </w:r>
      <w:r>
        <w:rPr>
          <w:rFonts w:asciiTheme="minorHAnsi" w:hAnsiTheme="minorHAnsi" w:cstheme="minorHAnsi"/>
          <w:i/>
          <w:iCs/>
          <w:sz w:val="22"/>
          <w:szCs w:val="22"/>
        </w:rPr>
        <w:t>D</w:t>
      </w:r>
      <w:r w:rsidRPr="00936B83">
        <w:rPr>
          <w:rFonts w:asciiTheme="minorHAnsi" w:hAnsiTheme="minorHAnsi" w:cstheme="minorHAnsi"/>
          <w:i/>
          <w:iCs/>
          <w:sz w:val="22"/>
          <w:szCs w:val="22"/>
        </w:rPr>
        <w:t xml:space="preserve">escribe how each planned resource identified in </w:t>
      </w:r>
      <w:r>
        <w:rPr>
          <w:rFonts w:asciiTheme="minorHAnsi" w:hAnsiTheme="minorHAnsi" w:cstheme="minorHAnsi"/>
          <w:i/>
          <w:iCs/>
          <w:sz w:val="22"/>
          <w:szCs w:val="22"/>
        </w:rPr>
        <w:t>the</w:t>
      </w:r>
      <w:r w:rsidRPr="00936B83">
        <w:rPr>
          <w:rFonts w:asciiTheme="minorHAnsi" w:hAnsiTheme="minorHAnsi" w:cstheme="minorHAnsi"/>
          <w:i/>
          <w:iCs/>
          <w:sz w:val="22"/>
          <w:szCs w:val="22"/>
        </w:rPr>
        <w:t xml:space="preserve"> Study Results section corresponds to proposed activities. For each</w:t>
      </w:r>
      <w:r w:rsidR="00C30958">
        <w:rPr>
          <w:rFonts w:asciiTheme="minorHAnsi" w:hAnsiTheme="minorHAnsi" w:cstheme="minorHAnsi"/>
          <w:i/>
          <w:iCs/>
          <w:sz w:val="22"/>
          <w:szCs w:val="22"/>
        </w:rPr>
        <w:t xml:space="preserve"> new</w:t>
      </w:r>
      <w:r w:rsidRPr="00936B83">
        <w:rPr>
          <w:rFonts w:asciiTheme="minorHAnsi" w:hAnsiTheme="minorHAnsi" w:cstheme="minorHAnsi"/>
          <w:i/>
          <w:iCs/>
          <w:sz w:val="22"/>
          <w:szCs w:val="22"/>
        </w:rPr>
        <w:t xml:space="preserve"> resource identified, provide a narrative description of procurement plans, potential barriers, and resource viability</w:t>
      </w:r>
      <w:r w:rsidR="00226DA7">
        <w:rPr>
          <w:rFonts w:asciiTheme="minorHAnsi" w:hAnsiTheme="minorHAnsi" w:cstheme="minorHAnsi"/>
          <w:i/>
          <w:iCs/>
          <w:sz w:val="22"/>
          <w:szCs w:val="22"/>
        </w:rPr>
        <w:t>, consistent with what is reported in the Resource Data Template</w:t>
      </w:r>
      <w:r w:rsidRPr="00936B83">
        <w:rPr>
          <w:rFonts w:asciiTheme="minorHAnsi" w:hAnsiTheme="minorHAnsi" w:cstheme="minorHAnsi"/>
          <w:i/>
          <w:iCs/>
          <w:sz w:val="22"/>
          <w:szCs w:val="22"/>
        </w:rPr>
        <w:t>.</w:t>
      </w:r>
    </w:p>
    <w:p w14:paraId="2BFAAC66" w14:textId="2B9CE131" w:rsidR="00C30958" w:rsidRDefault="00C30958" w:rsidP="00C30958">
      <w:pPr>
        <w:ind w:left="360"/>
        <w:rPr>
          <w:rFonts w:asciiTheme="minorHAnsi" w:hAnsiTheme="minorHAnsi" w:cstheme="minorHAnsi"/>
          <w:i/>
          <w:iCs/>
          <w:sz w:val="22"/>
          <w:szCs w:val="22"/>
        </w:rPr>
      </w:pPr>
    </w:p>
    <w:p w14:paraId="3C77D71D" w14:textId="392EE5C3" w:rsidR="00C30958" w:rsidRPr="00936B83" w:rsidRDefault="00C30958" w:rsidP="00936B83">
      <w:pPr>
        <w:ind w:left="360"/>
        <w:rPr>
          <w:rFonts w:asciiTheme="minorHAnsi" w:hAnsiTheme="minorHAnsi" w:cstheme="minorHAnsi"/>
          <w:i/>
          <w:iCs/>
          <w:sz w:val="22"/>
          <w:szCs w:val="22"/>
        </w:rPr>
      </w:pPr>
      <w:r w:rsidRPr="0096503D">
        <w:rPr>
          <w:rFonts w:asciiTheme="minorHAnsi" w:eastAsiaTheme="minorHAnsi" w:hAnsiTheme="minorHAnsi" w:cstheme="minorHAnsi"/>
          <w:i/>
          <w:sz w:val="22"/>
          <w:szCs w:val="22"/>
        </w:rPr>
        <w:t>Additionally, use this section to describe planned activities to conduct outreach and seek input from any disadvantaged communities that could be impacted by procurement resulting from the implementation of the LSE’s Plan.</w:t>
      </w:r>
    </w:p>
    <w:p w14:paraId="0D55B1FC" w14:textId="13ED1D80" w:rsidR="00BE4D32" w:rsidRDefault="00BE4D32" w:rsidP="00936B83">
      <w:pPr>
        <w:pStyle w:val="Heading2"/>
      </w:pPr>
      <w:bookmarkStart w:id="51" w:name="_Toc19716492"/>
      <w:bookmarkStart w:id="52" w:name="_Toc33439068"/>
      <w:r w:rsidRPr="00BE4D32">
        <w:t>Procurement Activities</w:t>
      </w:r>
      <w:bookmarkEnd w:id="51"/>
      <w:bookmarkEnd w:id="52"/>
    </w:p>
    <w:p w14:paraId="2B99C84C" w14:textId="4168F7E2" w:rsidR="00BE4D32" w:rsidRPr="00936B83" w:rsidRDefault="00C30958" w:rsidP="00936B83">
      <w:pPr>
        <w:ind w:left="360"/>
        <w:rPr>
          <w:rFonts w:asciiTheme="minorHAnsi" w:hAnsiTheme="minorHAnsi" w:cstheme="minorHAnsi"/>
          <w:i/>
          <w:iCs/>
          <w:sz w:val="22"/>
          <w:szCs w:val="22"/>
        </w:rPr>
      </w:pPr>
      <w:r>
        <w:rPr>
          <w:rFonts w:asciiTheme="minorHAnsi" w:hAnsiTheme="minorHAnsi" w:cstheme="minorHAnsi"/>
          <w:i/>
          <w:iCs/>
          <w:sz w:val="22"/>
          <w:szCs w:val="22"/>
        </w:rPr>
        <w:t>I</w:t>
      </w:r>
      <w:r w:rsidR="00BE4D32" w:rsidRPr="00936B83">
        <w:rPr>
          <w:rFonts w:asciiTheme="minorHAnsi" w:hAnsiTheme="minorHAnsi" w:cstheme="minorHAnsi"/>
          <w:i/>
          <w:iCs/>
          <w:sz w:val="22"/>
          <w:szCs w:val="22"/>
        </w:rPr>
        <w:t xml:space="preserve">dentify when and how </w:t>
      </w:r>
      <w:r>
        <w:rPr>
          <w:rFonts w:asciiTheme="minorHAnsi" w:hAnsiTheme="minorHAnsi" w:cstheme="minorHAnsi"/>
          <w:i/>
          <w:iCs/>
          <w:sz w:val="22"/>
          <w:szCs w:val="22"/>
        </w:rPr>
        <w:t>the LSE</w:t>
      </w:r>
      <w:r w:rsidR="00BE4D32" w:rsidRPr="00936B83">
        <w:rPr>
          <w:rFonts w:asciiTheme="minorHAnsi" w:hAnsiTheme="minorHAnsi" w:cstheme="minorHAnsi"/>
          <w:i/>
          <w:iCs/>
          <w:sz w:val="22"/>
          <w:szCs w:val="22"/>
        </w:rPr>
        <w:t xml:space="preserve"> proposes to undertake resource procurement that it has identified in its </w:t>
      </w:r>
      <w:r>
        <w:rPr>
          <w:rFonts w:asciiTheme="minorHAnsi" w:hAnsiTheme="minorHAnsi" w:cstheme="minorHAnsi"/>
          <w:i/>
          <w:iCs/>
          <w:sz w:val="22"/>
          <w:szCs w:val="22"/>
        </w:rPr>
        <w:t>Preferred Portfolio</w:t>
      </w:r>
      <w:r w:rsidR="00BE4D32" w:rsidRPr="00936B83">
        <w:rPr>
          <w:rFonts w:asciiTheme="minorHAnsi" w:hAnsiTheme="minorHAnsi" w:cstheme="minorHAnsi"/>
          <w:i/>
          <w:iCs/>
          <w:sz w:val="22"/>
          <w:szCs w:val="22"/>
        </w:rPr>
        <w:t xml:space="preserve">. </w:t>
      </w:r>
      <w:r>
        <w:rPr>
          <w:rFonts w:asciiTheme="minorHAnsi" w:hAnsiTheme="minorHAnsi" w:cstheme="minorHAnsi"/>
          <w:i/>
          <w:iCs/>
          <w:sz w:val="22"/>
          <w:szCs w:val="22"/>
        </w:rPr>
        <w:t>D</w:t>
      </w:r>
      <w:r w:rsidR="00BE4D32" w:rsidRPr="00936B83">
        <w:rPr>
          <w:rFonts w:asciiTheme="minorHAnsi" w:hAnsiTheme="minorHAnsi" w:cstheme="minorHAnsi"/>
          <w:i/>
          <w:iCs/>
          <w:sz w:val="22"/>
          <w:szCs w:val="22"/>
        </w:rPr>
        <w:t xml:space="preserve">escribe the type of solicitation(s), when the solicitation(s) </w:t>
      </w:r>
      <w:r>
        <w:rPr>
          <w:rFonts w:asciiTheme="minorHAnsi" w:hAnsiTheme="minorHAnsi" w:cstheme="minorHAnsi"/>
          <w:i/>
          <w:iCs/>
          <w:sz w:val="22"/>
          <w:szCs w:val="22"/>
        </w:rPr>
        <w:t>is expected to</w:t>
      </w:r>
      <w:r w:rsidR="00BE4D32" w:rsidRPr="00936B83">
        <w:rPr>
          <w:rFonts w:asciiTheme="minorHAnsi" w:hAnsiTheme="minorHAnsi" w:cstheme="minorHAnsi"/>
          <w:i/>
          <w:iCs/>
          <w:sz w:val="22"/>
          <w:szCs w:val="22"/>
        </w:rPr>
        <w:t xml:space="preserve"> take place, the desired online dates of projects requested, and other relevant procurement planning information.</w:t>
      </w:r>
    </w:p>
    <w:p w14:paraId="45A5C47B" w14:textId="64E931E4" w:rsidR="00BE4D32" w:rsidRPr="00BE4D32" w:rsidRDefault="00BE4D32" w:rsidP="00936B83">
      <w:pPr>
        <w:pStyle w:val="Heading2"/>
      </w:pPr>
      <w:bookmarkStart w:id="53" w:name="_Toc19716493"/>
      <w:bookmarkStart w:id="54" w:name="_Toc33439069"/>
      <w:r w:rsidRPr="00BE4D32">
        <w:t>Potential Barriers</w:t>
      </w:r>
      <w:bookmarkEnd w:id="53"/>
      <w:bookmarkEnd w:id="54"/>
    </w:p>
    <w:p w14:paraId="036F775B" w14:textId="463A1C82" w:rsidR="00BE4D32" w:rsidRPr="00936B83" w:rsidRDefault="006C38E1" w:rsidP="00936B83">
      <w:pPr>
        <w:ind w:left="360"/>
        <w:rPr>
          <w:rFonts w:asciiTheme="minorHAnsi" w:hAnsiTheme="minorHAnsi" w:cstheme="minorHAnsi"/>
          <w:i/>
          <w:iCs/>
          <w:sz w:val="22"/>
          <w:szCs w:val="22"/>
        </w:rPr>
      </w:pPr>
      <w:r>
        <w:rPr>
          <w:rFonts w:asciiTheme="minorHAnsi" w:hAnsiTheme="minorHAnsi" w:cstheme="minorHAnsi"/>
          <w:i/>
          <w:iCs/>
          <w:sz w:val="22"/>
          <w:szCs w:val="22"/>
        </w:rPr>
        <w:t>I</w:t>
      </w:r>
      <w:r w:rsidR="00BE4D32" w:rsidRPr="00936B83">
        <w:rPr>
          <w:rFonts w:asciiTheme="minorHAnsi" w:hAnsiTheme="minorHAnsi" w:cstheme="minorHAnsi"/>
          <w:i/>
          <w:iCs/>
          <w:sz w:val="22"/>
          <w:szCs w:val="22"/>
        </w:rPr>
        <w:t>dentify key market, regulatory, financial, or other resource viability barriers or risks associated with the resources coming online as identified in the</w:t>
      </w:r>
      <w:r>
        <w:rPr>
          <w:rFonts w:asciiTheme="minorHAnsi" w:hAnsiTheme="minorHAnsi" w:cstheme="minorHAnsi"/>
          <w:i/>
          <w:iCs/>
          <w:sz w:val="22"/>
          <w:szCs w:val="22"/>
        </w:rPr>
        <w:t xml:space="preserve"> LSE’s</w:t>
      </w:r>
      <w:r w:rsidR="00BE4D32" w:rsidRPr="00936B83">
        <w:rPr>
          <w:rFonts w:asciiTheme="minorHAnsi" w:hAnsiTheme="minorHAnsi" w:cstheme="minorHAnsi"/>
          <w:i/>
          <w:iCs/>
          <w:sz w:val="22"/>
          <w:szCs w:val="22"/>
        </w:rPr>
        <w:t xml:space="preserve"> Preferred Portfolio. </w:t>
      </w:r>
      <w:r>
        <w:rPr>
          <w:rFonts w:asciiTheme="minorHAnsi" w:hAnsiTheme="minorHAnsi" w:cstheme="minorHAnsi"/>
          <w:i/>
          <w:iCs/>
          <w:sz w:val="22"/>
          <w:szCs w:val="22"/>
        </w:rPr>
        <w:t>I</w:t>
      </w:r>
      <w:r w:rsidR="00BE4D32" w:rsidRPr="00936B83">
        <w:rPr>
          <w:rFonts w:asciiTheme="minorHAnsi" w:hAnsiTheme="minorHAnsi" w:cstheme="minorHAnsi"/>
          <w:i/>
          <w:iCs/>
          <w:sz w:val="22"/>
          <w:szCs w:val="22"/>
        </w:rPr>
        <w:t>nclude an analysis of key risks associated with potential retirement of existing resources on which the LSE intends to rely in the future.</w:t>
      </w:r>
    </w:p>
    <w:p w14:paraId="66429B46" w14:textId="54E40010" w:rsidR="00BE4D32" w:rsidRPr="00C30958" w:rsidRDefault="00BE4D32" w:rsidP="00936B83">
      <w:pPr>
        <w:pStyle w:val="Heading2"/>
      </w:pPr>
      <w:bookmarkStart w:id="55" w:name="_Toc19716494"/>
      <w:bookmarkStart w:id="56" w:name="_Toc33439070"/>
      <w:r w:rsidRPr="00C30958">
        <w:t>Commission Direction or Actions</w:t>
      </w:r>
      <w:bookmarkEnd w:id="55"/>
      <w:bookmarkEnd w:id="56"/>
    </w:p>
    <w:p w14:paraId="244BB5A2" w14:textId="04EB7076" w:rsidR="00BE4D32" w:rsidRPr="00936B83" w:rsidRDefault="00BE4D32" w:rsidP="00936B83">
      <w:pPr>
        <w:ind w:left="360"/>
        <w:rPr>
          <w:rFonts w:asciiTheme="minorHAnsi" w:hAnsiTheme="minorHAnsi" w:cstheme="minorHAnsi"/>
          <w:i/>
          <w:iCs/>
          <w:sz w:val="22"/>
          <w:szCs w:val="22"/>
        </w:rPr>
      </w:pPr>
      <w:r w:rsidRPr="00936B83">
        <w:rPr>
          <w:rFonts w:asciiTheme="minorHAnsi" w:hAnsiTheme="minorHAnsi" w:cstheme="minorHAnsi"/>
          <w:i/>
          <w:iCs/>
          <w:sz w:val="22"/>
          <w:szCs w:val="22"/>
        </w:rPr>
        <w:t xml:space="preserve">If applicable, describe any direction that the LSE seeks from the Commission, including any new spending authorizations, changes to existing authorizations, or changes to existing programmatic goals or budgets. </w:t>
      </w:r>
      <w:r w:rsidR="006C38E1">
        <w:rPr>
          <w:rFonts w:asciiTheme="minorHAnsi" w:hAnsiTheme="minorHAnsi" w:cstheme="minorHAnsi"/>
          <w:i/>
          <w:iCs/>
          <w:sz w:val="22"/>
          <w:szCs w:val="22"/>
        </w:rPr>
        <w:t xml:space="preserve">Draw clear connections </w:t>
      </w:r>
      <w:r w:rsidR="007854B6">
        <w:rPr>
          <w:rFonts w:asciiTheme="minorHAnsi" w:hAnsiTheme="minorHAnsi" w:cstheme="minorHAnsi"/>
          <w:i/>
          <w:iCs/>
          <w:sz w:val="22"/>
          <w:szCs w:val="22"/>
        </w:rPr>
        <w:t>between</w:t>
      </w:r>
      <w:r w:rsidRPr="00936B83">
        <w:rPr>
          <w:rFonts w:asciiTheme="minorHAnsi" w:hAnsiTheme="minorHAnsi" w:cstheme="minorHAnsi"/>
          <w:i/>
          <w:iCs/>
          <w:sz w:val="22"/>
          <w:szCs w:val="22"/>
        </w:rPr>
        <w:t xml:space="preserve"> any requested direction </w:t>
      </w:r>
      <w:r w:rsidR="007854B6">
        <w:rPr>
          <w:rFonts w:asciiTheme="minorHAnsi" w:hAnsiTheme="minorHAnsi" w:cstheme="minorHAnsi"/>
          <w:i/>
          <w:iCs/>
          <w:sz w:val="22"/>
          <w:szCs w:val="22"/>
        </w:rPr>
        <w:t>and</w:t>
      </w:r>
      <w:r w:rsidRPr="00936B83">
        <w:rPr>
          <w:rFonts w:asciiTheme="minorHAnsi" w:hAnsiTheme="minorHAnsi" w:cstheme="minorHAnsi"/>
          <w:i/>
          <w:iCs/>
          <w:sz w:val="22"/>
          <w:szCs w:val="22"/>
        </w:rPr>
        <w:t xml:space="preserve"> the study results, proposed activities, and barrier analysis presented above.</w:t>
      </w:r>
    </w:p>
    <w:p w14:paraId="0783BC3B" w14:textId="41CE6C75" w:rsidR="00BE4D32" w:rsidRPr="00BE4D32" w:rsidRDefault="00BE4D32" w:rsidP="00936B83">
      <w:pPr>
        <w:pStyle w:val="Heading2"/>
      </w:pPr>
      <w:bookmarkStart w:id="57" w:name="_Toc19716495"/>
      <w:bookmarkStart w:id="58" w:name="_Toc33439071"/>
      <w:r w:rsidRPr="00BE4D32">
        <w:t>Diablo Canyon Power Plant Replacement</w:t>
      </w:r>
      <w:bookmarkEnd w:id="57"/>
      <w:bookmarkEnd w:id="58"/>
      <w:r w:rsidRPr="00BE4D32">
        <w:t xml:space="preserve"> </w:t>
      </w:r>
    </w:p>
    <w:p w14:paraId="63D8D5A2" w14:textId="2ED4EFA1" w:rsidR="00BE4D32" w:rsidRPr="00936B83" w:rsidRDefault="00BE4D32" w:rsidP="00936B83">
      <w:pPr>
        <w:ind w:left="360"/>
        <w:rPr>
          <w:rFonts w:asciiTheme="minorHAnsi" w:hAnsiTheme="minorHAnsi" w:cstheme="minorHAnsi"/>
          <w:i/>
          <w:iCs/>
          <w:sz w:val="22"/>
          <w:szCs w:val="22"/>
        </w:rPr>
      </w:pPr>
      <w:r w:rsidRPr="00936B83">
        <w:rPr>
          <w:rFonts w:asciiTheme="minorHAnsi" w:hAnsiTheme="minorHAnsi" w:cstheme="minorHAnsi"/>
          <w:i/>
          <w:iCs/>
          <w:sz w:val="22"/>
          <w:szCs w:val="22"/>
        </w:rPr>
        <w:t xml:space="preserve">LSEs operating in the Pacific Gas and Electric (PG&amp;E) territory </w:t>
      </w:r>
      <w:r w:rsidR="007D1603">
        <w:rPr>
          <w:rFonts w:asciiTheme="minorHAnsi" w:hAnsiTheme="minorHAnsi" w:cstheme="minorHAnsi"/>
          <w:i/>
          <w:iCs/>
          <w:sz w:val="22"/>
          <w:szCs w:val="22"/>
        </w:rPr>
        <w:t xml:space="preserve">should </w:t>
      </w:r>
      <w:r w:rsidRPr="00936B83">
        <w:rPr>
          <w:rFonts w:asciiTheme="minorHAnsi" w:hAnsiTheme="minorHAnsi" w:cstheme="minorHAnsi"/>
          <w:i/>
          <w:iCs/>
          <w:sz w:val="22"/>
          <w:szCs w:val="22"/>
        </w:rPr>
        <w:t xml:space="preserve">include additional narrative describing which specific resources are planned to be procured to serve their load in the absence of Diablo Canyon power plant (DCPP). Consistent with decision D.19-04-040, those LSEs will have to </w:t>
      </w:r>
      <w:r w:rsidRPr="00936B83">
        <w:rPr>
          <w:rFonts w:asciiTheme="minorHAnsi" w:hAnsiTheme="minorHAnsi" w:cstheme="minorHAnsi"/>
          <w:i/>
          <w:iCs/>
          <w:sz w:val="22"/>
          <w:szCs w:val="22"/>
        </w:rPr>
        <w:lastRenderedPageBreak/>
        <w:t xml:space="preserve">demonstrate that new resources are suitable substitutes and are able to maintain system reliability without increasing GHG emissions (i.e., renewable energy credits alone do not satisfy this requirement, nor do natural gas resources). </w:t>
      </w:r>
    </w:p>
    <w:p w14:paraId="4D524CA9" w14:textId="77777777" w:rsidR="005A2656" w:rsidRPr="008C5DEE" w:rsidRDefault="005A2656" w:rsidP="008C5DEE">
      <w:pPr>
        <w:pStyle w:val="Heading1"/>
      </w:pPr>
      <w:bookmarkStart w:id="59" w:name="_Toc26526992"/>
      <w:bookmarkStart w:id="60" w:name="_Toc26526993"/>
      <w:bookmarkStart w:id="61" w:name="_Toc26526994"/>
      <w:bookmarkStart w:id="62" w:name="_Toc26526995"/>
      <w:bookmarkStart w:id="63" w:name="_Toc26526996"/>
      <w:bookmarkStart w:id="64" w:name="_Toc26526997"/>
      <w:bookmarkStart w:id="65" w:name="_Toc500329369"/>
      <w:bookmarkStart w:id="66" w:name="_Toc500430365"/>
      <w:bookmarkStart w:id="67" w:name="_Toc26526998"/>
      <w:bookmarkStart w:id="68" w:name="_Toc26526999"/>
      <w:bookmarkStart w:id="69" w:name="_Toc500329373"/>
      <w:bookmarkStart w:id="70" w:name="_Toc500430369"/>
      <w:bookmarkStart w:id="71" w:name="_Toc500329374"/>
      <w:bookmarkStart w:id="72" w:name="_Toc500430370"/>
      <w:bookmarkStart w:id="73" w:name="_Toc500329375"/>
      <w:bookmarkStart w:id="74" w:name="_Toc500430371"/>
      <w:bookmarkStart w:id="75" w:name="_Toc500329376"/>
      <w:bookmarkStart w:id="76" w:name="_Toc500430372"/>
      <w:bookmarkStart w:id="77" w:name="_Toc500329377"/>
      <w:bookmarkStart w:id="78" w:name="_Toc500430373"/>
      <w:bookmarkStart w:id="79" w:name="_Toc26527001"/>
      <w:bookmarkStart w:id="80" w:name="_Toc26527002"/>
      <w:bookmarkStart w:id="81" w:name="_Toc26527003"/>
      <w:bookmarkStart w:id="82" w:name="_Toc26527004"/>
      <w:bookmarkStart w:id="83" w:name="_Toc26527005"/>
      <w:bookmarkStart w:id="84" w:name="_Toc26527006"/>
      <w:bookmarkStart w:id="85" w:name="_Toc26527007"/>
      <w:bookmarkStart w:id="86" w:name="_Toc26527008"/>
      <w:bookmarkStart w:id="87" w:name="_Toc26527009"/>
      <w:bookmarkStart w:id="88" w:name="_Toc26527010"/>
      <w:bookmarkStart w:id="89" w:name="_Toc26527089"/>
      <w:bookmarkStart w:id="90" w:name="_Toc26527090"/>
      <w:bookmarkStart w:id="91" w:name="_Toc26527091"/>
      <w:bookmarkStart w:id="92" w:name="_Toc26527092"/>
      <w:bookmarkStart w:id="93" w:name="_Toc26527093"/>
      <w:bookmarkStart w:id="94" w:name="_Toc3343907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8C5DEE">
        <w:t>Lessons Learned</w:t>
      </w:r>
      <w:bookmarkEnd w:id="94"/>
    </w:p>
    <w:p w14:paraId="6953CF4D" w14:textId="77777777" w:rsidR="005A2656" w:rsidRPr="0096503D" w:rsidRDefault="005A2656" w:rsidP="005A2656">
      <w:pPr>
        <w:spacing w:after="200" w:line="276" w:lineRule="auto"/>
        <w:rPr>
          <w:rFonts w:asciiTheme="minorHAnsi" w:eastAsiaTheme="minorHAnsi" w:hAnsiTheme="minorHAnsi" w:cstheme="minorHAnsi"/>
          <w:i/>
          <w:sz w:val="22"/>
          <w:szCs w:val="22"/>
        </w:rPr>
      </w:pPr>
      <w:r w:rsidRPr="0096503D">
        <w:rPr>
          <w:rFonts w:asciiTheme="minorHAnsi" w:eastAsiaTheme="minorHAnsi" w:hAnsiTheme="minorHAnsi" w:cstheme="minorHAnsi"/>
          <w:i/>
          <w:sz w:val="22"/>
          <w:szCs w:val="22"/>
        </w:rPr>
        <w:t xml:space="preserve">Document any suggested changes to the IRP process for consideration by the Commission. Explain how the change would facilitate the ability of the Commission and LSEs to achieve state policy goals. </w:t>
      </w:r>
    </w:p>
    <w:p w14:paraId="4F44A9FE" w14:textId="77777777" w:rsidR="005A2656" w:rsidRPr="0096503D" w:rsidRDefault="005A2656" w:rsidP="005A2656">
      <w:pPr>
        <w:spacing w:after="200" w:line="276" w:lineRule="auto"/>
        <w:rPr>
          <w:rFonts w:asciiTheme="minorHAnsi" w:eastAsiaTheme="minorHAnsi" w:hAnsiTheme="minorHAnsi" w:cstheme="minorHAnsi"/>
          <w:sz w:val="22"/>
          <w:szCs w:val="22"/>
        </w:rPr>
      </w:pPr>
    </w:p>
    <w:p w14:paraId="183A5A21" w14:textId="77777777" w:rsidR="005A2656" w:rsidRPr="008C5DEE" w:rsidRDefault="005A2656" w:rsidP="005A2656">
      <w:pPr>
        <w:spacing w:after="200" w:line="276" w:lineRule="auto"/>
        <w:rPr>
          <w:rFonts w:asciiTheme="minorHAnsi" w:eastAsiaTheme="majorEastAsia" w:hAnsiTheme="minorHAnsi" w:cstheme="minorHAnsi"/>
          <w:b/>
          <w:bCs/>
          <w:i/>
          <w:sz w:val="28"/>
          <w:szCs w:val="28"/>
        </w:rPr>
      </w:pPr>
      <w:r w:rsidRPr="0096503D">
        <w:rPr>
          <w:rFonts w:asciiTheme="minorHAnsi" w:eastAsiaTheme="minorHAnsi" w:hAnsiTheme="minorHAnsi" w:cstheme="minorHAnsi"/>
          <w:i/>
          <w:sz w:val="22"/>
          <w:szCs w:val="22"/>
        </w:rPr>
        <w:br w:type="page"/>
      </w:r>
    </w:p>
    <w:p w14:paraId="11A06A33" w14:textId="77777777" w:rsidR="005A2656" w:rsidRPr="008C5DEE" w:rsidRDefault="005A2656" w:rsidP="005A2656">
      <w:pPr>
        <w:keepNext/>
        <w:keepLines/>
        <w:spacing w:before="480" w:after="240" w:line="276" w:lineRule="auto"/>
        <w:ind w:left="360" w:hanging="360"/>
        <w:outlineLvl w:val="0"/>
        <w:rPr>
          <w:rFonts w:asciiTheme="minorHAnsi" w:eastAsiaTheme="majorEastAsia" w:hAnsiTheme="minorHAnsi" w:cstheme="minorHAnsi"/>
          <w:b/>
          <w:bCs/>
          <w:i/>
          <w:sz w:val="28"/>
          <w:szCs w:val="28"/>
        </w:rPr>
      </w:pPr>
      <w:bookmarkStart w:id="95" w:name="_Toc33439073"/>
      <w:r w:rsidRPr="008C5DEE">
        <w:rPr>
          <w:rFonts w:asciiTheme="minorHAnsi" w:eastAsiaTheme="majorEastAsia" w:hAnsiTheme="minorHAnsi" w:cstheme="minorHAnsi"/>
          <w:b/>
          <w:bCs/>
          <w:i/>
          <w:sz w:val="28"/>
          <w:szCs w:val="28"/>
        </w:rPr>
        <w:lastRenderedPageBreak/>
        <w:t>Glossary of Terms</w:t>
      </w:r>
      <w:bookmarkEnd w:id="95"/>
    </w:p>
    <w:p w14:paraId="2ECC6646"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t>Approve (an IOU, ESP or CCA Plan)</w:t>
      </w:r>
      <w:r w:rsidRPr="008C5DEE">
        <w:rPr>
          <w:rFonts w:asciiTheme="minorHAnsi" w:hAnsiTheme="minorHAnsi" w:cstheme="minorHAnsi"/>
          <w:i/>
          <w:iCs/>
          <w:sz w:val="22"/>
          <w:szCs w:val="22"/>
        </w:rPr>
        <w:t>: the CPUC’s obligation to approve an LSE’s integrated resource plan derives from Public Utilities Code Section 454.52(b)(2) and the procurement planning process described in Public Utilities Code Section 454.5, in addition to the CPUC obligation to ensure safe and reliable service at just and reasonable rates under Public Utilities Code Section 451.</w:t>
      </w:r>
    </w:p>
    <w:p w14:paraId="727C57DB" w14:textId="0526DB69" w:rsidR="000A7B4D" w:rsidRPr="008C5DEE" w:rsidRDefault="000A7B4D" w:rsidP="008C5DEE">
      <w:pPr>
        <w:spacing w:after="200"/>
        <w:rPr>
          <w:rFonts w:asciiTheme="minorHAnsi" w:hAnsiTheme="minorHAnsi" w:cstheme="minorHAnsi"/>
          <w:b/>
          <w:bCs/>
          <w:i/>
          <w:iCs/>
          <w:sz w:val="22"/>
          <w:szCs w:val="22"/>
        </w:rPr>
      </w:pPr>
      <w:r w:rsidRPr="008C5DEE">
        <w:rPr>
          <w:rFonts w:asciiTheme="minorHAnsi" w:hAnsiTheme="minorHAnsi" w:cstheme="minorHAnsi"/>
          <w:b/>
          <w:bCs/>
          <w:i/>
          <w:iCs/>
          <w:sz w:val="22"/>
          <w:szCs w:val="22"/>
        </w:rPr>
        <w:t xml:space="preserve">Balancing Authority Area (CAISO): </w:t>
      </w:r>
      <w:r w:rsidR="004A4617">
        <w:rPr>
          <w:rFonts w:asciiTheme="minorHAnsi" w:hAnsiTheme="minorHAnsi" w:cstheme="minorHAnsi"/>
          <w:i/>
          <w:iCs/>
          <w:sz w:val="22"/>
          <w:szCs w:val="22"/>
        </w:rPr>
        <w:t>t</w:t>
      </w:r>
      <w:r w:rsidRPr="008C5DEE">
        <w:rPr>
          <w:rFonts w:asciiTheme="minorHAnsi" w:hAnsiTheme="minorHAnsi" w:cstheme="minorHAnsi"/>
          <w:i/>
          <w:iCs/>
          <w:sz w:val="22"/>
          <w:szCs w:val="22"/>
        </w:rPr>
        <w:t>he collection of generation, transmission, and loads within the metered boundaries of the Balancing Authority.  The Balancing Authority maintains load-resource balance within this area.</w:t>
      </w:r>
      <w:r w:rsidRPr="008C5DEE">
        <w:rPr>
          <w:rFonts w:asciiTheme="minorHAnsi" w:hAnsiTheme="minorHAnsi" w:cstheme="minorHAnsi"/>
          <w:b/>
          <w:bCs/>
          <w:i/>
          <w:iCs/>
          <w:sz w:val="22"/>
          <w:szCs w:val="22"/>
        </w:rPr>
        <w:t xml:space="preserve"> </w:t>
      </w:r>
    </w:p>
    <w:p w14:paraId="274350E4" w14:textId="4AD7CB5C"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 xml:space="preserve">Baseline resources: </w:t>
      </w:r>
      <w:r w:rsidR="004A4617">
        <w:rPr>
          <w:rFonts w:asciiTheme="minorHAnsi" w:hAnsiTheme="minorHAnsi" w:cstheme="minorHAnsi"/>
          <w:i/>
          <w:iCs/>
          <w:sz w:val="22"/>
          <w:szCs w:val="22"/>
        </w:rPr>
        <w:t>T</w:t>
      </w:r>
      <w:r w:rsidRPr="008C5DEE">
        <w:rPr>
          <w:rFonts w:asciiTheme="minorHAnsi" w:hAnsiTheme="minorHAnsi" w:cstheme="minorHAnsi"/>
          <w:i/>
          <w:iCs/>
          <w:sz w:val="22"/>
          <w:szCs w:val="22"/>
        </w:rPr>
        <w:t>hose resources assumed to be fixed as a capacity expansion model input, as opposed to Candidate resources, which are selected by the model and are incremental to the Baseline. Baseline resources are existing (already online) or owned or contracted to come online within the planning horizon. Existing resources with announced retirements are excluded from the Baseline for the applicable years. Being “contracted” refers to a resource holding signed contract/s with an LSE/s for much of its energy and capacity, as applicable, for a significant portion of its useful life. The contracts refer to those approved by the CPUC and/or the LSE’s governing board, as applicable. These criteria indicate the resource is relatively certain to come online. Baseline resources that are not online at the time of modeling may have a failure rate applied to their nameplate capacity to allow for the risk of them failing to come online.</w:t>
      </w:r>
    </w:p>
    <w:p w14:paraId="5C82F6B2" w14:textId="77777777" w:rsidR="000A7B4D" w:rsidRPr="008C5DEE" w:rsidRDefault="000A7B4D" w:rsidP="008C5DEE">
      <w:pPr>
        <w:spacing w:after="200"/>
        <w:rPr>
          <w:rFonts w:asciiTheme="minorHAnsi" w:hAnsiTheme="minorHAnsi" w:cstheme="minorHAnsi"/>
          <w:b/>
          <w:i/>
          <w:iCs/>
          <w:sz w:val="22"/>
          <w:szCs w:val="22"/>
        </w:rPr>
      </w:pPr>
      <w:r w:rsidRPr="008C5DEE">
        <w:rPr>
          <w:rFonts w:asciiTheme="minorHAnsi" w:hAnsiTheme="minorHAnsi" w:cstheme="minorHAnsi"/>
          <w:b/>
          <w:i/>
          <w:iCs/>
          <w:sz w:val="22"/>
          <w:szCs w:val="22"/>
        </w:rPr>
        <w:t>Candidate resource:</w:t>
      </w:r>
      <w:r w:rsidRPr="008C5DEE">
        <w:rPr>
          <w:rFonts w:asciiTheme="minorHAnsi" w:hAnsiTheme="minorHAnsi" w:cstheme="minorHAnsi"/>
          <w:bCs/>
          <w:i/>
          <w:iCs/>
          <w:sz w:val="22"/>
          <w:szCs w:val="22"/>
        </w:rPr>
        <w:t xml:space="preserve"> those </w:t>
      </w:r>
      <w:r w:rsidRPr="008C5DEE">
        <w:rPr>
          <w:rFonts w:asciiTheme="minorHAnsi" w:hAnsiTheme="minorHAnsi" w:cstheme="minorHAnsi"/>
          <w:i/>
          <w:iCs/>
          <w:sz w:val="22"/>
          <w:szCs w:val="22"/>
        </w:rPr>
        <w:t>resources, such as renewables, energy storage, natural gas generation, and demand response, available for selection in IRP capacity expansion modeling, incremental to the Baseline resources.</w:t>
      </w:r>
    </w:p>
    <w:p w14:paraId="273EE986" w14:textId="749C0F78" w:rsidR="000A7B4D" w:rsidRPr="008C5DEE" w:rsidRDefault="000A7B4D" w:rsidP="008C5DEE">
      <w:pPr>
        <w:spacing w:after="200"/>
        <w:rPr>
          <w:rFonts w:asciiTheme="minorHAnsi" w:hAnsiTheme="minorHAnsi" w:cstheme="minorHAnsi"/>
          <w:b/>
          <w:i/>
          <w:iCs/>
          <w:sz w:val="22"/>
          <w:szCs w:val="22"/>
        </w:rPr>
      </w:pPr>
      <w:r w:rsidRPr="008C5DEE">
        <w:rPr>
          <w:rFonts w:asciiTheme="minorHAnsi" w:hAnsiTheme="minorHAnsi" w:cstheme="minorHAnsi"/>
          <w:b/>
          <w:bCs/>
          <w:i/>
          <w:iCs/>
          <w:sz w:val="22"/>
          <w:szCs w:val="22"/>
        </w:rPr>
        <w:t xml:space="preserve">Capacity Expansion Model: </w:t>
      </w:r>
      <w:r w:rsidR="004A4617">
        <w:rPr>
          <w:rFonts w:asciiTheme="minorHAnsi" w:hAnsiTheme="minorHAnsi" w:cstheme="minorHAnsi"/>
          <w:i/>
          <w:iCs/>
          <w:sz w:val="22"/>
          <w:szCs w:val="22"/>
        </w:rPr>
        <w:t>a</w:t>
      </w:r>
      <w:r w:rsidRPr="008C5DEE">
        <w:rPr>
          <w:rFonts w:asciiTheme="minorHAnsi" w:hAnsiTheme="minorHAnsi" w:cstheme="minorHAnsi"/>
          <w:i/>
          <w:iCs/>
          <w:sz w:val="22"/>
          <w:szCs w:val="22"/>
        </w:rPr>
        <w:t xml:space="preserve"> capacity expansion model is a computer model that simulates generation and transmission investment to meet forecast electric load over many years, usually with the objective of minimizing the total cost of owning and operating the electrical system. Capacity expansion models can also be configured to only allow solutions that meet specific requirements, such as providing a minimum amount of capacity to ensure the reliability of the system or maintaining greenhouse gas emissions below an established level.</w:t>
      </w:r>
      <w:r w:rsidRPr="008C5DEE">
        <w:rPr>
          <w:rFonts w:asciiTheme="minorHAnsi" w:hAnsiTheme="minorHAnsi" w:cstheme="minorHAnsi"/>
          <w:b/>
          <w:bCs/>
          <w:i/>
          <w:iCs/>
          <w:sz w:val="22"/>
          <w:szCs w:val="22"/>
        </w:rPr>
        <w:t xml:space="preserve"> </w:t>
      </w:r>
    </w:p>
    <w:p w14:paraId="339191DF"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t>Certify (a Community Choice Aggregator Plan)</w:t>
      </w:r>
      <w:r w:rsidRPr="008C5DEE">
        <w:rPr>
          <w:rFonts w:asciiTheme="minorHAnsi" w:hAnsiTheme="minorHAnsi" w:cstheme="minorHAnsi"/>
          <w:i/>
          <w:iCs/>
          <w:sz w:val="22"/>
          <w:szCs w:val="22"/>
        </w:rPr>
        <w:t>: Public Utilities Code 454.52(b)(3) requires the CPUC to certify the integrated resource plans of CCAs. “Certify” requires a formal act of the Commission to determine that the CCA’s Plan complies with the requirements of the statute and the process established via Public Utilities Code 454.51(a). In addition, the Commission must review the CCA Plans to determine any potential impacts on public utility bundled customers under Public Utilities Code Sections 451 and 454, among others.</w:t>
      </w:r>
    </w:p>
    <w:p w14:paraId="7295E9D5" w14:textId="4870064D"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t>Clean System Power</w:t>
      </w:r>
      <w:r w:rsidRPr="008C5DEE">
        <w:rPr>
          <w:rFonts w:asciiTheme="minorHAnsi" w:hAnsiTheme="minorHAnsi" w:cstheme="minorHAnsi"/>
          <w:i/>
          <w:iCs/>
          <w:sz w:val="22"/>
          <w:szCs w:val="22"/>
        </w:rPr>
        <w:t xml:space="preserve"> </w:t>
      </w:r>
      <w:r w:rsidRPr="008C5DEE">
        <w:rPr>
          <w:rFonts w:asciiTheme="minorHAnsi" w:hAnsiTheme="minorHAnsi" w:cstheme="minorHAnsi"/>
          <w:b/>
          <w:bCs/>
          <w:i/>
          <w:iCs/>
          <w:sz w:val="22"/>
          <w:szCs w:val="22"/>
        </w:rPr>
        <w:t>(CSP</w:t>
      </w:r>
      <w:r w:rsidR="00840966" w:rsidRPr="0096503D">
        <w:rPr>
          <w:rFonts w:asciiTheme="minorHAnsi" w:hAnsiTheme="minorHAnsi" w:cstheme="minorHAnsi"/>
          <w:b/>
          <w:bCs/>
          <w:i/>
          <w:iCs/>
          <w:sz w:val="22"/>
          <w:szCs w:val="22"/>
        </w:rPr>
        <w:t>,</w:t>
      </w:r>
      <w:r w:rsidRPr="008C5DEE">
        <w:rPr>
          <w:rFonts w:asciiTheme="minorHAnsi" w:hAnsiTheme="minorHAnsi" w:cstheme="minorHAnsi"/>
          <w:b/>
          <w:bCs/>
          <w:i/>
          <w:iCs/>
          <w:sz w:val="22"/>
          <w:szCs w:val="22"/>
        </w:rPr>
        <w:t xml:space="preserve"> formerly </w:t>
      </w:r>
      <w:r w:rsidR="00840966" w:rsidRPr="0096503D">
        <w:rPr>
          <w:rFonts w:asciiTheme="minorHAnsi" w:hAnsiTheme="minorHAnsi" w:cstheme="minorHAnsi"/>
          <w:b/>
          <w:bCs/>
          <w:i/>
          <w:iCs/>
          <w:sz w:val="22"/>
          <w:szCs w:val="22"/>
        </w:rPr>
        <w:t>“</w:t>
      </w:r>
      <w:r w:rsidRPr="008C5DEE">
        <w:rPr>
          <w:rFonts w:asciiTheme="minorHAnsi" w:hAnsiTheme="minorHAnsi" w:cstheme="minorHAnsi"/>
          <w:b/>
          <w:bCs/>
          <w:i/>
          <w:iCs/>
          <w:sz w:val="22"/>
          <w:szCs w:val="22"/>
        </w:rPr>
        <w:t>Clean Net Short</w:t>
      </w:r>
      <w:r w:rsidR="00840966" w:rsidRPr="0096503D">
        <w:rPr>
          <w:rFonts w:asciiTheme="minorHAnsi" w:hAnsiTheme="minorHAnsi" w:cstheme="minorHAnsi"/>
          <w:b/>
          <w:bCs/>
          <w:i/>
          <w:iCs/>
          <w:sz w:val="22"/>
          <w:szCs w:val="22"/>
        </w:rPr>
        <w:t>") methodology</w:t>
      </w:r>
      <w:r w:rsidRPr="008C5DEE">
        <w:rPr>
          <w:rFonts w:asciiTheme="minorHAnsi" w:hAnsiTheme="minorHAnsi" w:cstheme="minorHAnsi"/>
          <w:i/>
          <w:iCs/>
          <w:sz w:val="22"/>
          <w:szCs w:val="22"/>
        </w:rPr>
        <w:t>: the methodology used to estimate GHG emissions associated with an LSE’s Portfolio based on how the LSE will expect to rely on system power on an hourly basis.</w:t>
      </w:r>
    </w:p>
    <w:p w14:paraId="7C3877B4"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Community Choice Aggregator</w:t>
      </w:r>
      <w:r w:rsidRPr="008C5DEE">
        <w:rPr>
          <w:rFonts w:asciiTheme="minorHAnsi" w:hAnsiTheme="minorHAnsi" w:cstheme="minorHAnsi"/>
          <w:i/>
          <w:iCs/>
          <w:sz w:val="22"/>
          <w:szCs w:val="22"/>
        </w:rPr>
        <w:t>: a governmental entity formed by a city or county to procure electricity for its residents, businesses, and municipal facilities.</w:t>
      </w:r>
    </w:p>
    <w:p w14:paraId="1D5520D0"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lastRenderedPageBreak/>
        <w:t>Conforming Portfolio</w:t>
      </w:r>
      <w:r w:rsidRPr="008C5DEE">
        <w:rPr>
          <w:rFonts w:asciiTheme="minorHAnsi" w:hAnsiTheme="minorHAnsi" w:cstheme="minorHAnsi"/>
          <w:i/>
          <w:iCs/>
          <w:sz w:val="22"/>
          <w:szCs w:val="22"/>
        </w:rPr>
        <w:t>: the LSE portfolio that conforms to IRP Planning Standards, the 2030 LSE-specific GHG Emissions Benchmark, use of the LSE’s assigned load forecast, use of inputs and assumptions matching those used in developing the Reference System Portfolio, as well as other IRP requirements.</w:t>
      </w:r>
    </w:p>
    <w:p w14:paraId="65D89F1B"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t>Effective Load Carrying Capacity</w:t>
      </w:r>
      <w:r w:rsidRPr="008C5DEE">
        <w:rPr>
          <w:rFonts w:asciiTheme="minorHAnsi" w:hAnsiTheme="minorHAnsi" w:cstheme="minorHAnsi"/>
          <w:i/>
          <w:iCs/>
          <w:sz w:val="22"/>
          <w:szCs w:val="22"/>
        </w:rPr>
        <w:t xml:space="preserve">: a percentage that expresses how well a resource is able avoid loss-of-load events (considering availability and use limitations). The percentage is relative to a reference resource, for example a resource that is always available with no use limitations.  It is calculated via probabilistic reliability modeling, and yields a single percentage value for a given resource or grouping of resources. </w:t>
      </w:r>
    </w:p>
    <w:p w14:paraId="425CBCF4"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Electric Service Provider</w:t>
      </w:r>
      <w:r w:rsidRPr="008C5DEE">
        <w:rPr>
          <w:rFonts w:asciiTheme="minorHAnsi" w:hAnsiTheme="minorHAnsi" w:cstheme="minorHAnsi"/>
          <w:i/>
          <w:iCs/>
          <w:sz w:val="22"/>
          <w:szCs w:val="22"/>
        </w:rPr>
        <w:t>: an entity that offers electric service to a retail or end-use customer, but which does not fall within the definition of an electrical corporation under Public Utilities Code Section 218.</w:t>
      </w:r>
    </w:p>
    <w:p w14:paraId="7AC9B6ED"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Filing Entity</w:t>
      </w:r>
      <w:r w:rsidRPr="008C5DEE">
        <w:rPr>
          <w:rFonts w:asciiTheme="minorHAnsi" w:hAnsiTheme="minorHAnsi" w:cstheme="minorHAnsi"/>
          <w:i/>
          <w:iCs/>
          <w:sz w:val="22"/>
          <w:szCs w:val="22"/>
        </w:rPr>
        <w:t>: an entity required by statute to file an integrated resource plan with CPUC.</w:t>
      </w:r>
    </w:p>
    <w:p w14:paraId="277B9D95"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Future</w:t>
      </w:r>
      <w:r w:rsidRPr="008C5DEE">
        <w:rPr>
          <w:rFonts w:asciiTheme="minorHAnsi" w:hAnsiTheme="minorHAnsi" w:cstheme="minorHAnsi"/>
          <w:i/>
          <w:iCs/>
          <w:sz w:val="22"/>
          <w:szCs w:val="22"/>
        </w:rPr>
        <w:t>: a set of assumptions about future conditions, such as load or gas prices.</w:t>
      </w:r>
    </w:p>
    <w:p w14:paraId="4C591DCB"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t>GHG Benchmark (or LSE-specific 2030 GHG Benchmark)</w:t>
      </w:r>
      <w:r w:rsidRPr="008C5DEE">
        <w:rPr>
          <w:rFonts w:asciiTheme="minorHAnsi" w:hAnsiTheme="minorHAnsi" w:cstheme="minorHAnsi"/>
          <w:i/>
          <w:iCs/>
          <w:sz w:val="22"/>
          <w:szCs w:val="22"/>
        </w:rPr>
        <w:t>: the mass-based GHG emission planning targets calculated by staff for each LSE based on the methodology established by the California Air Resources Board and required for use in LSE Portfolio development in IRP.</w:t>
      </w:r>
    </w:p>
    <w:p w14:paraId="11D8C539" w14:textId="77777777" w:rsidR="000A7B4D" w:rsidRPr="008C5DEE" w:rsidRDefault="000A7B4D" w:rsidP="008C5DEE">
      <w:pPr>
        <w:spacing w:after="200"/>
        <w:rPr>
          <w:rFonts w:asciiTheme="minorHAnsi" w:hAnsiTheme="minorHAnsi" w:cstheme="minorHAnsi"/>
          <w:b/>
          <w:i/>
          <w:iCs/>
          <w:sz w:val="22"/>
          <w:szCs w:val="22"/>
        </w:rPr>
      </w:pPr>
      <w:r w:rsidRPr="008C5DEE">
        <w:rPr>
          <w:rFonts w:asciiTheme="minorHAnsi" w:hAnsiTheme="minorHAnsi" w:cstheme="minorHAnsi"/>
          <w:b/>
          <w:i/>
          <w:iCs/>
          <w:sz w:val="22"/>
          <w:szCs w:val="22"/>
        </w:rPr>
        <w:t xml:space="preserve">GHG Planning Price: </w:t>
      </w:r>
      <w:r w:rsidRPr="008C5DEE">
        <w:rPr>
          <w:rFonts w:asciiTheme="minorHAnsi" w:hAnsiTheme="minorHAnsi" w:cstheme="minorHAnsi"/>
          <w:i/>
          <w:iCs/>
          <w:sz w:val="22"/>
          <w:szCs w:val="22"/>
        </w:rPr>
        <w:t>the systemwide marginal GHG abatement cost associated with achieving a specific electric sector 2030 GHG planning target.</w:t>
      </w:r>
    </w:p>
    <w:p w14:paraId="4412D254"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t>Integrated Resources Planning Standards (Planning Standards)</w:t>
      </w:r>
      <w:r w:rsidRPr="008C5DEE">
        <w:rPr>
          <w:rFonts w:asciiTheme="minorHAnsi" w:hAnsiTheme="minorHAnsi" w:cstheme="minorHAnsi"/>
          <w:i/>
          <w:iCs/>
          <w:sz w:val="22"/>
          <w:szCs w:val="22"/>
        </w:rPr>
        <w:t>: the set of CPUC IRP rules, guidelines, formulas and metrics that LSEs must include in their LSE Plans.</w:t>
      </w:r>
    </w:p>
    <w:p w14:paraId="211BCA51"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Integrated Resource Planning (IRP) process</w:t>
      </w:r>
      <w:r w:rsidRPr="008C5DEE">
        <w:rPr>
          <w:rFonts w:asciiTheme="minorHAnsi" w:hAnsiTheme="minorHAnsi" w:cstheme="minorHAnsi"/>
          <w:i/>
          <w:iCs/>
          <w:sz w:val="22"/>
          <w:szCs w:val="22"/>
        </w:rPr>
        <w:t>: integrated resource planning process; the repeating cycle through which integrated resource plans are prepared, submitted, and reviewed by the CPUC</w:t>
      </w:r>
    </w:p>
    <w:p w14:paraId="422D4B2F"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Long term</w:t>
      </w:r>
      <w:r w:rsidRPr="008C5DEE">
        <w:rPr>
          <w:rFonts w:asciiTheme="minorHAnsi" w:hAnsiTheme="minorHAnsi" w:cstheme="minorHAnsi"/>
          <w:i/>
          <w:iCs/>
          <w:sz w:val="22"/>
          <w:szCs w:val="22"/>
        </w:rPr>
        <w:t>: more than 5 years unless otherwise specified.</w:t>
      </w:r>
    </w:p>
    <w:p w14:paraId="5EAA2808"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Load Serving Entity</w:t>
      </w:r>
      <w:r w:rsidRPr="008C5DEE">
        <w:rPr>
          <w:rFonts w:asciiTheme="minorHAnsi" w:hAnsiTheme="minorHAnsi" w:cstheme="minorHAnsi"/>
          <w:i/>
          <w:iCs/>
          <w:sz w:val="22"/>
          <w:szCs w:val="22"/>
        </w:rPr>
        <w:t>: an electrical corporation, electric service provider, community choice aggregator, or electric cooperative.</w:t>
      </w:r>
    </w:p>
    <w:p w14:paraId="40CEB291"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Load Serving Entity (LSE) Plan</w:t>
      </w:r>
      <w:r w:rsidRPr="008C5DEE">
        <w:rPr>
          <w:rFonts w:asciiTheme="minorHAnsi" w:hAnsiTheme="minorHAnsi" w:cstheme="minorHAnsi"/>
          <w:i/>
          <w:iCs/>
          <w:sz w:val="22"/>
          <w:szCs w:val="22"/>
        </w:rPr>
        <w:t>: an LSE’s integrated resource plan; the full set of documents and information submitted by an LSE to the CPUC as part of the IRP process.</w:t>
      </w:r>
    </w:p>
    <w:p w14:paraId="54A54196"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Load Serving Entity (LSE) Portfolio</w:t>
      </w:r>
      <w:r w:rsidRPr="008C5DEE">
        <w:rPr>
          <w:rFonts w:asciiTheme="minorHAnsi" w:hAnsiTheme="minorHAnsi" w:cstheme="minorHAnsi"/>
          <w:i/>
          <w:iCs/>
          <w:sz w:val="22"/>
          <w:szCs w:val="22"/>
        </w:rPr>
        <w:t>: a set of supply- and/or demand-side resources with certain attributes that together serve the LSE’s assigned load over the IRP planning horizon.</w:t>
      </w:r>
    </w:p>
    <w:p w14:paraId="62D1FA52"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t>Loss of Load Expectation (LOLE):</w:t>
      </w:r>
      <w:r w:rsidRPr="008C5DEE">
        <w:rPr>
          <w:rFonts w:asciiTheme="minorHAnsi" w:hAnsiTheme="minorHAnsi" w:cstheme="minorHAnsi"/>
          <w:i/>
          <w:iCs/>
          <w:sz w:val="22"/>
          <w:szCs w:val="22"/>
        </w:rPr>
        <w:t xml:space="preserve"> a metric that quantifies the expected frequency of loss-of-load events per year.  Loss-of-load is any instance where available generating capacity is insufficient to serve electric demand.  If one or more instances of loss-of-load occurring within the same day regardless of duration are counted as one loss-of-load event, then the LOLE metric can be compared to a reference point such as the industry probabilistic reliability standard of “one expected day in 10 years,” i.e. an LOLE of 0.1. </w:t>
      </w:r>
    </w:p>
    <w:p w14:paraId="2C7D0C08" w14:textId="77777777" w:rsidR="000A7B4D" w:rsidRPr="008C5DEE" w:rsidRDefault="000A7B4D" w:rsidP="008C5DEE">
      <w:pPr>
        <w:spacing w:after="200"/>
        <w:rPr>
          <w:rFonts w:asciiTheme="minorHAnsi" w:hAnsiTheme="minorHAnsi" w:cstheme="minorHAnsi"/>
          <w:b/>
          <w:i/>
          <w:iCs/>
          <w:sz w:val="22"/>
          <w:szCs w:val="22"/>
        </w:rPr>
      </w:pPr>
      <w:r w:rsidRPr="008C5DEE">
        <w:rPr>
          <w:rFonts w:asciiTheme="minorHAnsi" w:hAnsiTheme="minorHAnsi" w:cstheme="minorHAnsi"/>
          <w:b/>
          <w:i/>
          <w:iCs/>
          <w:sz w:val="22"/>
          <w:szCs w:val="22"/>
        </w:rPr>
        <w:t xml:space="preserve">Net Qualifying Capacity: </w:t>
      </w:r>
      <w:r w:rsidRPr="008C5DEE">
        <w:rPr>
          <w:rFonts w:asciiTheme="minorHAnsi" w:hAnsiTheme="minorHAnsi" w:cstheme="minorHAnsi"/>
          <w:bCs/>
          <w:i/>
          <w:iCs/>
          <w:sz w:val="22"/>
          <w:szCs w:val="22"/>
        </w:rPr>
        <w:t>Qualifying Capacity reduced, as applicable, based on: (1) testing and verification; (2) application of performance criteria; and (3) deliverability restrictions.  The Net Qualifying Capacity determination shall be made by the California ISO pursuant to the provisions of this California ISO Tariff and the applicable Business Practice Manual.</w:t>
      </w:r>
    </w:p>
    <w:p w14:paraId="54436C7E"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lastRenderedPageBreak/>
        <w:t>Non-modeled costs</w:t>
      </w:r>
      <w:r w:rsidRPr="008C5DEE">
        <w:rPr>
          <w:rFonts w:asciiTheme="minorHAnsi" w:hAnsiTheme="minorHAnsi" w:cstheme="minorHAnsi"/>
          <w:i/>
          <w:iCs/>
          <w:sz w:val="22"/>
          <w:szCs w:val="22"/>
        </w:rPr>
        <w:t>: embedded fixed costs in today’s energy system (e.g., existing distribution revenue requirement, existing transmission revenue requirement, and energy efficiency program cost).</w:t>
      </w:r>
    </w:p>
    <w:p w14:paraId="39A5F298"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t>Nonstandard LSE Plan</w:t>
      </w:r>
      <w:r w:rsidRPr="008C5DEE">
        <w:rPr>
          <w:rFonts w:asciiTheme="minorHAnsi" w:hAnsiTheme="minorHAnsi" w:cstheme="minorHAnsi"/>
          <w:i/>
          <w:iCs/>
          <w:sz w:val="22"/>
          <w:szCs w:val="22"/>
        </w:rPr>
        <w:t>: type of integrated resource plan that an LSE may be eligible to file if it serves load outside the CAISO balancing authority area.</w:t>
      </w:r>
    </w:p>
    <w:p w14:paraId="2E587C60" w14:textId="77777777" w:rsidR="000A7B4D" w:rsidRPr="008C5DEE" w:rsidRDefault="000A7B4D" w:rsidP="008C5DEE">
      <w:pPr>
        <w:spacing w:after="200"/>
        <w:rPr>
          <w:rFonts w:asciiTheme="minorHAnsi" w:hAnsiTheme="minorHAnsi" w:cstheme="minorHAnsi"/>
          <w:b/>
          <w:i/>
          <w:iCs/>
          <w:sz w:val="22"/>
          <w:szCs w:val="22"/>
        </w:rPr>
      </w:pPr>
      <w:r w:rsidRPr="008C5DEE">
        <w:rPr>
          <w:rFonts w:asciiTheme="minorHAnsi" w:hAnsiTheme="minorHAnsi" w:cstheme="minorHAnsi"/>
          <w:b/>
          <w:i/>
          <w:iCs/>
          <w:sz w:val="22"/>
          <w:szCs w:val="22"/>
        </w:rPr>
        <w:t>Optimization</w:t>
      </w:r>
      <w:r w:rsidRPr="008C5DEE">
        <w:rPr>
          <w:rFonts w:asciiTheme="minorHAnsi" w:hAnsiTheme="minorHAnsi" w:cstheme="minorHAnsi"/>
          <w:i/>
          <w:iCs/>
          <w:sz w:val="22"/>
          <w:szCs w:val="22"/>
        </w:rPr>
        <w:t>: an exercise undertaken in the CPUC’s Integrated Resource Planning (IRP) process using a capacity expansion model to identify a least-cost portfolio of electricity resources for meeting specific policy constraints, such as GHG reduction or RPS targets, while maintaining reliability given a set of assumptions about the future. Optimization in IRP considers resources assumed to be online over the planning horizon (baseline resources), some of which the model may choose not to retain, and additional resources (candidate resources) that the model is able to select to meet future grid needs.</w:t>
      </w:r>
    </w:p>
    <w:p w14:paraId="13A82979" w14:textId="2586C448"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Planned resource:</w:t>
      </w:r>
      <w:r w:rsidRPr="008C5DEE">
        <w:rPr>
          <w:rFonts w:asciiTheme="minorHAnsi" w:hAnsiTheme="minorHAnsi" w:cstheme="minorHAnsi"/>
          <w:i/>
          <w:iCs/>
          <w:sz w:val="22"/>
          <w:szCs w:val="22"/>
        </w:rPr>
        <w:t xml:space="preserve"> any resource included in an LSE portfolio, whether already online or not, that is yet to be procured. Relating this to capacity expansion modeling terms, planned resources can be baseline resources (needing contract renewal, or currently owned/contracted by another LSE), candidate resources, or possibly resources that were not considered by the modeling, e.g., due to the passage of time between the modeling taking place and LSEs developing their plans. Planned resources can be specific (e.g., with a CAISO ID) or generic, with only the type, size and some geographic information identified. </w:t>
      </w:r>
    </w:p>
    <w:p w14:paraId="354BBC15"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bCs/>
          <w:i/>
          <w:iCs/>
          <w:sz w:val="22"/>
          <w:szCs w:val="22"/>
        </w:rPr>
        <w:t>Qualifying capacity</w:t>
      </w:r>
      <w:r w:rsidRPr="008C5DEE">
        <w:rPr>
          <w:rFonts w:asciiTheme="minorHAnsi" w:hAnsiTheme="minorHAnsi" w:cstheme="minorHAnsi"/>
          <w:i/>
          <w:iCs/>
          <w:sz w:val="22"/>
          <w:szCs w:val="22"/>
        </w:rPr>
        <w:t>: the maximum amount of Resource Adequacy Benefits a generating facility could provide before an assessment of its net qualifying capacity.</w:t>
      </w:r>
    </w:p>
    <w:p w14:paraId="357B4327" w14:textId="77777777" w:rsidR="000A7B4D" w:rsidRPr="008C5DEE" w:rsidRDefault="000A7B4D" w:rsidP="008C5DEE">
      <w:pPr>
        <w:spacing w:after="200"/>
        <w:rPr>
          <w:rFonts w:asciiTheme="minorHAnsi" w:hAnsiTheme="minorHAnsi" w:cstheme="minorHAnsi"/>
          <w:b/>
          <w:i/>
          <w:iCs/>
          <w:sz w:val="22"/>
          <w:szCs w:val="22"/>
        </w:rPr>
      </w:pPr>
      <w:r w:rsidRPr="008C5DEE">
        <w:rPr>
          <w:rFonts w:asciiTheme="minorHAnsi" w:hAnsiTheme="minorHAnsi" w:cstheme="minorHAnsi"/>
          <w:b/>
          <w:i/>
          <w:iCs/>
          <w:sz w:val="22"/>
          <w:szCs w:val="22"/>
        </w:rPr>
        <w:t>Preferred Portfolio</w:t>
      </w:r>
      <w:r w:rsidRPr="008C5DEE">
        <w:rPr>
          <w:rFonts w:asciiTheme="minorHAnsi" w:hAnsiTheme="minorHAnsi" w:cstheme="minorHAnsi"/>
          <w:i/>
          <w:iCs/>
          <w:sz w:val="22"/>
          <w:szCs w:val="22"/>
        </w:rPr>
        <w:t>: the portfolio preferred by an LSE as the most suitable to its own needs; submitted to CPUC for review as one element of the LSE’s overall IRP plan.</w:t>
      </w:r>
    </w:p>
    <w:p w14:paraId="54CBFA9F"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 xml:space="preserve">Preferred System Plan: </w:t>
      </w:r>
      <w:r w:rsidRPr="008C5DEE">
        <w:rPr>
          <w:rFonts w:asciiTheme="minorHAnsi" w:hAnsiTheme="minorHAnsi" w:cstheme="minorHAnsi"/>
          <w:bCs/>
          <w:i/>
          <w:iCs/>
          <w:sz w:val="22"/>
          <w:szCs w:val="22"/>
        </w:rPr>
        <w:t>the Commission’s integrated resource plan composed of both the aggregation of LSE portfolios (i.e., Preferred System Portfolio) and the set of actions necessary to implement that portfolio (i.e., Preferred System Action Plan).</w:t>
      </w:r>
    </w:p>
    <w:p w14:paraId="305A7C3B"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 xml:space="preserve">Preferred System Portfolio: </w:t>
      </w:r>
      <w:r w:rsidRPr="008C5DEE">
        <w:rPr>
          <w:rFonts w:asciiTheme="minorHAnsi" w:hAnsiTheme="minorHAnsi" w:cstheme="minorHAnsi"/>
          <w:i/>
          <w:iCs/>
          <w:sz w:val="22"/>
          <w:szCs w:val="22"/>
        </w:rPr>
        <w:t>the combined portfolios of individual LSEs within the CAISO, aggregated, reviewed and possibly modified by Commission staff as a proposal to the Commission, and adopted by the Commission as most responsive to statutory requirements per Pub. Util. Code 454.51; part of the Preferred System Plan.</w:t>
      </w:r>
    </w:p>
    <w:p w14:paraId="1A5CAE70"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Reference System Plan:</w:t>
      </w:r>
      <w:r w:rsidRPr="008C5DEE">
        <w:rPr>
          <w:rFonts w:asciiTheme="minorHAnsi" w:hAnsiTheme="minorHAnsi" w:cstheme="minorHAnsi"/>
          <w:i/>
          <w:iCs/>
          <w:sz w:val="22"/>
          <w:szCs w:val="22"/>
        </w:rPr>
        <w:t xml:space="preserve"> </w:t>
      </w:r>
      <w:r w:rsidRPr="008C5DEE">
        <w:rPr>
          <w:rFonts w:asciiTheme="minorHAnsi" w:hAnsiTheme="minorHAnsi" w:cstheme="minorHAnsi"/>
          <w:bCs/>
          <w:i/>
          <w:iCs/>
          <w:sz w:val="22"/>
          <w:szCs w:val="22"/>
        </w:rPr>
        <w:t>the Commission’s integrated resource plan that includes an optimal portfolio (Reference System Portfolio) of resources for serving load in the CAISO balancing authority area and meeting multiple state goals, including meeting GHG reduction and reliability targets at least cost.</w:t>
      </w:r>
    </w:p>
    <w:p w14:paraId="709CD1B5"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Reference System Portfolio</w:t>
      </w:r>
      <w:r w:rsidRPr="008C5DEE">
        <w:rPr>
          <w:rFonts w:asciiTheme="minorHAnsi" w:hAnsiTheme="minorHAnsi" w:cstheme="minorHAnsi"/>
          <w:i/>
          <w:iCs/>
          <w:sz w:val="22"/>
          <w:szCs w:val="22"/>
        </w:rPr>
        <w:t>: the multi-LSE portfolio identified by staff for Commission review and adopted/modified by the Commission as most responsive to statutory requirements per Pub. Util. Code 454.51; part of the Reference System Plan.</w:t>
      </w:r>
    </w:p>
    <w:p w14:paraId="4B25F07C" w14:textId="12D36946"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Short term</w:t>
      </w:r>
      <w:r w:rsidRPr="008C5DEE">
        <w:rPr>
          <w:rFonts w:asciiTheme="minorHAnsi" w:hAnsiTheme="minorHAnsi" w:cstheme="minorHAnsi"/>
          <w:i/>
          <w:iCs/>
          <w:sz w:val="22"/>
          <w:szCs w:val="22"/>
        </w:rPr>
        <w:t>: 1 to 3 years (unless otherwise specified).</w:t>
      </w:r>
    </w:p>
    <w:p w14:paraId="098795E6" w14:textId="77777777" w:rsidR="000A7B4D" w:rsidRPr="008C5DEE" w:rsidRDefault="000A7B4D" w:rsidP="008C5DEE">
      <w:pPr>
        <w:spacing w:after="200"/>
        <w:rPr>
          <w:rFonts w:asciiTheme="minorHAnsi" w:hAnsiTheme="minorHAnsi" w:cstheme="minorHAnsi"/>
          <w:i/>
          <w:iCs/>
          <w:sz w:val="22"/>
          <w:szCs w:val="22"/>
        </w:rPr>
      </w:pPr>
      <w:r w:rsidRPr="008C5DEE">
        <w:rPr>
          <w:rFonts w:asciiTheme="minorHAnsi" w:hAnsiTheme="minorHAnsi" w:cstheme="minorHAnsi"/>
          <w:b/>
          <w:i/>
          <w:iCs/>
          <w:sz w:val="22"/>
          <w:szCs w:val="22"/>
        </w:rPr>
        <w:t>Staff</w:t>
      </w:r>
      <w:r w:rsidRPr="008C5DEE">
        <w:rPr>
          <w:rFonts w:asciiTheme="minorHAnsi" w:hAnsiTheme="minorHAnsi" w:cstheme="minorHAnsi"/>
          <w:i/>
          <w:iCs/>
          <w:sz w:val="22"/>
          <w:szCs w:val="22"/>
        </w:rPr>
        <w:t>: CPUC Energy Division staff (unless otherwise specified).</w:t>
      </w:r>
    </w:p>
    <w:p w14:paraId="1D013624" w14:textId="7857EBAC" w:rsidR="005A2656" w:rsidRPr="008C5DEE" w:rsidRDefault="000A7B4D" w:rsidP="008C5DEE">
      <w:pPr>
        <w:spacing w:after="200" w:line="276" w:lineRule="auto"/>
        <w:rPr>
          <w:rFonts w:asciiTheme="minorHAnsi" w:hAnsiTheme="minorHAnsi" w:cstheme="minorHAnsi"/>
        </w:rPr>
      </w:pPr>
      <w:r w:rsidRPr="008C5DEE">
        <w:rPr>
          <w:rFonts w:asciiTheme="minorHAnsi" w:hAnsiTheme="minorHAnsi" w:cstheme="minorHAnsi"/>
          <w:b/>
          <w:i/>
          <w:iCs/>
          <w:sz w:val="22"/>
          <w:szCs w:val="22"/>
        </w:rPr>
        <w:t>Standard LSE Plan</w:t>
      </w:r>
      <w:r w:rsidRPr="008C5DEE">
        <w:rPr>
          <w:rFonts w:asciiTheme="minorHAnsi" w:hAnsiTheme="minorHAnsi" w:cstheme="minorHAnsi"/>
          <w:i/>
          <w:iCs/>
          <w:sz w:val="22"/>
          <w:szCs w:val="22"/>
        </w:rPr>
        <w:t>: type of integrated resource plan that an LSE is required to file if it serves load within the CAISO balancing authority area (unless the LSE demonstrates exemption from the IRP process)</w:t>
      </w:r>
      <w:r w:rsidR="003074F3" w:rsidRPr="0096503D">
        <w:rPr>
          <w:rFonts w:asciiTheme="minorHAnsi" w:hAnsiTheme="minorHAnsi" w:cstheme="minorHAnsi"/>
          <w:i/>
          <w:iCs/>
          <w:sz w:val="22"/>
          <w:szCs w:val="22"/>
        </w:rPr>
        <w:t>.</w:t>
      </w:r>
    </w:p>
    <w:sectPr w:rsidR="005A2656" w:rsidRPr="008C5DEE" w:rsidSect="002B33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B778" w14:textId="77777777" w:rsidR="00385F24" w:rsidRDefault="00385F24" w:rsidP="005A2656">
      <w:r>
        <w:separator/>
      </w:r>
    </w:p>
  </w:endnote>
  <w:endnote w:type="continuationSeparator" w:id="0">
    <w:p w14:paraId="21E508B6" w14:textId="77777777" w:rsidR="00385F24" w:rsidRDefault="00385F24" w:rsidP="005A2656">
      <w:r>
        <w:continuationSeparator/>
      </w:r>
    </w:p>
  </w:endnote>
  <w:endnote w:type="continuationNotice" w:id="1">
    <w:p w14:paraId="1537806D" w14:textId="77777777" w:rsidR="00385F24" w:rsidRDefault="00385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2020500000000000000"/>
    <w:charset w:val="00"/>
    <w:family w:val="roman"/>
    <w:pitch w:val="variable"/>
    <w:sig w:usb0="20000A87" w:usb1="08000000" w:usb2="00000008" w:usb3="00000000" w:csb0="00000105"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CA3D" w14:textId="77777777" w:rsidR="00B079B1" w:rsidRDefault="00B07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2BFB" w14:textId="77777777" w:rsidR="00B079B1" w:rsidRDefault="00B079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54E4" w14:textId="77777777" w:rsidR="00B079B1" w:rsidRDefault="00B079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9D53" w14:textId="77777777" w:rsidR="00385F24" w:rsidRDefault="00385F24" w:rsidP="005A2656">
      <w:r>
        <w:separator/>
      </w:r>
    </w:p>
  </w:footnote>
  <w:footnote w:type="continuationSeparator" w:id="0">
    <w:p w14:paraId="4232F381" w14:textId="77777777" w:rsidR="00385F24" w:rsidRDefault="00385F24" w:rsidP="005A2656">
      <w:r>
        <w:continuationSeparator/>
      </w:r>
    </w:p>
  </w:footnote>
  <w:footnote w:type="continuationNotice" w:id="1">
    <w:p w14:paraId="1F4580E3" w14:textId="77777777" w:rsidR="00385F24" w:rsidRDefault="00385F24"/>
  </w:footnote>
  <w:footnote w:id="2">
    <w:p w14:paraId="417B75E5" w14:textId="77777777" w:rsidR="008C5DEE" w:rsidRPr="008C5DEE" w:rsidRDefault="008C5DEE" w:rsidP="00B63018">
      <w:pPr>
        <w:pStyle w:val="FootnoteText"/>
        <w:rPr>
          <w:rFonts w:asciiTheme="minorHAnsi" w:hAnsiTheme="minorHAnsi" w:cstheme="minorHAnsi"/>
          <w:sz w:val="18"/>
          <w:szCs w:val="18"/>
        </w:rPr>
      </w:pPr>
      <w:r w:rsidRPr="008C5DEE">
        <w:rPr>
          <w:rStyle w:val="FootnoteReference"/>
          <w:rFonts w:asciiTheme="minorHAnsi" w:hAnsiTheme="minorHAnsi" w:cstheme="minorHAnsi"/>
          <w:sz w:val="18"/>
          <w:szCs w:val="18"/>
        </w:rPr>
        <w:footnoteRef/>
      </w:r>
      <w:r w:rsidRPr="008C5DEE">
        <w:rPr>
          <w:rFonts w:asciiTheme="minorHAnsi" w:hAnsiTheme="minorHAnsi" w:cstheme="minorHAnsi"/>
          <w:sz w:val="18"/>
          <w:szCs w:val="18"/>
        </w:rPr>
        <w:t xml:space="preserve"> Available at https://ww3.arb.ca.gov/cc/sb350/staffreport_sb350_irp.pdf.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687CC" w14:textId="77777777" w:rsidR="00B079B1" w:rsidRDefault="00B079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15702"/>
      <w:docPartObj>
        <w:docPartGallery w:val="Watermarks"/>
        <w:docPartUnique/>
      </w:docPartObj>
    </w:sdtPr>
    <w:sdtEndPr/>
    <w:sdtContent>
      <w:p w14:paraId="73F74489" w14:textId="31725998" w:rsidR="00B079B1" w:rsidRDefault="00425292">
        <w:pPr>
          <w:pStyle w:val="Header"/>
        </w:pPr>
        <w:r>
          <w:rPr>
            <w:noProof/>
            <w:color w:val="2B579A"/>
            <w:shd w:val="clear" w:color="auto" w:fill="E6E6E6"/>
          </w:rPr>
          <w:pict w14:anchorId="44B36F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E486" w14:textId="77777777" w:rsidR="00B079B1" w:rsidRDefault="00B07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4695"/>
    <w:multiLevelType w:val="hybridMultilevel"/>
    <w:tmpl w:val="1184585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96659"/>
    <w:multiLevelType w:val="hybridMultilevel"/>
    <w:tmpl w:val="E326D714"/>
    <w:lvl w:ilvl="0" w:tplc="29BC79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52A"/>
    <w:multiLevelType w:val="hybridMultilevel"/>
    <w:tmpl w:val="5ADCFBA4"/>
    <w:lvl w:ilvl="0" w:tplc="4FAE49F8">
      <w:start w:val="1"/>
      <w:numFmt w:val="lowerRoman"/>
      <w:pStyle w:val="Heading3"/>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4586BE2"/>
    <w:multiLevelType w:val="hybridMultilevel"/>
    <w:tmpl w:val="2E7A7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4902"/>
    <w:multiLevelType w:val="hybridMultilevel"/>
    <w:tmpl w:val="94A86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037C58"/>
    <w:multiLevelType w:val="multilevel"/>
    <w:tmpl w:val="1D5CC8A0"/>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571FFC"/>
    <w:multiLevelType w:val="hybridMultilevel"/>
    <w:tmpl w:val="90161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B132057"/>
    <w:multiLevelType w:val="hybridMultilevel"/>
    <w:tmpl w:val="5E0A2EAA"/>
    <w:lvl w:ilvl="0" w:tplc="829E5242">
      <w:start w:val="1"/>
      <w:numFmt w:val="lowerRoman"/>
      <w:lvlText w:val="%1."/>
      <w:lvlJc w:val="righ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9773D"/>
    <w:multiLevelType w:val="hybridMultilevel"/>
    <w:tmpl w:val="533E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0781B48"/>
    <w:multiLevelType w:val="hybridMultilevel"/>
    <w:tmpl w:val="A0D8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515DF"/>
    <w:multiLevelType w:val="hybridMultilevel"/>
    <w:tmpl w:val="61DC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3D7653"/>
    <w:multiLevelType w:val="hybridMultilevel"/>
    <w:tmpl w:val="D39ED528"/>
    <w:lvl w:ilvl="0" w:tplc="DDA24CB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463C6"/>
    <w:multiLevelType w:val="hybridMultilevel"/>
    <w:tmpl w:val="40069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4541E4"/>
    <w:multiLevelType w:val="hybridMultilevel"/>
    <w:tmpl w:val="CFDCA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1772C"/>
    <w:multiLevelType w:val="hybridMultilevel"/>
    <w:tmpl w:val="4758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8C2054"/>
    <w:multiLevelType w:val="hybridMultilevel"/>
    <w:tmpl w:val="D36A3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97469"/>
    <w:multiLevelType w:val="hybridMultilevel"/>
    <w:tmpl w:val="6DA4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E11821"/>
    <w:multiLevelType w:val="hybridMultilevel"/>
    <w:tmpl w:val="CDF608A8"/>
    <w:lvl w:ilvl="0" w:tplc="57D4C86A">
      <w:start w:val="1"/>
      <w:numFmt w:val="low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6"/>
  </w:num>
  <w:num w:numId="7">
    <w:abstractNumId w:val="1"/>
  </w:num>
  <w:num w:numId="8">
    <w:abstractNumId w:val="4"/>
  </w:num>
  <w:num w:numId="9">
    <w:abstractNumId w:val="15"/>
  </w:num>
  <w:num w:numId="10">
    <w:abstractNumId w:val="8"/>
  </w:num>
  <w:num w:numId="11">
    <w:abstractNumId w:val="3"/>
  </w:num>
  <w:num w:numId="12">
    <w:abstractNumId w:val="11"/>
  </w:num>
  <w:num w:numId="13">
    <w:abstractNumId w:val="17"/>
  </w:num>
  <w:num w:numId="14">
    <w:abstractNumId w:val="2"/>
  </w:num>
  <w:num w:numId="15">
    <w:abstractNumId w:val="17"/>
    <w:lvlOverride w:ilvl="0">
      <w:startOverride w:val="1"/>
    </w:lvlOverride>
  </w:num>
  <w:num w:numId="16">
    <w:abstractNumId w:val="10"/>
  </w:num>
  <w:num w:numId="17">
    <w:abstractNumId w:val="12"/>
  </w:num>
  <w:num w:numId="18">
    <w:abstractNumId w:val="0"/>
  </w:num>
  <w:num w:numId="19">
    <w:abstractNumId w:val="2"/>
    <w:lvlOverride w:ilvl="0">
      <w:startOverride w:val="1"/>
    </w:lvlOverride>
  </w:num>
  <w:num w:numId="20">
    <w:abstractNumId w:val="7"/>
  </w:num>
  <w:num w:numId="21">
    <w:abstractNumId w:val="7"/>
    <w:lvlOverride w:ilvl="0">
      <w:startOverride w:val="1"/>
    </w:lvlOverride>
  </w:num>
  <w:num w:numId="22">
    <w:abstractNumId w:val="17"/>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cic, Nathan">
    <w15:presenceInfo w15:providerId="AD" w15:userId="S::Nathan.Barcic@cpuc.ca.gov::04ee1269-98c7-4400-9d65-e14e21f88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56"/>
    <w:rsid w:val="0000101E"/>
    <w:rsid w:val="00020314"/>
    <w:rsid w:val="0002120A"/>
    <w:rsid w:val="0002314C"/>
    <w:rsid w:val="00031A7F"/>
    <w:rsid w:val="00032E41"/>
    <w:rsid w:val="000352E2"/>
    <w:rsid w:val="00037AE6"/>
    <w:rsid w:val="0004306E"/>
    <w:rsid w:val="00060EB4"/>
    <w:rsid w:val="000616A0"/>
    <w:rsid w:val="00070009"/>
    <w:rsid w:val="00070831"/>
    <w:rsid w:val="00074322"/>
    <w:rsid w:val="000813D0"/>
    <w:rsid w:val="00083A5E"/>
    <w:rsid w:val="00087ABF"/>
    <w:rsid w:val="00090267"/>
    <w:rsid w:val="00091976"/>
    <w:rsid w:val="00091AA2"/>
    <w:rsid w:val="00096657"/>
    <w:rsid w:val="000A50DD"/>
    <w:rsid w:val="000A6CE1"/>
    <w:rsid w:val="000A7B4D"/>
    <w:rsid w:val="000B30DC"/>
    <w:rsid w:val="000B4831"/>
    <w:rsid w:val="000B5368"/>
    <w:rsid w:val="000B603C"/>
    <w:rsid w:val="000B73BC"/>
    <w:rsid w:val="000C46F4"/>
    <w:rsid w:val="000D551D"/>
    <w:rsid w:val="000D6438"/>
    <w:rsid w:val="000E282D"/>
    <w:rsid w:val="000F14CA"/>
    <w:rsid w:val="000F4D80"/>
    <w:rsid w:val="000F50F5"/>
    <w:rsid w:val="0010640D"/>
    <w:rsid w:val="0011315D"/>
    <w:rsid w:val="00115A65"/>
    <w:rsid w:val="00122E43"/>
    <w:rsid w:val="001405E5"/>
    <w:rsid w:val="00140FE4"/>
    <w:rsid w:val="001414FE"/>
    <w:rsid w:val="001515A2"/>
    <w:rsid w:val="00153781"/>
    <w:rsid w:val="00156A47"/>
    <w:rsid w:val="001705D0"/>
    <w:rsid w:val="001714E1"/>
    <w:rsid w:val="00180FC1"/>
    <w:rsid w:val="001831C5"/>
    <w:rsid w:val="00187023"/>
    <w:rsid w:val="00187628"/>
    <w:rsid w:val="00190D9E"/>
    <w:rsid w:val="00191C96"/>
    <w:rsid w:val="001928D8"/>
    <w:rsid w:val="001A576C"/>
    <w:rsid w:val="001C7A3E"/>
    <w:rsid w:val="001D0184"/>
    <w:rsid w:val="001D188E"/>
    <w:rsid w:val="001D602C"/>
    <w:rsid w:val="001D7ACC"/>
    <w:rsid w:val="001E385F"/>
    <w:rsid w:val="001E42E5"/>
    <w:rsid w:val="001E4D08"/>
    <w:rsid w:val="001E6253"/>
    <w:rsid w:val="001F2B24"/>
    <w:rsid w:val="001F4EF0"/>
    <w:rsid w:val="001F5CDF"/>
    <w:rsid w:val="00201C38"/>
    <w:rsid w:val="002020A4"/>
    <w:rsid w:val="0020530A"/>
    <w:rsid w:val="00226DA7"/>
    <w:rsid w:val="002376F2"/>
    <w:rsid w:val="0024234E"/>
    <w:rsid w:val="00243CC0"/>
    <w:rsid w:val="002505ED"/>
    <w:rsid w:val="00251603"/>
    <w:rsid w:val="0025411A"/>
    <w:rsid w:val="00265786"/>
    <w:rsid w:val="00270999"/>
    <w:rsid w:val="00270CDB"/>
    <w:rsid w:val="00287C9C"/>
    <w:rsid w:val="00293CE7"/>
    <w:rsid w:val="002B33E2"/>
    <w:rsid w:val="002B38F8"/>
    <w:rsid w:val="002C34FF"/>
    <w:rsid w:val="002E5C88"/>
    <w:rsid w:val="002F01A6"/>
    <w:rsid w:val="0030272B"/>
    <w:rsid w:val="003074F3"/>
    <w:rsid w:val="003100A2"/>
    <w:rsid w:val="0031311C"/>
    <w:rsid w:val="003152F1"/>
    <w:rsid w:val="00316B97"/>
    <w:rsid w:val="003219C9"/>
    <w:rsid w:val="003233BC"/>
    <w:rsid w:val="0032368D"/>
    <w:rsid w:val="00326F18"/>
    <w:rsid w:val="003320A9"/>
    <w:rsid w:val="003343E4"/>
    <w:rsid w:val="003367AB"/>
    <w:rsid w:val="00337948"/>
    <w:rsid w:val="00340561"/>
    <w:rsid w:val="00342396"/>
    <w:rsid w:val="00346195"/>
    <w:rsid w:val="003513EE"/>
    <w:rsid w:val="00354A71"/>
    <w:rsid w:val="00355825"/>
    <w:rsid w:val="00356E4E"/>
    <w:rsid w:val="0036440C"/>
    <w:rsid w:val="003648C8"/>
    <w:rsid w:val="00372BF3"/>
    <w:rsid w:val="003767DD"/>
    <w:rsid w:val="00381EC2"/>
    <w:rsid w:val="00384022"/>
    <w:rsid w:val="003843D9"/>
    <w:rsid w:val="00385F24"/>
    <w:rsid w:val="003B357E"/>
    <w:rsid w:val="003B38F8"/>
    <w:rsid w:val="003F2FA2"/>
    <w:rsid w:val="00400400"/>
    <w:rsid w:val="00403E57"/>
    <w:rsid w:val="00406E30"/>
    <w:rsid w:val="004121B9"/>
    <w:rsid w:val="00416717"/>
    <w:rsid w:val="0042486C"/>
    <w:rsid w:val="00425292"/>
    <w:rsid w:val="004354C9"/>
    <w:rsid w:val="00435B18"/>
    <w:rsid w:val="00446949"/>
    <w:rsid w:val="00453DE0"/>
    <w:rsid w:val="00455DC1"/>
    <w:rsid w:val="00462A30"/>
    <w:rsid w:val="00466E7B"/>
    <w:rsid w:val="0047488E"/>
    <w:rsid w:val="00482AA2"/>
    <w:rsid w:val="00483CC2"/>
    <w:rsid w:val="0048547D"/>
    <w:rsid w:val="00487A41"/>
    <w:rsid w:val="004901A5"/>
    <w:rsid w:val="004903EB"/>
    <w:rsid w:val="004912EC"/>
    <w:rsid w:val="0049402C"/>
    <w:rsid w:val="0049777C"/>
    <w:rsid w:val="004A07CE"/>
    <w:rsid w:val="004A0FF6"/>
    <w:rsid w:val="004A2481"/>
    <w:rsid w:val="004A38B1"/>
    <w:rsid w:val="004A4617"/>
    <w:rsid w:val="004A5394"/>
    <w:rsid w:val="004A5479"/>
    <w:rsid w:val="004A5BF9"/>
    <w:rsid w:val="004C4D75"/>
    <w:rsid w:val="004D28EB"/>
    <w:rsid w:val="004E30B8"/>
    <w:rsid w:val="004F0638"/>
    <w:rsid w:val="004F1C68"/>
    <w:rsid w:val="00506A27"/>
    <w:rsid w:val="00512C19"/>
    <w:rsid w:val="00513232"/>
    <w:rsid w:val="0053063E"/>
    <w:rsid w:val="00532BF1"/>
    <w:rsid w:val="00533EE8"/>
    <w:rsid w:val="00534FCA"/>
    <w:rsid w:val="005377B9"/>
    <w:rsid w:val="00541072"/>
    <w:rsid w:val="00541662"/>
    <w:rsid w:val="00545CD8"/>
    <w:rsid w:val="00552872"/>
    <w:rsid w:val="00567547"/>
    <w:rsid w:val="005710A8"/>
    <w:rsid w:val="0058186B"/>
    <w:rsid w:val="00590C86"/>
    <w:rsid w:val="005A2656"/>
    <w:rsid w:val="005B096B"/>
    <w:rsid w:val="005B3531"/>
    <w:rsid w:val="005C4E58"/>
    <w:rsid w:val="005C61A4"/>
    <w:rsid w:val="005C650A"/>
    <w:rsid w:val="005D247C"/>
    <w:rsid w:val="005D5C82"/>
    <w:rsid w:val="005D60F2"/>
    <w:rsid w:val="005E0A80"/>
    <w:rsid w:val="006001ED"/>
    <w:rsid w:val="00600A8B"/>
    <w:rsid w:val="00610E0A"/>
    <w:rsid w:val="006118D7"/>
    <w:rsid w:val="006369BE"/>
    <w:rsid w:val="006378E9"/>
    <w:rsid w:val="0064066F"/>
    <w:rsid w:val="00647768"/>
    <w:rsid w:val="00651F67"/>
    <w:rsid w:val="006525F7"/>
    <w:rsid w:val="00656EDE"/>
    <w:rsid w:val="00663B40"/>
    <w:rsid w:val="00664059"/>
    <w:rsid w:val="00665BFC"/>
    <w:rsid w:val="00672792"/>
    <w:rsid w:val="006877D8"/>
    <w:rsid w:val="00694F29"/>
    <w:rsid w:val="006A048D"/>
    <w:rsid w:val="006B002D"/>
    <w:rsid w:val="006B33DA"/>
    <w:rsid w:val="006B5E56"/>
    <w:rsid w:val="006C05F5"/>
    <w:rsid w:val="006C38E1"/>
    <w:rsid w:val="006C5211"/>
    <w:rsid w:val="006C5332"/>
    <w:rsid w:val="006C62FD"/>
    <w:rsid w:val="006E64A4"/>
    <w:rsid w:val="006F0B03"/>
    <w:rsid w:val="006F4B86"/>
    <w:rsid w:val="007066BB"/>
    <w:rsid w:val="00710BFD"/>
    <w:rsid w:val="00711364"/>
    <w:rsid w:val="007217D2"/>
    <w:rsid w:val="0072640C"/>
    <w:rsid w:val="00730918"/>
    <w:rsid w:val="0073539F"/>
    <w:rsid w:val="00744111"/>
    <w:rsid w:val="0074507D"/>
    <w:rsid w:val="007462BA"/>
    <w:rsid w:val="00747388"/>
    <w:rsid w:val="007630A8"/>
    <w:rsid w:val="007638DE"/>
    <w:rsid w:val="00764931"/>
    <w:rsid w:val="00765D57"/>
    <w:rsid w:val="00766701"/>
    <w:rsid w:val="00775130"/>
    <w:rsid w:val="007757FF"/>
    <w:rsid w:val="007854B6"/>
    <w:rsid w:val="007964DB"/>
    <w:rsid w:val="007A4CA5"/>
    <w:rsid w:val="007B0173"/>
    <w:rsid w:val="007B04F1"/>
    <w:rsid w:val="007B6949"/>
    <w:rsid w:val="007B6ABA"/>
    <w:rsid w:val="007C3512"/>
    <w:rsid w:val="007D1603"/>
    <w:rsid w:val="007D6B21"/>
    <w:rsid w:val="007E028E"/>
    <w:rsid w:val="007E144B"/>
    <w:rsid w:val="007E2905"/>
    <w:rsid w:val="007E7033"/>
    <w:rsid w:val="007F07C0"/>
    <w:rsid w:val="007F4E3E"/>
    <w:rsid w:val="007F7F81"/>
    <w:rsid w:val="0080393E"/>
    <w:rsid w:val="008050F6"/>
    <w:rsid w:val="008165A1"/>
    <w:rsid w:val="008229B5"/>
    <w:rsid w:val="00825D0F"/>
    <w:rsid w:val="00826551"/>
    <w:rsid w:val="0082757B"/>
    <w:rsid w:val="0083130F"/>
    <w:rsid w:val="00836E79"/>
    <w:rsid w:val="00840966"/>
    <w:rsid w:val="008442CE"/>
    <w:rsid w:val="008452C4"/>
    <w:rsid w:val="00847EDB"/>
    <w:rsid w:val="008502B5"/>
    <w:rsid w:val="008553CE"/>
    <w:rsid w:val="0086306C"/>
    <w:rsid w:val="00866016"/>
    <w:rsid w:val="008667A8"/>
    <w:rsid w:val="008712FE"/>
    <w:rsid w:val="00875357"/>
    <w:rsid w:val="00876920"/>
    <w:rsid w:val="008953B0"/>
    <w:rsid w:val="008B025C"/>
    <w:rsid w:val="008B415E"/>
    <w:rsid w:val="008C1C22"/>
    <w:rsid w:val="008C5DEE"/>
    <w:rsid w:val="008C65AF"/>
    <w:rsid w:val="008D703D"/>
    <w:rsid w:val="008E4EF6"/>
    <w:rsid w:val="008F1158"/>
    <w:rsid w:val="00922A28"/>
    <w:rsid w:val="00926F89"/>
    <w:rsid w:val="0093193F"/>
    <w:rsid w:val="00932C56"/>
    <w:rsid w:val="00936B83"/>
    <w:rsid w:val="00940911"/>
    <w:rsid w:val="00950E45"/>
    <w:rsid w:val="00952FB5"/>
    <w:rsid w:val="00962054"/>
    <w:rsid w:val="009648A8"/>
    <w:rsid w:val="0096503D"/>
    <w:rsid w:val="00967FF6"/>
    <w:rsid w:val="00976ED0"/>
    <w:rsid w:val="00981806"/>
    <w:rsid w:val="00982230"/>
    <w:rsid w:val="00984550"/>
    <w:rsid w:val="00984757"/>
    <w:rsid w:val="009864EF"/>
    <w:rsid w:val="00990A26"/>
    <w:rsid w:val="00991F76"/>
    <w:rsid w:val="009A47CB"/>
    <w:rsid w:val="009A6D55"/>
    <w:rsid w:val="009A743D"/>
    <w:rsid w:val="009C107F"/>
    <w:rsid w:val="009D228C"/>
    <w:rsid w:val="009D73CD"/>
    <w:rsid w:val="009E628C"/>
    <w:rsid w:val="009F30D7"/>
    <w:rsid w:val="009F347A"/>
    <w:rsid w:val="00A134F7"/>
    <w:rsid w:val="00A15B70"/>
    <w:rsid w:val="00A1759F"/>
    <w:rsid w:val="00A40995"/>
    <w:rsid w:val="00A446A6"/>
    <w:rsid w:val="00A46DBC"/>
    <w:rsid w:val="00A5235C"/>
    <w:rsid w:val="00A628C8"/>
    <w:rsid w:val="00A701C4"/>
    <w:rsid w:val="00A721CA"/>
    <w:rsid w:val="00A94A87"/>
    <w:rsid w:val="00AA1FFF"/>
    <w:rsid w:val="00AA3FFB"/>
    <w:rsid w:val="00AA599B"/>
    <w:rsid w:val="00AB28AC"/>
    <w:rsid w:val="00AB3DC6"/>
    <w:rsid w:val="00AC30F8"/>
    <w:rsid w:val="00AD0A1A"/>
    <w:rsid w:val="00AE28C6"/>
    <w:rsid w:val="00AE5BA8"/>
    <w:rsid w:val="00B0365C"/>
    <w:rsid w:val="00B03C14"/>
    <w:rsid w:val="00B05EAB"/>
    <w:rsid w:val="00B0796E"/>
    <w:rsid w:val="00B079B1"/>
    <w:rsid w:val="00B233F1"/>
    <w:rsid w:val="00B4765D"/>
    <w:rsid w:val="00B54E9B"/>
    <w:rsid w:val="00B612F3"/>
    <w:rsid w:val="00B63018"/>
    <w:rsid w:val="00B720AD"/>
    <w:rsid w:val="00B7377C"/>
    <w:rsid w:val="00B75EAD"/>
    <w:rsid w:val="00B772DA"/>
    <w:rsid w:val="00B811A1"/>
    <w:rsid w:val="00B84132"/>
    <w:rsid w:val="00B85B75"/>
    <w:rsid w:val="00B904A1"/>
    <w:rsid w:val="00B92565"/>
    <w:rsid w:val="00B934AD"/>
    <w:rsid w:val="00B940AE"/>
    <w:rsid w:val="00BA08B5"/>
    <w:rsid w:val="00BA12EA"/>
    <w:rsid w:val="00BA3EC6"/>
    <w:rsid w:val="00BA43AC"/>
    <w:rsid w:val="00BB6C86"/>
    <w:rsid w:val="00BB769F"/>
    <w:rsid w:val="00BC38B3"/>
    <w:rsid w:val="00BD16F7"/>
    <w:rsid w:val="00BD252A"/>
    <w:rsid w:val="00BD29CF"/>
    <w:rsid w:val="00BD3144"/>
    <w:rsid w:val="00BE4D32"/>
    <w:rsid w:val="00BE5F48"/>
    <w:rsid w:val="00BF04F1"/>
    <w:rsid w:val="00BF3867"/>
    <w:rsid w:val="00BF528B"/>
    <w:rsid w:val="00C16247"/>
    <w:rsid w:val="00C24B0F"/>
    <w:rsid w:val="00C3047B"/>
    <w:rsid w:val="00C30958"/>
    <w:rsid w:val="00C36DC0"/>
    <w:rsid w:val="00C408B1"/>
    <w:rsid w:val="00C4373E"/>
    <w:rsid w:val="00C47DF5"/>
    <w:rsid w:val="00C5474E"/>
    <w:rsid w:val="00C61687"/>
    <w:rsid w:val="00C76553"/>
    <w:rsid w:val="00C770DD"/>
    <w:rsid w:val="00C77B8F"/>
    <w:rsid w:val="00C80368"/>
    <w:rsid w:val="00C90205"/>
    <w:rsid w:val="00CA15D9"/>
    <w:rsid w:val="00CB282E"/>
    <w:rsid w:val="00CC0A30"/>
    <w:rsid w:val="00CC6F9A"/>
    <w:rsid w:val="00CC74AF"/>
    <w:rsid w:val="00CC7C1A"/>
    <w:rsid w:val="00CC7E3B"/>
    <w:rsid w:val="00CD4A90"/>
    <w:rsid w:val="00CE4157"/>
    <w:rsid w:val="00CE658F"/>
    <w:rsid w:val="00CF28B7"/>
    <w:rsid w:val="00D03928"/>
    <w:rsid w:val="00D076FD"/>
    <w:rsid w:val="00D125E7"/>
    <w:rsid w:val="00D15DFD"/>
    <w:rsid w:val="00D36460"/>
    <w:rsid w:val="00D37411"/>
    <w:rsid w:val="00D40DA9"/>
    <w:rsid w:val="00D42E1B"/>
    <w:rsid w:val="00D45F9D"/>
    <w:rsid w:val="00D62740"/>
    <w:rsid w:val="00D72823"/>
    <w:rsid w:val="00D730C3"/>
    <w:rsid w:val="00D864AB"/>
    <w:rsid w:val="00D9187D"/>
    <w:rsid w:val="00D93411"/>
    <w:rsid w:val="00D95219"/>
    <w:rsid w:val="00DA0799"/>
    <w:rsid w:val="00DA1518"/>
    <w:rsid w:val="00DB0741"/>
    <w:rsid w:val="00DF1001"/>
    <w:rsid w:val="00DF15EF"/>
    <w:rsid w:val="00DF1A77"/>
    <w:rsid w:val="00DF2EB7"/>
    <w:rsid w:val="00DF6471"/>
    <w:rsid w:val="00E07FA3"/>
    <w:rsid w:val="00E16704"/>
    <w:rsid w:val="00E20587"/>
    <w:rsid w:val="00E21DD2"/>
    <w:rsid w:val="00E24610"/>
    <w:rsid w:val="00E24944"/>
    <w:rsid w:val="00E26358"/>
    <w:rsid w:val="00E31421"/>
    <w:rsid w:val="00E34951"/>
    <w:rsid w:val="00E433EC"/>
    <w:rsid w:val="00E4765C"/>
    <w:rsid w:val="00E5168A"/>
    <w:rsid w:val="00E535B8"/>
    <w:rsid w:val="00E570D2"/>
    <w:rsid w:val="00E6119D"/>
    <w:rsid w:val="00E6149D"/>
    <w:rsid w:val="00E67AC9"/>
    <w:rsid w:val="00E70A0C"/>
    <w:rsid w:val="00E745C3"/>
    <w:rsid w:val="00E86DC1"/>
    <w:rsid w:val="00E91E46"/>
    <w:rsid w:val="00E93C2D"/>
    <w:rsid w:val="00E93E23"/>
    <w:rsid w:val="00E94B5C"/>
    <w:rsid w:val="00EA5AF9"/>
    <w:rsid w:val="00EB32DD"/>
    <w:rsid w:val="00EB39E5"/>
    <w:rsid w:val="00EB3EC7"/>
    <w:rsid w:val="00EC0B63"/>
    <w:rsid w:val="00EC551C"/>
    <w:rsid w:val="00ED2596"/>
    <w:rsid w:val="00EE20ED"/>
    <w:rsid w:val="00EE6573"/>
    <w:rsid w:val="00EF244A"/>
    <w:rsid w:val="00F06926"/>
    <w:rsid w:val="00F13B56"/>
    <w:rsid w:val="00F145AD"/>
    <w:rsid w:val="00F16A54"/>
    <w:rsid w:val="00F20039"/>
    <w:rsid w:val="00F21C98"/>
    <w:rsid w:val="00F243D5"/>
    <w:rsid w:val="00F266C2"/>
    <w:rsid w:val="00F2724D"/>
    <w:rsid w:val="00F4782B"/>
    <w:rsid w:val="00F538CA"/>
    <w:rsid w:val="00F570BE"/>
    <w:rsid w:val="00F670CC"/>
    <w:rsid w:val="00F70FFC"/>
    <w:rsid w:val="00F7344D"/>
    <w:rsid w:val="00F73616"/>
    <w:rsid w:val="00F73A56"/>
    <w:rsid w:val="00F8325F"/>
    <w:rsid w:val="00F86B6F"/>
    <w:rsid w:val="00FB0084"/>
    <w:rsid w:val="00FB1D9F"/>
    <w:rsid w:val="00FB68EB"/>
    <w:rsid w:val="00FC2DBB"/>
    <w:rsid w:val="00FC68A6"/>
    <w:rsid w:val="00FC6B3E"/>
    <w:rsid w:val="00FD12A6"/>
    <w:rsid w:val="00FD16FD"/>
    <w:rsid w:val="00FD5E6A"/>
    <w:rsid w:val="00FE15EB"/>
    <w:rsid w:val="00FF3CCF"/>
    <w:rsid w:val="13CAC5DA"/>
    <w:rsid w:val="190B101F"/>
    <w:rsid w:val="2669CEB1"/>
    <w:rsid w:val="26BC11BA"/>
    <w:rsid w:val="28837C1D"/>
    <w:rsid w:val="2A680A4D"/>
    <w:rsid w:val="3089308E"/>
    <w:rsid w:val="33541F6C"/>
    <w:rsid w:val="441B7395"/>
    <w:rsid w:val="459EB0B3"/>
    <w:rsid w:val="4DFA4653"/>
    <w:rsid w:val="5BC2BCF8"/>
    <w:rsid w:val="618936D1"/>
    <w:rsid w:val="6F07F2A6"/>
    <w:rsid w:val="7A8FD22F"/>
    <w:rsid w:val="7EE1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D6A209"/>
  <w15:chartTrackingRefBased/>
  <w15:docId w15:val="{523DB72E-FD3A-41A7-B28B-E38DB071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56"/>
    <w:pPr>
      <w:spacing w:after="0" w:line="240" w:lineRule="auto"/>
    </w:pPr>
    <w:rPr>
      <w:rFonts w:ascii="Palatino" w:eastAsia="Times New Roman" w:hAnsi="Palatino" w:cs="Times New Roman"/>
      <w:sz w:val="26"/>
      <w:szCs w:val="20"/>
    </w:rPr>
  </w:style>
  <w:style w:type="paragraph" w:styleId="Heading1">
    <w:name w:val="heading 1"/>
    <w:basedOn w:val="Normal"/>
    <w:next w:val="Normal"/>
    <w:link w:val="Heading1Char"/>
    <w:uiPriority w:val="9"/>
    <w:qFormat/>
    <w:rsid w:val="0047488E"/>
    <w:pPr>
      <w:keepNext/>
      <w:keepLines/>
      <w:numPr>
        <w:numId w:val="12"/>
      </w:numPr>
      <w:spacing w:before="360" w:after="240"/>
      <w:outlineLvl w:val="0"/>
    </w:pPr>
    <w:rPr>
      <w:rFonts w:asciiTheme="minorHAnsi" w:eastAsiaTheme="majorEastAsia" w:hAnsiTheme="minorHAnsi" w:cstheme="minorHAnsi"/>
      <w:color w:val="2F5496" w:themeColor="accent1" w:themeShade="BF"/>
      <w:sz w:val="32"/>
      <w:szCs w:val="32"/>
    </w:rPr>
  </w:style>
  <w:style w:type="paragraph" w:styleId="Heading2">
    <w:name w:val="heading 2"/>
    <w:basedOn w:val="Normal"/>
    <w:next w:val="Normal"/>
    <w:link w:val="Heading2Char"/>
    <w:uiPriority w:val="9"/>
    <w:unhideWhenUsed/>
    <w:qFormat/>
    <w:rsid w:val="007964DB"/>
    <w:pPr>
      <w:keepNext/>
      <w:keepLines/>
      <w:numPr>
        <w:numId w:val="13"/>
      </w:numPr>
      <w:spacing w:before="360" w:after="240"/>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875357"/>
    <w:pPr>
      <w:keepNext/>
      <w:keepLines/>
      <w:numPr>
        <w:numId w:val="14"/>
      </w:numPr>
      <w:spacing w:before="240" w:after="120"/>
      <w:ind w:left="1627"/>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A2656"/>
    <w:pPr>
      <w:spacing w:after="120"/>
    </w:pPr>
    <w:rPr>
      <w:sz w:val="24"/>
    </w:rPr>
  </w:style>
  <w:style w:type="character" w:customStyle="1" w:styleId="FootnoteTextChar">
    <w:name w:val="Footnote Text Char"/>
    <w:basedOn w:val="DefaultParagraphFont"/>
    <w:link w:val="FootnoteText"/>
    <w:uiPriority w:val="99"/>
    <w:qFormat/>
    <w:rsid w:val="005A2656"/>
    <w:rPr>
      <w:rFonts w:ascii="Palatino" w:eastAsia="Times New Roman" w:hAnsi="Palatino" w:cs="Times New Roman"/>
      <w:sz w:val="24"/>
      <w:szCs w:val="20"/>
    </w:rPr>
  </w:style>
  <w:style w:type="character" w:styleId="FootnoteReference">
    <w:name w:val="footnote reference"/>
    <w:uiPriority w:val="99"/>
    <w:semiHidden/>
    <w:qFormat/>
    <w:rsid w:val="005A2656"/>
    <w:rPr>
      <w:sz w:val="24"/>
      <w:vertAlign w:val="superscript"/>
    </w:rPr>
  </w:style>
  <w:style w:type="character" w:styleId="Hyperlink">
    <w:name w:val="Hyperlink"/>
    <w:uiPriority w:val="99"/>
    <w:rsid w:val="005A2656"/>
    <w:rPr>
      <w:color w:val="0000FF"/>
      <w:u w:val="single"/>
    </w:rPr>
  </w:style>
  <w:style w:type="table" w:customStyle="1" w:styleId="TableGrid1">
    <w:name w:val="Table Grid1"/>
    <w:basedOn w:val="TableNormal"/>
    <w:next w:val="TableGrid"/>
    <w:uiPriority w:val="59"/>
    <w:rsid w:val="005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A2656"/>
    <w:rPr>
      <w:sz w:val="16"/>
      <w:szCs w:val="16"/>
    </w:rPr>
  </w:style>
  <w:style w:type="paragraph" w:styleId="CommentText">
    <w:name w:val="annotation text"/>
    <w:basedOn w:val="Normal"/>
    <w:link w:val="CommentTextChar"/>
    <w:semiHidden/>
    <w:unhideWhenUsed/>
    <w:rsid w:val="005A2656"/>
    <w:rPr>
      <w:sz w:val="20"/>
    </w:rPr>
  </w:style>
  <w:style w:type="character" w:customStyle="1" w:styleId="CommentTextChar">
    <w:name w:val="Comment Text Char"/>
    <w:basedOn w:val="DefaultParagraphFont"/>
    <w:link w:val="CommentText"/>
    <w:semiHidden/>
    <w:rsid w:val="005A2656"/>
    <w:rPr>
      <w:rFonts w:ascii="Palatino" w:eastAsia="Times New Roman" w:hAnsi="Palatino" w:cs="Times New Roman"/>
      <w:sz w:val="20"/>
      <w:szCs w:val="20"/>
    </w:rPr>
  </w:style>
  <w:style w:type="table" w:styleId="TableGrid">
    <w:name w:val="Table Grid"/>
    <w:basedOn w:val="TableNormal"/>
    <w:rsid w:val="005A2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2656"/>
    <w:rPr>
      <w:rFonts w:ascii="Tahoma" w:hAnsi="Tahoma" w:cs="Tahoma"/>
      <w:sz w:val="16"/>
      <w:szCs w:val="16"/>
    </w:rPr>
  </w:style>
  <w:style w:type="character" w:customStyle="1" w:styleId="BalloonTextChar">
    <w:name w:val="Balloon Text Char"/>
    <w:basedOn w:val="DefaultParagraphFont"/>
    <w:link w:val="BalloonText"/>
    <w:uiPriority w:val="99"/>
    <w:semiHidden/>
    <w:rsid w:val="005A2656"/>
    <w:rPr>
      <w:rFonts w:ascii="Tahoma" w:eastAsia="Times New Roman" w:hAnsi="Tahoma" w:cs="Tahoma"/>
      <w:sz w:val="16"/>
      <w:szCs w:val="16"/>
    </w:rPr>
  </w:style>
  <w:style w:type="paragraph" w:styleId="Revision">
    <w:name w:val="Revision"/>
    <w:hidden/>
    <w:uiPriority w:val="99"/>
    <w:semiHidden/>
    <w:rsid w:val="005A2656"/>
    <w:pPr>
      <w:spacing w:after="0" w:line="240" w:lineRule="auto"/>
    </w:pPr>
    <w:rPr>
      <w:rFonts w:ascii="Palatino" w:eastAsia="Times New Roman" w:hAnsi="Palatino" w:cs="Times New Roman"/>
      <w:sz w:val="26"/>
      <w:szCs w:val="20"/>
    </w:rPr>
  </w:style>
  <w:style w:type="character" w:customStyle="1" w:styleId="standardChar">
    <w:name w:val="standard Char"/>
    <w:link w:val="standard"/>
    <w:locked/>
    <w:rsid w:val="005A2656"/>
    <w:rPr>
      <w:rFonts w:ascii="Palatino" w:hAnsi="Palatino" w:cs="Palatino"/>
      <w:sz w:val="26"/>
    </w:rPr>
  </w:style>
  <w:style w:type="paragraph" w:customStyle="1" w:styleId="standard">
    <w:name w:val="standard"/>
    <w:basedOn w:val="Normal"/>
    <w:link w:val="standardChar"/>
    <w:rsid w:val="005A2656"/>
    <w:pPr>
      <w:spacing w:line="360" w:lineRule="auto"/>
      <w:ind w:firstLine="720"/>
    </w:pPr>
    <w:rPr>
      <w:rFonts w:eastAsiaTheme="minorHAnsi" w:cs="Palatino"/>
      <w:szCs w:val="22"/>
    </w:rPr>
  </w:style>
  <w:style w:type="paragraph" w:styleId="Header">
    <w:name w:val="header"/>
    <w:basedOn w:val="Normal"/>
    <w:link w:val="HeaderChar"/>
    <w:uiPriority w:val="99"/>
    <w:unhideWhenUsed/>
    <w:rsid w:val="005A2656"/>
    <w:pPr>
      <w:tabs>
        <w:tab w:val="center" w:pos="4680"/>
        <w:tab w:val="right" w:pos="9360"/>
      </w:tabs>
    </w:pPr>
  </w:style>
  <w:style w:type="character" w:customStyle="1" w:styleId="HeaderChar">
    <w:name w:val="Header Char"/>
    <w:basedOn w:val="DefaultParagraphFont"/>
    <w:link w:val="Header"/>
    <w:uiPriority w:val="99"/>
    <w:rsid w:val="005A2656"/>
    <w:rPr>
      <w:rFonts w:ascii="Palatino" w:eastAsia="Times New Roman" w:hAnsi="Palatino" w:cs="Times New Roman"/>
      <w:sz w:val="26"/>
      <w:szCs w:val="20"/>
    </w:rPr>
  </w:style>
  <w:style w:type="paragraph" w:styleId="Footer">
    <w:name w:val="footer"/>
    <w:basedOn w:val="Normal"/>
    <w:link w:val="FooterChar"/>
    <w:uiPriority w:val="99"/>
    <w:unhideWhenUsed/>
    <w:rsid w:val="005A2656"/>
    <w:pPr>
      <w:tabs>
        <w:tab w:val="center" w:pos="4680"/>
        <w:tab w:val="right" w:pos="9360"/>
      </w:tabs>
    </w:pPr>
  </w:style>
  <w:style w:type="character" w:customStyle="1" w:styleId="FooterChar">
    <w:name w:val="Footer Char"/>
    <w:basedOn w:val="DefaultParagraphFont"/>
    <w:link w:val="Footer"/>
    <w:uiPriority w:val="99"/>
    <w:rsid w:val="005A2656"/>
    <w:rPr>
      <w:rFonts w:ascii="Palatino" w:eastAsia="Times New Roman" w:hAnsi="Palatino" w:cs="Times New Roman"/>
      <w:sz w:val="26"/>
      <w:szCs w:val="20"/>
    </w:rPr>
  </w:style>
  <w:style w:type="paragraph" w:styleId="CommentSubject">
    <w:name w:val="annotation subject"/>
    <w:basedOn w:val="CommentText"/>
    <w:next w:val="CommentText"/>
    <w:link w:val="CommentSubjectChar"/>
    <w:uiPriority w:val="99"/>
    <w:semiHidden/>
    <w:unhideWhenUsed/>
    <w:rsid w:val="005A2656"/>
    <w:rPr>
      <w:b/>
      <w:bCs/>
    </w:rPr>
  </w:style>
  <w:style w:type="character" w:customStyle="1" w:styleId="CommentSubjectChar">
    <w:name w:val="Comment Subject Char"/>
    <w:basedOn w:val="CommentTextChar"/>
    <w:link w:val="CommentSubject"/>
    <w:uiPriority w:val="99"/>
    <w:semiHidden/>
    <w:rsid w:val="005A2656"/>
    <w:rPr>
      <w:rFonts w:ascii="Palatino" w:eastAsia="Times New Roman" w:hAnsi="Palatino" w:cs="Times New Roman"/>
      <w:b/>
      <w:bCs/>
      <w:sz w:val="20"/>
      <w:szCs w:val="20"/>
    </w:rPr>
  </w:style>
  <w:style w:type="paragraph" w:styleId="ListParagraph">
    <w:name w:val="List Paragraph"/>
    <w:basedOn w:val="Normal"/>
    <w:link w:val="ListParagraphChar"/>
    <w:uiPriority w:val="34"/>
    <w:qFormat/>
    <w:rsid w:val="00D93411"/>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D93411"/>
  </w:style>
  <w:style w:type="character" w:customStyle="1" w:styleId="normaltextrun1">
    <w:name w:val="normaltextrun1"/>
    <w:basedOn w:val="DefaultParagraphFont"/>
    <w:rsid w:val="007E2905"/>
  </w:style>
  <w:style w:type="character" w:customStyle="1" w:styleId="Heading1Char">
    <w:name w:val="Heading 1 Char"/>
    <w:basedOn w:val="DefaultParagraphFont"/>
    <w:link w:val="Heading1"/>
    <w:uiPriority w:val="9"/>
    <w:rsid w:val="0047488E"/>
    <w:rPr>
      <w:rFonts w:eastAsiaTheme="majorEastAsia" w:cstheme="minorHAnsi"/>
      <w:color w:val="2F5496" w:themeColor="accent1" w:themeShade="BF"/>
      <w:sz w:val="32"/>
      <w:szCs w:val="32"/>
    </w:rPr>
  </w:style>
  <w:style w:type="character" w:customStyle="1" w:styleId="Heading2Char">
    <w:name w:val="Heading 2 Char"/>
    <w:basedOn w:val="DefaultParagraphFont"/>
    <w:link w:val="Heading2"/>
    <w:uiPriority w:val="9"/>
    <w:rsid w:val="007964D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875357"/>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091AA2"/>
    <w:pPr>
      <w:spacing w:after="100"/>
    </w:pPr>
  </w:style>
  <w:style w:type="paragraph" w:styleId="TOC2">
    <w:name w:val="toc 2"/>
    <w:basedOn w:val="Normal"/>
    <w:next w:val="Normal"/>
    <w:autoRedefine/>
    <w:uiPriority w:val="39"/>
    <w:unhideWhenUsed/>
    <w:rsid w:val="00091AA2"/>
    <w:pPr>
      <w:spacing w:after="100"/>
      <w:ind w:left="260"/>
    </w:pPr>
  </w:style>
  <w:style w:type="paragraph" w:styleId="TOC3">
    <w:name w:val="toc 3"/>
    <w:basedOn w:val="Normal"/>
    <w:next w:val="Normal"/>
    <w:autoRedefine/>
    <w:uiPriority w:val="39"/>
    <w:unhideWhenUsed/>
    <w:rsid w:val="00091AA2"/>
    <w:pPr>
      <w:spacing w:after="100"/>
      <w:ind w:left="520"/>
    </w:pPr>
  </w:style>
  <w:style w:type="character" w:styleId="FollowedHyperlink">
    <w:name w:val="FollowedHyperlink"/>
    <w:basedOn w:val="DefaultParagraphFont"/>
    <w:uiPriority w:val="99"/>
    <w:semiHidden/>
    <w:unhideWhenUsed/>
    <w:rsid w:val="00710BFD"/>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326F18"/>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326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C68A427615041BCF6DC4BA357173B" ma:contentTypeVersion="0" ma:contentTypeDescription="Create a new document." ma:contentTypeScope="" ma:versionID="438f87a4156bf382d85e646e845bc1e4">
  <xsd:schema xmlns:xsd="http://www.w3.org/2001/XMLSchema" xmlns:xs="http://www.w3.org/2001/XMLSchema" xmlns:p="http://schemas.microsoft.com/office/2006/metadata/properties" targetNamespace="http://schemas.microsoft.com/office/2006/metadata/properties" ma:root="true" ma:fieldsID="08258fb1f80af20a6c9387cf359191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A14DC-9A43-4E49-AC3F-927D94697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4B255D-E51D-4EE3-ACD8-75188CB5B1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53C253-10B0-42E4-9CCE-CE3169BCFB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4663</Words>
  <Characters>26582</Characters>
  <Application>Microsoft Office Word</Application>
  <DocSecurity>0</DocSecurity>
  <Lines>221</Lines>
  <Paragraphs>62</Paragraphs>
  <ScaleCrop>false</ScaleCrop>
  <Company/>
  <LinksUpToDate>false</LinksUpToDate>
  <CharactersWithSpaces>31183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Casazza, Suzanne</dc:creator>
  <cp:keywords/>
  <dc:description/>
  <cp:lastModifiedBy>Barcic, Nathan</cp:lastModifiedBy>
  <cp:revision>3</cp:revision>
  <cp:lastPrinted>2020-02-24T17:17:00Z</cp:lastPrinted>
  <dcterms:created xsi:type="dcterms:W3CDTF">2020-02-24T22:01:00Z</dcterms:created>
  <dcterms:modified xsi:type="dcterms:W3CDTF">2020-02-24T22:02:00Z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0x0101001BAC68A427615041BCF6DC4BA357173B</vt:lpwstr>
  </property>
</Properties>
</file>