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1771" w14:textId="280269CE" w:rsidR="00B82E2C" w:rsidRDefault="00B82E2C" w:rsidP="0023317B">
      <w:pPr>
        <w:rPr>
          <w:rFonts w:cstheme="minorHAnsi"/>
          <w:sz w:val="24"/>
          <w:szCs w:val="24"/>
        </w:rPr>
      </w:pPr>
      <w:r>
        <w:rPr>
          <w:rFonts w:cstheme="minorHAnsi"/>
          <w:sz w:val="24"/>
          <w:szCs w:val="24"/>
        </w:rPr>
        <w:t>Changes to SERVM software and to data inputs since 2021 ACC</w:t>
      </w:r>
    </w:p>
    <w:p w14:paraId="7FA1C445" w14:textId="48E08CC0" w:rsidR="00B82E2C" w:rsidRDefault="00B82E2C" w:rsidP="0023317B">
      <w:pPr>
        <w:rPr>
          <w:rFonts w:cstheme="minorHAnsi"/>
          <w:sz w:val="24"/>
          <w:szCs w:val="24"/>
        </w:rPr>
      </w:pPr>
      <w:r>
        <w:rPr>
          <w:rFonts w:cstheme="minorHAnsi"/>
          <w:sz w:val="24"/>
          <w:szCs w:val="24"/>
        </w:rPr>
        <w:t>May 19, 2022</w:t>
      </w:r>
    </w:p>
    <w:p w14:paraId="3A2B20D6" w14:textId="77777777" w:rsidR="00B82E2C" w:rsidRDefault="00B82E2C" w:rsidP="0023317B">
      <w:pPr>
        <w:rPr>
          <w:ins w:id="0" w:author="Brooks, Donald J." w:date="2022-05-19T17:20:00Z"/>
          <w:rFonts w:cstheme="minorHAnsi"/>
          <w:sz w:val="24"/>
          <w:szCs w:val="24"/>
        </w:rPr>
      </w:pPr>
    </w:p>
    <w:p w14:paraId="55E3EBF2" w14:textId="25E415F5" w:rsidR="00F3374F" w:rsidRPr="00F60820" w:rsidRDefault="00F3374F" w:rsidP="0023317B">
      <w:pPr>
        <w:rPr>
          <w:rFonts w:cstheme="minorHAnsi"/>
          <w:sz w:val="24"/>
          <w:szCs w:val="24"/>
        </w:rPr>
      </w:pPr>
      <w:r w:rsidRPr="00F60820">
        <w:rPr>
          <w:rFonts w:cstheme="minorHAnsi"/>
          <w:sz w:val="24"/>
          <w:szCs w:val="24"/>
        </w:rPr>
        <w:t xml:space="preserve">There have been several major changes to </w:t>
      </w:r>
      <w:r w:rsidR="002A1D2D" w:rsidRPr="00F60820">
        <w:rPr>
          <w:rFonts w:cstheme="minorHAnsi"/>
          <w:sz w:val="24"/>
          <w:szCs w:val="24"/>
        </w:rPr>
        <w:t xml:space="preserve">the </w:t>
      </w:r>
      <w:r w:rsidRPr="00F60820">
        <w:rPr>
          <w:rFonts w:cstheme="minorHAnsi"/>
          <w:sz w:val="24"/>
          <w:szCs w:val="24"/>
        </w:rPr>
        <w:t xml:space="preserve">SERVM </w:t>
      </w:r>
      <w:r w:rsidR="002A1D2D" w:rsidRPr="00F60820">
        <w:rPr>
          <w:rFonts w:cstheme="minorHAnsi"/>
          <w:sz w:val="24"/>
          <w:szCs w:val="24"/>
        </w:rPr>
        <w:t>model and to the</w:t>
      </w:r>
      <w:r w:rsidR="00DC6C61" w:rsidRPr="00F60820">
        <w:rPr>
          <w:rFonts w:cstheme="minorHAnsi"/>
          <w:sz w:val="24"/>
          <w:szCs w:val="24"/>
        </w:rPr>
        <w:t xml:space="preserve"> underlying </w:t>
      </w:r>
      <w:r w:rsidRPr="00F60820">
        <w:rPr>
          <w:rFonts w:cstheme="minorHAnsi"/>
          <w:sz w:val="24"/>
          <w:szCs w:val="24"/>
        </w:rPr>
        <w:t xml:space="preserve">input data since the previous ACC </w:t>
      </w:r>
      <w:r w:rsidR="00DC6C61" w:rsidRPr="00F60820">
        <w:rPr>
          <w:rFonts w:cstheme="minorHAnsi"/>
          <w:sz w:val="24"/>
          <w:szCs w:val="24"/>
        </w:rPr>
        <w:t xml:space="preserve">released in </w:t>
      </w:r>
      <w:r w:rsidRPr="00F60820">
        <w:rPr>
          <w:rFonts w:cstheme="minorHAnsi"/>
          <w:sz w:val="24"/>
          <w:szCs w:val="24"/>
        </w:rPr>
        <w:t xml:space="preserve">2021. </w:t>
      </w:r>
      <w:r w:rsidR="00DC6C61" w:rsidRPr="00F60820">
        <w:rPr>
          <w:rFonts w:cstheme="minorHAnsi"/>
          <w:sz w:val="24"/>
          <w:szCs w:val="24"/>
        </w:rPr>
        <w:t>Our current 2022 AC is based on the work performed for the Integrated R</w:t>
      </w:r>
      <w:r w:rsidR="00C21ACD" w:rsidRPr="00F60820">
        <w:rPr>
          <w:rFonts w:cstheme="minorHAnsi"/>
          <w:sz w:val="24"/>
          <w:szCs w:val="24"/>
        </w:rPr>
        <w:t xml:space="preserve">esource </w:t>
      </w:r>
      <w:r w:rsidR="00DC6C61" w:rsidRPr="00F60820">
        <w:rPr>
          <w:rFonts w:cstheme="minorHAnsi"/>
          <w:sz w:val="24"/>
          <w:szCs w:val="24"/>
        </w:rPr>
        <w:t xml:space="preserve">Plan, and incorporates the </w:t>
      </w:r>
      <w:proofErr w:type="spellStart"/>
      <w:r w:rsidR="00DC6C61" w:rsidRPr="00F60820">
        <w:rPr>
          <w:rFonts w:cstheme="minorHAnsi"/>
          <w:sz w:val="24"/>
          <w:szCs w:val="24"/>
        </w:rPr>
        <w:t>NoNewDER</w:t>
      </w:r>
      <w:proofErr w:type="spellEnd"/>
      <w:r w:rsidR="00DC6C61" w:rsidRPr="00F60820">
        <w:rPr>
          <w:rFonts w:cstheme="minorHAnsi"/>
          <w:sz w:val="24"/>
          <w:szCs w:val="24"/>
        </w:rPr>
        <w:t xml:space="preserve"> </w:t>
      </w:r>
      <w:r w:rsidR="00C21ACD" w:rsidRPr="00F60820">
        <w:rPr>
          <w:rFonts w:cstheme="minorHAnsi"/>
          <w:sz w:val="24"/>
          <w:szCs w:val="24"/>
        </w:rPr>
        <w:t xml:space="preserve">resource </w:t>
      </w:r>
      <w:r w:rsidR="00DC6C61" w:rsidRPr="00F60820">
        <w:rPr>
          <w:rFonts w:cstheme="minorHAnsi"/>
          <w:sz w:val="24"/>
          <w:szCs w:val="24"/>
        </w:rPr>
        <w:t xml:space="preserve">portfolio </w:t>
      </w:r>
      <w:r w:rsidR="00C21ACD" w:rsidRPr="00F60820">
        <w:rPr>
          <w:rFonts w:cstheme="minorHAnsi"/>
          <w:sz w:val="24"/>
          <w:szCs w:val="24"/>
        </w:rPr>
        <w:t xml:space="preserve">adopted in D. </w:t>
      </w:r>
      <w:r w:rsidRPr="00F60820">
        <w:rPr>
          <w:rFonts w:cstheme="minorHAnsi"/>
          <w:sz w:val="24"/>
          <w:szCs w:val="24"/>
        </w:rPr>
        <w:t>The major changes are described below.</w:t>
      </w:r>
    </w:p>
    <w:p w14:paraId="6EA99772" w14:textId="3730F593" w:rsidR="00226F67" w:rsidRPr="00F60820" w:rsidRDefault="00C21ACD" w:rsidP="00226F67">
      <w:pPr>
        <w:rPr>
          <w:rFonts w:cstheme="minorHAnsi"/>
          <w:color w:val="1D1C1D"/>
          <w:sz w:val="24"/>
          <w:szCs w:val="24"/>
        </w:rPr>
      </w:pPr>
      <w:r w:rsidRPr="00F60820">
        <w:rPr>
          <w:rFonts w:cstheme="minorHAnsi"/>
          <w:sz w:val="24"/>
          <w:szCs w:val="24"/>
        </w:rPr>
        <w:t>Since the 2021</w:t>
      </w:r>
      <w:r w:rsidR="00EC0EFE" w:rsidRPr="00F60820">
        <w:rPr>
          <w:rFonts w:cstheme="minorHAnsi"/>
          <w:sz w:val="24"/>
          <w:szCs w:val="24"/>
        </w:rPr>
        <w:t xml:space="preserve"> ACC results,</w:t>
      </w:r>
      <w:r w:rsidR="000048BF" w:rsidRPr="00F60820">
        <w:rPr>
          <w:rFonts w:cstheme="minorHAnsi"/>
          <w:sz w:val="24"/>
          <w:szCs w:val="24"/>
        </w:rPr>
        <w:t xml:space="preserve"> several changes have been made to the SERV</w:t>
      </w:r>
      <w:r w:rsidR="00261CFF" w:rsidRPr="00F60820">
        <w:rPr>
          <w:rFonts w:cstheme="minorHAnsi"/>
          <w:sz w:val="24"/>
          <w:szCs w:val="24"/>
        </w:rPr>
        <w:t>M</w:t>
      </w:r>
      <w:r w:rsidR="000048BF" w:rsidRPr="00F60820">
        <w:rPr>
          <w:rFonts w:cstheme="minorHAnsi"/>
          <w:sz w:val="24"/>
          <w:szCs w:val="24"/>
        </w:rPr>
        <w:t xml:space="preserve"> model to better</w:t>
      </w:r>
      <w:r w:rsidR="008D2F48" w:rsidRPr="00F60820">
        <w:rPr>
          <w:rFonts w:cstheme="minorHAnsi"/>
          <w:sz w:val="24"/>
          <w:szCs w:val="24"/>
        </w:rPr>
        <w:t xml:space="preserve"> simulate the emerging resource fleet, specifically interactions of batteries with other resources in the fleet. </w:t>
      </w:r>
      <w:r w:rsidR="005174E6" w:rsidRPr="00F60820">
        <w:rPr>
          <w:rFonts w:cstheme="minorHAnsi"/>
          <w:sz w:val="24"/>
          <w:szCs w:val="24"/>
        </w:rPr>
        <w:t>U</w:t>
      </w:r>
      <w:r w:rsidR="00226F67" w:rsidRPr="00F60820">
        <w:rPr>
          <w:rFonts w:cstheme="minorHAnsi"/>
          <w:sz w:val="24"/>
          <w:szCs w:val="24"/>
        </w:rPr>
        <w:t>pgrades were made to increase the ability of storage to provide AS</w:t>
      </w:r>
      <w:r w:rsidR="005174E6" w:rsidRPr="00F60820">
        <w:rPr>
          <w:rFonts w:cstheme="minorHAnsi"/>
          <w:sz w:val="24"/>
          <w:szCs w:val="24"/>
        </w:rPr>
        <w:t xml:space="preserve">, allowing for </w:t>
      </w:r>
      <w:r w:rsidR="00A900E2" w:rsidRPr="00F60820">
        <w:rPr>
          <w:rFonts w:cstheme="minorHAnsi"/>
          <w:sz w:val="24"/>
          <w:szCs w:val="24"/>
        </w:rPr>
        <w:t xml:space="preserve">provision of regulation services while the resource is charging as well as discharging and for that to be separate decisions. </w:t>
      </w:r>
      <w:r w:rsidR="00226F67" w:rsidRPr="00F60820">
        <w:rPr>
          <w:rFonts w:cstheme="minorHAnsi"/>
          <w:color w:val="1D1C1D"/>
          <w:sz w:val="24"/>
          <w:szCs w:val="24"/>
        </w:rPr>
        <w:t xml:space="preserve">The model </w:t>
      </w:r>
      <w:r w:rsidR="008A44BC" w:rsidRPr="00F60820">
        <w:rPr>
          <w:rFonts w:cstheme="minorHAnsi"/>
          <w:color w:val="1D1C1D"/>
          <w:sz w:val="24"/>
          <w:szCs w:val="24"/>
        </w:rPr>
        <w:t xml:space="preserve">also </w:t>
      </w:r>
      <w:r w:rsidR="00226F67" w:rsidRPr="00F60820">
        <w:rPr>
          <w:rFonts w:cstheme="minorHAnsi"/>
          <w:color w:val="1D1C1D"/>
          <w:sz w:val="24"/>
          <w:szCs w:val="24"/>
        </w:rPr>
        <w:t xml:space="preserve">now </w:t>
      </w:r>
      <w:proofErr w:type="gramStart"/>
      <w:r w:rsidR="00226F67" w:rsidRPr="00F60820">
        <w:rPr>
          <w:rFonts w:cstheme="minorHAnsi"/>
          <w:color w:val="1D1C1D"/>
          <w:sz w:val="24"/>
          <w:szCs w:val="24"/>
        </w:rPr>
        <w:t>has the ability to</w:t>
      </w:r>
      <w:proofErr w:type="gramEnd"/>
      <w:r w:rsidR="00226F67" w:rsidRPr="00F60820">
        <w:rPr>
          <w:rFonts w:cstheme="minorHAnsi"/>
          <w:color w:val="1D1C1D"/>
          <w:sz w:val="24"/>
          <w:szCs w:val="24"/>
        </w:rPr>
        <w:t xml:space="preserve"> switch from charging to 0 output and from 0 output to discharging for batteries as separate decisions.</w:t>
      </w:r>
    </w:p>
    <w:p w14:paraId="681AF903" w14:textId="1E68893A" w:rsidR="002772F7" w:rsidRDefault="001E7C5E" w:rsidP="00226F67">
      <w:pPr>
        <w:rPr>
          <w:rFonts w:cstheme="minorHAnsi"/>
          <w:color w:val="1D1C1D"/>
          <w:sz w:val="24"/>
          <w:szCs w:val="24"/>
        </w:rPr>
      </w:pPr>
      <w:r w:rsidRPr="00F60820">
        <w:rPr>
          <w:rFonts w:cstheme="minorHAnsi"/>
          <w:color w:val="1D1C1D"/>
          <w:sz w:val="24"/>
          <w:szCs w:val="24"/>
        </w:rPr>
        <w:t>T</w:t>
      </w:r>
      <w:r w:rsidR="002772F7" w:rsidRPr="00F60820">
        <w:rPr>
          <w:rFonts w:cstheme="minorHAnsi"/>
          <w:color w:val="1D1C1D"/>
          <w:sz w:val="24"/>
          <w:szCs w:val="24"/>
        </w:rPr>
        <w:t xml:space="preserve">he model </w:t>
      </w:r>
      <w:r w:rsidRPr="00F60820">
        <w:rPr>
          <w:rFonts w:cstheme="minorHAnsi"/>
          <w:color w:val="1D1C1D"/>
          <w:sz w:val="24"/>
          <w:szCs w:val="24"/>
        </w:rPr>
        <w:t xml:space="preserve">also allows for restricting </w:t>
      </w:r>
      <w:r w:rsidR="002772F7" w:rsidRPr="00F60820">
        <w:rPr>
          <w:rFonts w:cstheme="minorHAnsi"/>
          <w:color w:val="1D1C1D"/>
          <w:sz w:val="24"/>
          <w:szCs w:val="24"/>
        </w:rPr>
        <w:t xml:space="preserve">provision of AS to meet a region’s AS targets to each region individually, not cross an entire </w:t>
      </w:r>
      <w:proofErr w:type="spellStart"/>
      <w:r w:rsidR="002772F7" w:rsidRPr="00F60820">
        <w:rPr>
          <w:rFonts w:cstheme="minorHAnsi"/>
          <w:color w:val="1D1C1D"/>
          <w:sz w:val="24"/>
          <w:szCs w:val="24"/>
        </w:rPr>
        <w:t>coregion</w:t>
      </w:r>
      <w:proofErr w:type="spellEnd"/>
      <w:r w:rsidR="002772F7" w:rsidRPr="00F60820">
        <w:rPr>
          <w:rFonts w:cstheme="minorHAnsi"/>
          <w:color w:val="1D1C1D"/>
          <w:sz w:val="24"/>
          <w:szCs w:val="24"/>
        </w:rPr>
        <w:t xml:space="preserve">. This is to ensure </w:t>
      </w:r>
      <w:r w:rsidR="007759C5" w:rsidRPr="00F60820">
        <w:rPr>
          <w:rFonts w:cstheme="minorHAnsi"/>
          <w:color w:val="1D1C1D"/>
          <w:sz w:val="24"/>
          <w:szCs w:val="24"/>
        </w:rPr>
        <w:t>AS obligations are not constrained by transmission limits and to ensure that AS requirements are met locally.</w:t>
      </w:r>
    </w:p>
    <w:p w14:paraId="5C5D1B87" w14:textId="77777777" w:rsidR="007249EE" w:rsidRPr="00F60820" w:rsidRDefault="007249EE" w:rsidP="007249EE">
      <w:pPr>
        <w:rPr>
          <w:rFonts w:cstheme="minorHAnsi"/>
          <w:sz w:val="24"/>
          <w:szCs w:val="24"/>
        </w:rPr>
      </w:pPr>
      <w:r>
        <w:rPr>
          <w:rFonts w:cstheme="minorHAnsi"/>
          <w:sz w:val="24"/>
          <w:szCs w:val="24"/>
        </w:rPr>
        <w:t>Prior battery dispatch optimization in SERVM was designed primarily to flatten the net load shape. Recent updates better consider economic hurdles to incremental dispatch decisions such that charging only occurs with energy that costs less than the subsequent dispatch energy is worth after considering round-trip losses.</w:t>
      </w:r>
    </w:p>
    <w:p w14:paraId="22A8704D" w14:textId="019D2361" w:rsidR="004A2CAC" w:rsidRDefault="004A2CAC" w:rsidP="004A2CAC">
      <w:pPr>
        <w:rPr>
          <w:rFonts w:cstheme="minorHAnsi"/>
          <w:sz w:val="24"/>
          <w:szCs w:val="24"/>
        </w:rPr>
      </w:pPr>
      <w:r w:rsidRPr="00F60820">
        <w:rPr>
          <w:rFonts w:cstheme="minorHAnsi"/>
          <w:sz w:val="24"/>
          <w:szCs w:val="24"/>
        </w:rPr>
        <w:t>Recent SERVM modeling enhancements for market price formation include adjusting market price to remove the effect of must run but dispatchable generation. Prior versions of SERVM considered must run units that were dispatchable as eligible to set the marginal unit commitment price. Now the energy price is set at the unit that serves marginal net load after subtracting all must run generation, including dispatchable must run generation.</w:t>
      </w:r>
    </w:p>
    <w:p w14:paraId="5FE50D29" w14:textId="0CE5D7D9" w:rsidR="00226F67" w:rsidRPr="00F60820" w:rsidRDefault="000B5D9A" w:rsidP="00226F67">
      <w:pPr>
        <w:rPr>
          <w:rFonts w:cstheme="minorHAnsi"/>
          <w:sz w:val="24"/>
          <w:szCs w:val="24"/>
        </w:rPr>
      </w:pPr>
      <w:r w:rsidRPr="00F60820">
        <w:rPr>
          <w:rFonts w:cstheme="minorHAnsi"/>
          <w:color w:val="1D1C1D"/>
          <w:sz w:val="24"/>
          <w:szCs w:val="24"/>
        </w:rPr>
        <w:t xml:space="preserve">In addition to upgrades to the SERVM model itself, there have been several </w:t>
      </w:r>
      <w:r w:rsidR="00226F67" w:rsidRPr="00F60820">
        <w:rPr>
          <w:rFonts w:cstheme="minorHAnsi"/>
          <w:sz w:val="24"/>
          <w:szCs w:val="24"/>
        </w:rPr>
        <w:t xml:space="preserve">SERVM </w:t>
      </w:r>
      <w:proofErr w:type="gramStart"/>
      <w:r w:rsidRPr="00F60820">
        <w:rPr>
          <w:rFonts w:cstheme="minorHAnsi"/>
          <w:sz w:val="24"/>
          <w:szCs w:val="24"/>
        </w:rPr>
        <w:t xml:space="preserve">data </w:t>
      </w:r>
      <w:r w:rsidR="00226F67" w:rsidRPr="00F60820">
        <w:rPr>
          <w:rFonts w:cstheme="minorHAnsi"/>
          <w:sz w:val="24"/>
          <w:szCs w:val="24"/>
        </w:rPr>
        <w:t xml:space="preserve"> updates</w:t>
      </w:r>
      <w:proofErr w:type="gramEnd"/>
      <w:r w:rsidRPr="00F60820">
        <w:rPr>
          <w:rFonts w:cstheme="minorHAnsi"/>
          <w:sz w:val="24"/>
          <w:szCs w:val="24"/>
        </w:rPr>
        <w:t xml:space="preserve"> made, including the following</w:t>
      </w:r>
      <w:r w:rsidR="00226F67" w:rsidRPr="00F60820">
        <w:rPr>
          <w:rFonts w:cstheme="minorHAnsi"/>
          <w:sz w:val="24"/>
          <w:szCs w:val="24"/>
        </w:rPr>
        <w:t>:</w:t>
      </w:r>
    </w:p>
    <w:p w14:paraId="4BC81764" w14:textId="391C9FE3" w:rsidR="00382BAD" w:rsidRPr="00F60820" w:rsidRDefault="00382BAD" w:rsidP="00226F67">
      <w:pPr>
        <w:pStyle w:val="ListParagraph"/>
        <w:numPr>
          <w:ilvl w:val="0"/>
          <w:numId w:val="2"/>
        </w:numPr>
        <w:rPr>
          <w:rFonts w:cstheme="minorHAnsi"/>
          <w:sz w:val="24"/>
          <w:szCs w:val="24"/>
        </w:rPr>
      </w:pPr>
      <w:r w:rsidRPr="00F60820">
        <w:rPr>
          <w:rFonts w:cstheme="minorHAnsi"/>
          <w:sz w:val="24"/>
          <w:szCs w:val="24"/>
        </w:rPr>
        <w:t xml:space="preserve">Loaded a new </w:t>
      </w:r>
      <w:proofErr w:type="spellStart"/>
      <w:r w:rsidRPr="00F60820">
        <w:rPr>
          <w:rFonts w:cstheme="minorHAnsi"/>
          <w:sz w:val="24"/>
          <w:szCs w:val="24"/>
        </w:rPr>
        <w:t>No</w:t>
      </w:r>
      <w:r w:rsidR="00544D52">
        <w:rPr>
          <w:rFonts w:cstheme="minorHAnsi"/>
          <w:sz w:val="24"/>
          <w:szCs w:val="24"/>
        </w:rPr>
        <w:t>N</w:t>
      </w:r>
      <w:r w:rsidRPr="00F60820">
        <w:rPr>
          <w:rFonts w:cstheme="minorHAnsi"/>
          <w:sz w:val="24"/>
          <w:szCs w:val="24"/>
        </w:rPr>
        <w:t>ewDER</w:t>
      </w:r>
      <w:proofErr w:type="spellEnd"/>
      <w:r w:rsidRPr="00F60820">
        <w:rPr>
          <w:rFonts w:cstheme="minorHAnsi"/>
          <w:sz w:val="24"/>
          <w:szCs w:val="24"/>
        </w:rPr>
        <w:t xml:space="preserve"> case that was based on the new </w:t>
      </w:r>
      <w:r w:rsidR="00A702AC">
        <w:rPr>
          <w:rFonts w:cstheme="minorHAnsi"/>
          <w:sz w:val="24"/>
          <w:szCs w:val="24"/>
        </w:rPr>
        <w:t xml:space="preserve">IRP </w:t>
      </w:r>
      <w:r w:rsidRPr="00F60820">
        <w:rPr>
          <w:rFonts w:cstheme="minorHAnsi"/>
          <w:sz w:val="24"/>
          <w:szCs w:val="24"/>
        </w:rPr>
        <w:t>PSP adopted in December 2021</w:t>
      </w:r>
    </w:p>
    <w:p w14:paraId="4F22DF8B" w14:textId="1DB17090" w:rsidR="00226F67" w:rsidRPr="00F60820" w:rsidRDefault="00226F67" w:rsidP="00226F67">
      <w:pPr>
        <w:pStyle w:val="ListParagraph"/>
        <w:numPr>
          <w:ilvl w:val="0"/>
          <w:numId w:val="2"/>
        </w:numPr>
        <w:rPr>
          <w:rFonts w:cstheme="minorHAnsi"/>
          <w:sz w:val="24"/>
          <w:szCs w:val="24"/>
        </w:rPr>
      </w:pPr>
      <w:r w:rsidRPr="00F60820">
        <w:rPr>
          <w:rFonts w:cstheme="minorHAnsi"/>
          <w:sz w:val="24"/>
          <w:szCs w:val="24"/>
        </w:rPr>
        <w:t xml:space="preserve">GADS data update – </w:t>
      </w:r>
      <w:r w:rsidR="0023317B">
        <w:rPr>
          <w:rFonts w:cstheme="minorHAnsi"/>
          <w:sz w:val="24"/>
          <w:szCs w:val="24"/>
        </w:rPr>
        <w:t xml:space="preserve">updated from outage data drawn from 207-2019 to outage </w:t>
      </w:r>
      <w:proofErr w:type="spellStart"/>
      <w:r w:rsidR="0023317B">
        <w:rPr>
          <w:rFonts w:cstheme="minorHAnsi"/>
          <w:sz w:val="24"/>
          <w:szCs w:val="24"/>
        </w:rPr>
        <w:t>dta</w:t>
      </w:r>
      <w:proofErr w:type="spellEnd"/>
      <w:r w:rsidR="0023317B">
        <w:rPr>
          <w:rFonts w:cstheme="minorHAnsi"/>
          <w:sz w:val="24"/>
          <w:szCs w:val="24"/>
        </w:rPr>
        <w:t xml:space="preserve"> from 2018-2020. </w:t>
      </w:r>
    </w:p>
    <w:p w14:paraId="37A6F0D9" w14:textId="1EFD5611" w:rsidR="00A702AC" w:rsidRDefault="00226F67" w:rsidP="00226F67">
      <w:pPr>
        <w:pStyle w:val="ListParagraph"/>
        <w:numPr>
          <w:ilvl w:val="0"/>
          <w:numId w:val="2"/>
        </w:numPr>
        <w:rPr>
          <w:rFonts w:cstheme="minorHAnsi"/>
          <w:sz w:val="24"/>
          <w:szCs w:val="24"/>
        </w:rPr>
      </w:pPr>
      <w:r w:rsidRPr="00F60820">
        <w:rPr>
          <w:rFonts w:cstheme="minorHAnsi"/>
          <w:sz w:val="24"/>
          <w:szCs w:val="24"/>
        </w:rPr>
        <w:t>Added outage rates for batteries</w:t>
      </w:r>
    </w:p>
    <w:p w14:paraId="1E9A1A15" w14:textId="3B37FE28" w:rsidR="00226F67" w:rsidRPr="00F60820" w:rsidRDefault="00A702AC" w:rsidP="00226F67">
      <w:pPr>
        <w:pStyle w:val="ListParagraph"/>
        <w:numPr>
          <w:ilvl w:val="0"/>
          <w:numId w:val="2"/>
        </w:numPr>
        <w:rPr>
          <w:rFonts w:cstheme="minorHAnsi"/>
          <w:sz w:val="24"/>
          <w:szCs w:val="24"/>
        </w:rPr>
      </w:pPr>
      <w:r>
        <w:rPr>
          <w:rFonts w:cstheme="minorHAnsi"/>
          <w:sz w:val="24"/>
          <w:szCs w:val="24"/>
        </w:rPr>
        <w:t>Added</w:t>
      </w:r>
      <w:r w:rsidR="00226F67" w:rsidRPr="00F60820">
        <w:rPr>
          <w:rFonts w:cstheme="minorHAnsi"/>
          <w:sz w:val="24"/>
          <w:szCs w:val="24"/>
        </w:rPr>
        <w:t xml:space="preserve"> economic </w:t>
      </w:r>
      <w:r w:rsidR="00D807AB" w:rsidRPr="00F60820">
        <w:rPr>
          <w:rFonts w:cstheme="minorHAnsi"/>
          <w:sz w:val="24"/>
          <w:szCs w:val="24"/>
        </w:rPr>
        <w:t xml:space="preserve">90% </w:t>
      </w:r>
      <w:r w:rsidR="00226F67" w:rsidRPr="00F60820">
        <w:rPr>
          <w:rFonts w:cstheme="minorHAnsi"/>
          <w:sz w:val="24"/>
          <w:szCs w:val="24"/>
        </w:rPr>
        <w:t>discharging limits</w:t>
      </w:r>
      <w:r>
        <w:rPr>
          <w:rFonts w:cstheme="minorHAnsi"/>
          <w:sz w:val="24"/>
          <w:szCs w:val="24"/>
        </w:rPr>
        <w:t xml:space="preserve"> for batteries</w:t>
      </w:r>
      <w:r w:rsidR="00226F67" w:rsidRPr="00F60820">
        <w:rPr>
          <w:rFonts w:cstheme="minorHAnsi"/>
          <w:sz w:val="24"/>
          <w:szCs w:val="24"/>
        </w:rPr>
        <w:t xml:space="preserve"> (able to </w:t>
      </w:r>
      <w:r w:rsidR="00544D52" w:rsidRPr="00F60820">
        <w:rPr>
          <w:rFonts w:cstheme="minorHAnsi"/>
          <w:sz w:val="24"/>
          <w:szCs w:val="24"/>
        </w:rPr>
        <w:t>override</w:t>
      </w:r>
      <w:r w:rsidR="00226F67" w:rsidRPr="00F60820">
        <w:rPr>
          <w:rFonts w:cstheme="minorHAnsi"/>
          <w:sz w:val="24"/>
          <w:szCs w:val="24"/>
        </w:rPr>
        <w:t xml:space="preserve"> for LOLE events)</w:t>
      </w:r>
    </w:p>
    <w:p w14:paraId="636FD6A4" w14:textId="73CC59C7" w:rsidR="00B010FD" w:rsidRPr="00F60820" w:rsidRDefault="00B010FD" w:rsidP="00B010FD">
      <w:pPr>
        <w:pStyle w:val="ListParagraph"/>
        <w:numPr>
          <w:ilvl w:val="0"/>
          <w:numId w:val="2"/>
        </w:numPr>
        <w:rPr>
          <w:rFonts w:cstheme="minorHAnsi"/>
          <w:sz w:val="24"/>
          <w:szCs w:val="24"/>
        </w:rPr>
      </w:pPr>
      <w:r w:rsidRPr="00F60820">
        <w:rPr>
          <w:rFonts w:cstheme="minorHAnsi"/>
          <w:sz w:val="24"/>
          <w:szCs w:val="24"/>
        </w:rPr>
        <w:t>Heat rates – updated many units heat rates from 2020 CAISO data and 2028 ADS to 2021 CAISO data and 2030 ADS.</w:t>
      </w:r>
      <w:r w:rsidR="00C44BE9">
        <w:rPr>
          <w:rFonts w:cstheme="minorHAnsi"/>
          <w:sz w:val="24"/>
          <w:szCs w:val="24"/>
        </w:rPr>
        <w:t xml:space="preserve"> </w:t>
      </w:r>
    </w:p>
    <w:p w14:paraId="1E56BB42" w14:textId="1525F059" w:rsidR="00226F67" w:rsidRPr="00F60820" w:rsidRDefault="00D807AB" w:rsidP="00226F67">
      <w:pPr>
        <w:pStyle w:val="ListParagraph"/>
        <w:numPr>
          <w:ilvl w:val="0"/>
          <w:numId w:val="2"/>
        </w:numPr>
        <w:rPr>
          <w:rFonts w:cstheme="minorHAnsi"/>
          <w:sz w:val="24"/>
          <w:szCs w:val="24"/>
        </w:rPr>
      </w:pPr>
      <w:r w:rsidRPr="00F60820">
        <w:rPr>
          <w:rFonts w:cstheme="minorHAnsi"/>
          <w:sz w:val="24"/>
          <w:szCs w:val="24"/>
        </w:rPr>
        <w:t xml:space="preserve">IEPR update – from 2019 Mid </w:t>
      </w:r>
      <w:proofErr w:type="spellStart"/>
      <w:r w:rsidRPr="00F60820">
        <w:rPr>
          <w:rFonts w:cstheme="minorHAnsi"/>
          <w:sz w:val="24"/>
          <w:szCs w:val="24"/>
        </w:rPr>
        <w:t>Mid</w:t>
      </w:r>
      <w:proofErr w:type="spellEnd"/>
      <w:r w:rsidRPr="00F60820">
        <w:rPr>
          <w:rFonts w:cstheme="minorHAnsi"/>
          <w:sz w:val="24"/>
          <w:szCs w:val="24"/>
        </w:rPr>
        <w:t xml:space="preserve"> scenario to 2020 Mid </w:t>
      </w:r>
      <w:r w:rsidR="00A702AC">
        <w:rPr>
          <w:rFonts w:cstheme="minorHAnsi"/>
          <w:sz w:val="24"/>
          <w:szCs w:val="24"/>
        </w:rPr>
        <w:t xml:space="preserve">with High </w:t>
      </w:r>
      <w:r w:rsidRPr="00F60820">
        <w:rPr>
          <w:rFonts w:cstheme="minorHAnsi"/>
          <w:sz w:val="24"/>
          <w:szCs w:val="24"/>
        </w:rPr>
        <w:t>EV scenario</w:t>
      </w:r>
    </w:p>
    <w:p w14:paraId="26524C1B" w14:textId="6B8231F0" w:rsidR="00B90182" w:rsidRDefault="00B90182" w:rsidP="00226F67">
      <w:pPr>
        <w:pStyle w:val="ListParagraph"/>
        <w:numPr>
          <w:ilvl w:val="0"/>
          <w:numId w:val="2"/>
        </w:numPr>
        <w:rPr>
          <w:rFonts w:cstheme="minorHAnsi"/>
          <w:sz w:val="24"/>
          <w:szCs w:val="24"/>
        </w:rPr>
      </w:pPr>
      <w:r w:rsidRPr="00F60820">
        <w:rPr>
          <w:rFonts w:cstheme="minorHAnsi"/>
          <w:sz w:val="24"/>
          <w:szCs w:val="24"/>
        </w:rPr>
        <w:lastRenderedPageBreak/>
        <w:t xml:space="preserve">Adding back the effects of demand energy resources removed for the </w:t>
      </w:r>
      <w:proofErr w:type="spellStart"/>
      <w:r w:rsidRPr="00F60820">
        <w:rPr>
          <w:rFonts w:cstheme="minorHAnsi"/>
          <w:sz w:val="24"/>
          <w:szCs w:val="24"/>
        </w:rPr>
        <w:t>NoNewDER</w:t>
      </w:r>
      <w:proofErr w:type="spellEnd"/>
      <w:r w:rsidRPr="00F60820">
        <w:rPr>
          <w:rFonts w:cstheme="minorHAnsi"/>
          <w:sz w:val="24"/>
          <w:szCs w:val="24"/>
        </w:rPr>
        <w:t xml:space="preserve"> case into the peak and energy forecasts otherwise based on IEPR</w:t>
      </w:r>
    </w:p>
    <w:p w14:paraId="7CC2B972" w14:textId="496E78FB" w:rsidR="00A702AC" w:rsidRPr="00F60820" w:rsidRDefault="00A702AC" w:rsidP="00226F67">
      <w:pPr>
        <w:pStyle w:val="ListParagraph"/>
        <w:numPr>
          <w:ilvl w:val="0"/>
          <w:numId w:val="2"/>
        </w:numPr>
        <w:rPr>
          <w:rFonts w:cstheme="minorHAnsi"/>
          <w:sz w:val="24"/>
          <w:szCs w:val="24"/>
        </w:rPr>
      </w:pPr>
      <w:r>
        <w:rPr>
          <w:rFonts w:cstheme="minorHAnsi"/>
          <w:sz w:val="24"/>
          <w:szCs w:val="24"/>
        </w:rPr>
        <w:t>Assume CHP, both IFOM and BTM declines to zero from 2030 to 2040, following assumption included with IRP PSP adopted in December 2021</w:t>
      </w:r>
    </w:p>
    <w:p w14:paraId="4C4F833A" w14:textId="15CD652F" w:rsidR="00683AAA" w:rsidRDefault="00226F67" w:rsidP="00226F67">
      <w:pPr>
        <w:rPr>
          <w:rFonts w:cstheme="minorHAnsi"/>
          <w:color w:val="1D1C1D"/>
          <w:sz w:val="24"/>
          <w:szCs w:val="24"/>
        </w:rPr>
      </w:pPr>
      <w:r w:rsidRPr="00F60820">
        <w:rPr>
          <w:rFonts w:cstheme="minorHAnsi"/>
          <w:color w:val="1D1C1D"/>
          <w:sz w:val="24"/>
          <w:szCs w:val="24"/>
        </w:rPr>
        <w:t xml:space="preserve">Staff made several updates to the underlying dataset. </w:t>
      </w:r>
      <w:r w:rsidR="00571D32" w:rsidRPr="00F60820">
        <w:rPr>
          <w:rFonts w:cstheme="minorHAnsi"/>
          <w:color w:val="1D1C1D"/>
          <w:sz w:val="24"/>
          <w:szCs w:val="24"/>
        </w:rPr>
        <w:t xml:space="preserve">First, we </w:t>
      </w:r>
      <w:r w:rsidR="00734F15">
        <w:rPr>
          <w:rFonts w:cstheme="minorHAnsi"/>
          <w:color w:val="1D1C1D"/>
          <w:sz w:val="24"/>
          <w:szCs w:val="24"/>
        </w:rPr>
        <w:t xml:space="preserve">loaded a new </w:t>
      </w:r>
      <w:proofErr w:type="spellStart"/>
      <w:r w:rsidR="00734F15">
        <w:rPr>
          <w:rFonts w:cstheme="minorHAnsi"/>
          <w:color w:val="1D1C1D"/>
          <w:sz w:val="24"/>
          <w:szCs w:val="24"/>
        </w:rPr>
        <w:t>NoNewDER</w:t>
      </w:r>
      <w:proofErr w:type="spellEnd"/>
      <w:r w:rsidR="00734F15">
        <w:rPr>
          <w:rFonts w:cstheme="minorHAnsi"/>
          <w:color w:val="1D1C1D"/>
          <w:sz w:val="24"/>
          <w:szCs w:val="24"/>
        </w:rPr>
        <w:t xml:space="preserve"> portfolio </w:t>
      </w:r>
      <w:r w:rsidR="009400D9">
        <w:rPr>
          <w:rFonts w:cstheme="minorHAnsi"/>
          <w:color w:val="1D1C1D"/>
          <w:sz w:val="24"/>
          <w:szCs w:val="24"/>
        </w:rPr>
        <w:t xml:space="preserve">derived </w:t>
      </w:r>
      <w:r w:rsidR="00734F15">
        <w:rPr>
          <w:rFonts w:cstheme="minorHAnsi"/>
          <w:color w:val="1D1C1D"/>
          <w:sz w:val="24"/>
          <w:szCs w:val="24"/>
        </w:rPr>
        <w:t xml:space="preserve">from the Preferred System Plan decision in the IRP proceeding at the end of 2021. </w:t>
      </w:r>
      <w:r w:rsidR="00683AAA">
        <w:rPr>
          <w:rFonts w:cstheme="minorHAnsi"/>
          <w:color w:val="1D1C1D"/>
          <w:sz w:val="24"/>
          <w:szCs w:val="24"/>
        </w:rPr>
        <w:t xml:space="preserve">Staff also updated to a new </w:t>
      </w:r>
      <w:r w:rsidR="009400D9">
        <w:rPr>
          <w:rFonts w:cstheme="minorHAnsi"/>
          <w:color w:val="1D1C1D"/>
          <w:sz w:val="24"/>
          <w:szCs w:val="24"/>
        </w:rPr>
        <w:t>IEPR demand forecast</w:t>
      </w:r>
      <w:r w:rsidR="00683AAA">
        <w:rPr>
          <w:rFonts w:cstheme="minorHAnsi"/>
          <w:color w:val="1D1C1D"/>
          <w:sz w:val="24"/>
          <w:szCs w:val="24"/>
        </w:rPr>
        <w:t xml:space="preserve"> version, moving from the 2019 IEPR to the 2020 IEPR Update. In the process, we also incorporated the High Electric Vehicle projections, also consistent with the Preferred System Plan.</w:t>
      </w:r>
    </w:p>
    <w:p w14:paraId="079A63CC" w14:textId="709BD6B4" w:rsidR="007006B8" w:rsidRDefault="007006B8" w:rsidP="00226F67">
      <w:pPr>
        <w:rPr>
          <w:rFonts w:cstheme="minorHAnsi"/>
          <w:color w:val="1D1C1D"/>
          <w:sz w:val="24"/>
          <w:szCs w:val="24"/>
        </w:rPr>
      </w:pPr>
      <w:r>
        <w:rPr>
          <w:rFonts w:cstheme="minorHAnsi"/>
          <w:color w:val="1D1C1D"/>
          <w:sz w:val="24"/>
          <w:szCs w:val="24"/>
        </w:rPr>
        <w:t xml:space="preserve">For the </w:t>
      </w:r>
      <w:proofErr w:type="spellStart"/>
      <w:r>
        <w:rPr>
          <w:rFonts w:cstheme="minorHAnsi"/>
          <w:color w:val="1D1C1D"/>
          <w:sz w:val="24"/>
          <w:szCs w:val="24"/>
        </w:rPr>
        <w:t>No</w:t>
      </w:r>
      <w:r w:rsidR="00C02B57">
        <w:rPr>
          <w:rFonts w:cstheme="minorHAnsi"/>
          <w:color w:val="1D1C1D"/>
          <w:sz w:val="24"/>
          <w:szCs w:val="24"/>
        </w:rPr>
        <w:t>N</w:t>
      </w:r>
      <w:r>
        <w:rPr>
          <w:rFonts w:cstheme="minorHAnsi"/>
          <w:color w:val="1D1C1D"/>
          <w:sz w:val="24"/>
          <w:szCs w:val="24"/>
        </w:rPr>
        <w:t>ewDER</w:t>
      </w:r>
      <w:proofErr w:type="spellEnd"/>
      <w:r>
        <w:rPr>
          <w:rFonts w:cstheme="minorHAnsi"/>
          <w:color w:val="1D1C1D"/>
          <w:sz w:val="24"/>
          <w:szCs w:val="24"/>
        </w:rPr>
        <w:t xml:space="preserve"> case, staff also </w:t>
      </w:r>
      <w:r w:rsidR="00276E8E">
        <w:rPr>
          <w:rFonts w:cstheme="minorHAnsi"/>
          <w:color w:val="1D1C1D"/>
          <w:sz w:val="24"/>
          <w:szCs w:val="24"/>
        </w:rPr>
        <w:t>added back the peak and energy imp</w:t>
      </w:r>
      <w:r w:rsidR="00C02B57">
        <w:rPr>
          <w:rFonts w:cstheme="minorHAnsi"/>
          <w:color w:val="1D1C1D"/>
          <w:sz w:val="24"/>
          <w:szCs w:val="24"/>
        </w:rPr>
        <w:t>acts</w:t>
      </w:r>
      <w:r w:rsidR="00276E8E">
        <w:rPr>
          <w:rFonts w:cstheme="minorHAnsi"/>
          <w:color w:val="1D1C1D"/>
          <w:sz w:val="24"/>
          <w:szCs w:val="24"/>
        </w:rPr>
        <w:t xml:space="preserve"> of the </w:t>
      </w:r>
      <w:r w:rsidR="00C02B57">
        <w:rPr>
          <w:rFonts w:cstheme="minorHAnsi"/>
          <w:color w:val="1D1C1D"/>
          <w:sz w:val="24"/>
          <w:szCs w:val="24"/>
        </w:rPr>
        <w:t xml:space="preserve">DER </w:t>
      </w:r>
      <w:r w:rsidR="00276E8E">
        <w:rPr>
          <w:rFonts w:cstheme="minorHAnsi"/>
          <w:color w:val="1D1C1D"/>
          <w:sz w:val="24"/>
          <w:szCs w:val="24"/>
        </w:rPr>
        <w:t xml:space="preserve">resources removed from the existing portfolio, </w:t>
      </w:r>
      <w:proofErr w:type="gramStart"/>
      <w:r w:rsidR="00276E8E">
        <w:rPr>
          <w:rFonts w:cstheme="minorHAnsi"/>
          <w:color w:val="1D1C1D"/>
          <w:sz w:val="24"/>
          <w:szCs w:val="24"/>
        </w:rPr>
        <w:t>in light of</w:t>
      </w:r>
      <w:proofErr w:type="gramEnd"/>
      <w:r w:rsidR="00276E8E">
        <w:rPr>
          <w:rFonts w:cstheme="minorHAnsi"/>
          <w:color w:val="1D1C1D"/>
          <w:sz w:val="24"/>
          <w:szCs w:val="24"/>
        </w:rPr>
        <w:t xml:space="preserve"> the </w:t>
      </w:r>
      <w:proofErr w:type="spellStart"/>
      <w:r w:rsidR="00276E8E">
        <w:rPr>
          <w:rFonts w:cstheme="minorHAnsi"/>
          <w:color w:val="1D1C1D"/>
          <w:sz w:val="24"/>
          <w:szCs w:val="24"/>
        </w:rPr>
        <w:t>No</w:t>
      </w:r>
      <w:r w:rsidR="00C02B57">
        <w:rPr>
          <w:rFonts w:cstheme="minorHAnsi"/>
          <w:color w:val="1D1C1D"/>
          <w:sz w:val="24"/>
          <w:szCs w:val="24"/>
        </w:rPr>
        <w:t>N</w:t>
      </w:r>
      <w:r w:rsidR="00276E8E">
        <w:rPr>
          <w:rFonts w:cstheme="minorHAnsi"/>
          <w:color w:val="1D1C1D"/>
          <w:sz w:val="24"/>
          <w:szCs w:val="24"/>
        </w:rPr>
        <w:t>ewDER</w:t>
      </w:r>
      <w:proofErr w:type="spellEnd"/>
      <w:r w:rsidR="00276E8E">
        <w:rPr>
          <w:rFonts w:cstheme="minorHAnsi"/>
          <w:color w:val="1D1C1D"/>
          <w:sz w:val="24"/>
          <w:szCs w:val="24"/>
        </w:rPr>
        <w:t xml:space="preserve"> portfolio’s flatlining of demand modifier resources growth after 202</w:t>
      </w:r>
      <w:r w:rsidR="00C02B57">
        <w:rPr>
          <w:rFonts w:cstheme="minorHAnsi"/>
          <w:color w:val="1D1C1D"/>
          <w:sz w:val="24"/>
          <w:szCs w:val="24"/>
        </w:rPr>
        <w:t>1</w:t>
      </w:r>
      <w:r w:rsidR="00276E8E">
        <w:rPr>
          <w:rFonts w:cstheme="minorHAnsi"/>
          <w:color w:val="1D1C1D"/>
          <w:sz w:val="24"/>
          <w:szCs w:val="24"/>
        </w:rPr>
        <w:t>.</w:t>
      </w:r>
      <w:r w:rsidR="00A702AC">
        <w:rPr>
          <w:rFonts w:cstheme="minorHAnsi"/>
          <w:color w:val="1D1C1D"/>
          <w:sz w:val="24"/>
          <w:szCs w:val="24"/>
        </w:rPr>
        <w:t xml:space="preserve"> This includes flatlining of AAEE</w:t>
      </w:r>
      <w:r w:rsidR="006013DA">
        <w:rPr>
          <w:rFonts w:cstheme="minorHAnsi"/>
          <w:color w:val="1D1C1D"/>
          <w:sz w:val="24"/>
          <w:szCs w:val="24"/>
        </w:rPr>
        <w:t xml:space="preserve"> savings</w:t>
      </w:r>
      <w:r w:rsidR="00A702AC">
        <w:rPr>
          <w:rFonts w:cstheme="minorHAnsi"/>
          <w:color w:val="1D1C1D"/>
          <w:sz w:val="24"/>
          <w:szCs w:val="24"/>
        </w:rPr>
        <w:t xml:space="preserve">, TOU rate impacts, </w:t>
      </w:r>
      <w:r w:rsidR="006013DA">
        <w:rPr>
          <w:rFonts w:cstheme="minorHAnsi"/>
          <w:color w:val="1D1C1D"/>
          <w:sz w:val="24"/>
          <w:szCs w:val="24"/>
        </w:rPr>
        <w:t xml:space="preserve">EV load growth, and BTM storage installations.  BTM PV projections were also reduced to near flatline but with still modest growth – reflecting the same BTM PV assumption used to develop the </w:t>
      </w:r>
      <w:proofErr w:type="spellStart"/>
      <w:r w:rsidR="006013DA">
        <w:rPr>
          <w:rFonts w:cstheme="minorHAnsi"/>
          <w:color w:val="1D1C1D"/>
          <w:sz w:val="24"/>
          <w:szCs w:val="24"/>
        </w:rPr>
        <w:t>NoNewDER</w:t>
      </w:r>
      <w:proofErr w:type="spellEnd"/>
      <w:r w:rsidR="006013DA">
        <w:rPr>
          <w:rFonts w:cstheme="minorHAnsi"/>
          <w:color w:val="1D1C1D"/>
          <w:sz w:val="24"/>
          <w:szCs w:val="24"/>
        </w:rPr>
        <w:t xml:space="preserve"> portfolio from the RESOLVE model used for the IRP PSP portfolio.</w:t>
      </w:r>
    </w:p>
    <w:p w14:paraId="028F16D0" w14:textId="5E4BAED9" w:rsidR="00A17124" w:rsidRPr="00F60820" w:rsidRDefault="00683AAA" w:rsidP="00226F67">
      <w:pPr>
        <w:rPr>
          <w:rFonts w:cstheme="minorHAnsi"/>
          <w:color w:val="1D1C1D"/>
          <w:sz w:val="24"/>
          <w:szCs w:val="24"/>
        </w:rPr>
      </w:pPr>
      <w:r>
        <w:rPr>
          <w:rFonts w:cstheme="minorHAnsi"/>
          <w:color w:val="1D1C1D"/>
          <w:sz w:val="24"/>
          <w:szCs w:val="24"/>
        </w:rPr>
        <w:t xml:space="preserve">Staff </w:t>
      </w:r>
      <w:r w:rsidR="00571D32" w:rsidRPr="00F60820">
        <w:rPr>
          <w:rFonts w:cstheme="minorHAnsi"/>
          <w:color w:val="1D1C1D"/>
          <w:sz w:val="24"/>
          <w:szCs w:val="24"/>
        </w:rPr>
        <w:t>updated u</w:t>
      </w:r>
      <w:r w:rsidR="00B010FD" w:rsidRPr="00F60820">
        <w:rPr>
          <w:rFonts w:cstheme="minorHAnsi"/>
          <w:color w:val="1D1C1D"/>
          <w:sz w:val="24"/>
          <w:szCs w:val="24"/>
        </w:rPr>
        <w:t>n</w:t>
      </w:r>
      <w:r w:rsidR="00571D32" w:rsidRPr="00F60820">
        <w:rPr>
          <w:rFonts w:cstheme="minorHAnsi"/>
          <w:color w:val="1D1C1D"/>
          <w:sz w:val="24"/>
          <w:szCs w:val="24"/>
        </w:rPr>
        <w:t>it outage rates for major categories of units, from 2019 GADS data used in last year’s ACC update to this year, also including 2020 GADS data in the outage rate averages applied to CC, CT, Geothe</w:t>
      </w:r>
      <w:r w:rsidR="00B24C17" w:rsidRPr="00F60820">
        <w:rPr>
          <w:rFonts w:cstheme="minorHAnsi"/>
          <w:color w:val="1D1C1D"/>
          <w:sz w:val="24"/>
          <w:szCs w:val="24"/>
        </w:rPr>
        <w:t xml:space="preserve">rmal and </w:t>
      </w:r>
      <w:proofErr w:type="spellStart"/>
      <w:r w:rsidR="00B24C17" w:rsidRPr="00F60820">
        <w:rPr>
          <w:rFonts w:cstheme="minorHAnsi"/>
          <w:color w:val="1D1C1D"/>
          <w:sz w:val="24"/>
          <w:szCs w:val="24"/>
        </w:rPr>
        <w:t>cogen</w:t>
      </w:r>
      <w:proofErr w:type="spellEnd"/>
      <w:r w:rsidR="00B24C17" w:rsidRPr="00F60820">
        <w:rPr>
          <w:rFonts w:cstheme="minorHAnsi"/>
          <w:color w:val="1D1C1D"/>
          <w:sz w:val="24"/>
          <w:szCs w:val="24"/>
        </w:rPr>
        <w:t xml:space="preserve"> resources. </w:t>
      </w:r>
      <w:r w:rsidR="0040667E">
        <w:rPr>
          <w:rFonts w:cstheme="minorHAnsi"/>
          <w:color w:val="1D1C1D"/>
          <w:sz w:val="24"/>
          <w:szCs w:val="24"/>
        </w:rPr>
        <w:t>Based on feedback from the CAISO Department of Market Monitoring, staff al</w:t>
      </w:r>
      <w:r w:rsidR="00B24C17" w:rsidRPr="00F60820">
        <w:rPr>
          <w:rFonts w:cstheme="minorHAnsi"/>
          <w:color w:val="1D1C1D"/>
          <w:sz w:val="24"/>
          <w:szCs w:val="24"/>
        </w:rPr>
        <w:t xml:space="preserve">so </w:t>
      </w:r>
      <w:r w:rsidR="00226F67" w:rsidRPr="00F60820">
        <w:rPr>
          <w:rFonts w:cstheme="minorHAnsi"/>
          <w:color w:val="1D1C1D"/>
          <w:sz w:val="24"/>
          <w:szCs w:val="24"/>
        </w:rPr>
        <w:t xml:space="preserve">created outage rates for </w:t>
      </w:r>
      <w:r w:rsidR="00DD0B56" w:rsidRPr="00F60820">
        <w:rPr>
          <w:rFonts w:cstheme="minorHAnsi"/>
          <w:color w:val="1D1C1D"/>
          <w:sz w:val="24"/>
          <w:szCs w:val="24"/>
        </w:rPr>
        <w:t>batteries and</w:t>
      </w:r>
      <w:r w:rsidR="00226F67" w:rsidRPr="00F60820">
        <w:rPr>
          <w:rFonts w:cstheme="minorHAnsi"/>
          <w:color w:val="1D1C1D"/>
          <w:sz w:val="24"/>
          <w:szCs w:val="24"/>
        </w:rPr>
        <w:t xml:space="preserve"> </w:t>
      </w:r>
      <w:r w:rsidR="00D139AE" w:rsidRPr="00F60820">
        <w:rPr>
          <w:rFonts w:cstheme="minorHAnsi"/>
          <w:color w:val="1D1C1D"/>
          <w:sz w:val="24"/>
          <w:szCs w:val="24"/>
        </w:rPr>
        <w:t xml:space="preserve">implemented </w:t>
      </w:r>
      <w:r w:rsidR="00226F67" w:rsidRPr="00F60820">
        <w:rPr>
          <w:rFonts w:cstheme="minorHAnsi"/>
          <w:color w:val="1D1C1D"/>
          <w:sz w:val="24"/>
          <w:szCs w:val="24"/>
        </w:rPr>
        <w:t>a</w:t>
      </w:r>
      <w:r w:rsidR="00D139AE" w:rsidRPr="00F60820">
        <w:rPr>
          <w:rFonts w:cstheme="minorHAnsi"/>
          <w:color w:val="1D1C1D"/>
          <w:sz w:val="24"/>
          <w:szCs w:val="24"/>
        </w:rPr>
        <w:t xml:space="preserve"> new</w:t>
      </w:r>
      <w:r w:rsidR="00226F67" w:rsidRPr="00F60820">
        <w:rPr>
          <w:rFonts w:cstheme="minorHAnsi"/>
          <w:color w:val="1D1C1D"/>
          <w:sz w:val="24"/>
          <w:szCs w:val="24"/>
        </w:rPr>
        <w:t xml:space="preserve"> restriction on batteries to economically dispatch batteries to preserve at least 10% state of charge</w:t>
      </w:r>
      <w:r w:rsidR="00D139AE" w:rsidRPr="00F60820">
        <w:rPr>
          <w:rFonts w:cstheme="minorHAnsi"/>
          <w:color w:val="1D1C1D"/>
          <w:sz w:val="24"/>
          <w:szCs w:val="24"/>
        </w:rPr>
        <w:t>, though that can be overridden in th</w:t>
      </w:r>
      <w:r w:rsidR="003D224B" w:rsidRPr="00F60820">
        <w:rPr>
          <w:rFonts w:cstheme="minorHAnsi"/>
          <w:color w:val="1D1C1D"/>
          <w:sz w:val="24"/>
          <w:szCs w:val="24"/>
        </w:rPr>
        <w:t>e</w:t>
      </w:r>
      <w:r w:rsidR="00D139AE" w:rsidRPr="00F60820">
        <w:rPr>
          <w:rFonts w:cstheme="minorHAnsi"/>
          <w:color w:val="1D1C1D"/>
          <w:sz w:val="24"/>
          <w:szCs w:val="24"/>
        </w:rPr>
        <w:t xml:space="preserve"> </w:t>
      </w:r>
      <w:r w:rsidR="003D224B" w:rsidRPr="00F60820">
        <w:rPr>
          <w:rFonts w:cstheme="minorHAnsi"/>
          <w:color w:val="1D1C1D"/>
          <w:sz w:val="24"/>
          <w:szCs w:val="24"/>
        </w:rPr>
        <w:t>e</w:t>
      </w:r>
      <w:r w:rsidR="00D139AE" w:rsidRPr="00F60820">
        <w:rPr>
          <w:rFonts w:cstheme="minorHAnsi"/>
          <w:color w:val="1D1C1D"/>
          <w:sz w:val="24"/>
          <w:szCs w:val="24"/>
        </w:rPr>
        <w:t>vent of reliability events</w:t>
      </w:r>
      <w:r w:rsidR="00226F67" w:rsidRPr="00F60820">
        <w:rPr>
          <w:rFonts w:cstheme="minorHAnsi"/>
          <w:color w:val="1D1C1D"/>
          <w:sz w:val="24"/>
          <w:szCs w:val="24"/>
        </w:rPr>
        <w:t>.</w:t>
      </w:r>
      <w:r w:rsidR="00D139AE" w:rsidRPr="00F60820">
        <w:rPr>
          <w:rFonts w:cstheme="minorHAnsi"/>
          <w:color w:val="1D1C1D"/>
          <w:sz w:val="24"/>
          <w:szCs w:val="24"/>
        </w:rPr>
        <w:t xml:space="preserve"> </w:t>
      </w:r>
    </w:p>
    <w:p w14:paraId="7B825042" w14:textId="03AF83EF" w:rsidR="00226F67" w:rsidRPr="00F60820" w:rsidRDefault="00D807AB" w:rsidP="00226F67">
      <w:pPr>
        <w:rPr>
          <w:rFonts w:cstheme="minorHAnsi"/>
          <w:color w:val="1D1C1D"/>
          <w:sz w:val="24"/>
          <w:szCs w:val="24"/>
        </w:rPr>
      </w:pPr>
      <w:r w:rsidRPr="00F60820">
        <w:rPr>
          <w:rFonts w:cstheme="minorHAnsi"/>
          <w:color w:val="1D1C1D"/>
          <w:sz w:val="24"/>
          <w:szCs w:val="24"/>
        </w:rPr>
        <w:t xml:space="preserve">We also focused in on updating </w:t>
      </w:r>
      <w:r w:rsidR="0023317B">
        <w:rPr>
          <w:rFonts w:cstheme="minorHAnsi"/>
          <w:color w:val="1D1C1D"/>
          <w:sz w:val="24"/>
          <w:szCs w:val="24"/>
        </w:rPr>
        <w:t xml:space="preserve">and correcting specific </w:t>
      </w:r>
      <w:r w:rsidRPr="00F60820">
        <w:rPr>
          <w:rFonts w:cstheme="minorHAnsi"/>
          <w:color w:val="1D1C1D"/>
          <w:sz w:val="24"/>
          <w:szCs w:val="24"/>
        </w:rPr>
        <w:t>unit heat rates</w:t>
      </w:r>
      <w:r w:rsidR="0023317B">
        <w:rPr>
          <w:rFonts w:cstheme="minorHAnsi"/>
          <w:color w:val="1D1C1D"/>
          <w:sz w:val="24"/>
          <w:szCs w:val="24"/>
        </w:rPr>
        <w:t xml:space="preserve"> that were anomalous</w:t>
      </w:r>
      <w:r w:rsidRPr="00F60820">
        <w:rPr>
          <w:rFonts w:cstheme="minorHAnsi"/>
          <w:color w:val="1D1C1D"/>
          <w:sz w:val="24"/>
          <w:szCs w:val="24"/>
        </w:rPr>
        <w:t xml:space="preserve"> to ensure proper dispatch on power plants. This led to </w:t>
      </w:r>
      <w:r w:rsidR="0023317B">
        <w:rPr>
          <w:rFonts w:cstheme="minorHAnsi"/>
          <w:color w:val="1D1C1D"/>
          <w:sz w:val="24"/>
          <w:szCs w:val="24"/>
        </w:rPr>
        <w:t xml:space="preserve">more reasonable power </w:t>
      </w:r>
      <w:r w:rsidRPr="00F60820">
        <w:rPr>
          <w:rFonts w:cstheme="minorHAnsi"/>
          <w:color w:val="1D1C1D"/>
          <w:sz w:val="24"/>
          <w:szCs w:val="24"/>
        </w:rPr>
        <w:t xml:space="preserve">prices during the middle of the day and </w:t>
      </w:r>
      <w:r w:rsidR="00DD0B56" w:rsidRPr="00F60820">
        <w:rPr>
          <w:rFonts w:cstheme="minorHAnsi"/>
          <w:color w:val="1D1C1D"/>
          <w:sz w:val="24"/>
          <w:szCs w:val="24"/>
        </w:rPr>
        <w:t>overall,</w:t>
      </w:r>
      <w:r w:rsidRPr="00F60820">
        <w:rPr>
          <w:rFonts w:cstheme="minorHAnsi"/>
          <w:color w:val="1D1C1D"/>
          <w:sz w:val="24"/>
          <w:szCs w:val="24"/>
        </w:rPr>
        <w:t xml:space="preserve"> more reasonable dispatch.</w:t>
      </w:r>
    </w:p>
    <w:p w14:paraId="1DAAB3F7" w14:textId="5D61084F" w:rsidR="004C1797" w:rsidRPr="00F60820" w:rsidRDefault="00D807AB">
      <w:pPr>
        <w:rPr>
          <w:rFonts w:cstheme="minorHAnsi"/>
          <w:sz w:val="24"/>
          <w:szCs w:val="24"/>
        </w:rPr>
      </w:pPr>
      <w:r w:rsidRPr="00F60820">
        <w:rPr>
          <w:rFonts w:cstheme="minorHAnsi"/>
          <w:sz w:val="24"/>
          <w:szCs w:val="24"/>
        </w:rPr>
        <w:t>There were other minor bug fixes and input changes made as well.</w:t>
      </w:r>
    </w:p>
    <w:sectPr w:rsidR="004C1797" w:rsidRPr="00F6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97D"/>
    <w:multiLevelType w:val="multilevel"/>
    <w:tmpl w:val="1E90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312D3"/>
    <w:multiLevelType w:val="multilevel"/>
    <w:tmpl w:val="D7DCC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F935A6"/>
    <w:multiLevelType w:val="multilevel"/>
    <w:tmpl w:val="DB7E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869D7"/>
    <w:multiLevelType w:val="hybridMultilevel"/>
    <w:tmpl w:val="476A2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570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0045796">
    <w:abstractNumId w:val="3"/>
  </w:num>
  <w:num w:numId="3" w16cid:durableId="1182890098">
    <w:abstractNumId w:val="0"/>
  </w:num>
  <w:num w:numId="4" w16cid:durableId="95972906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oks, Donald J.">
    <w15:presenceInfo w15:providerId="AD" w15:userId="S::donald.brooks@cpuc.ca.gov::52062e77-2f11-429f-b953-6d3f6a47a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9B"/>
    <w:rsid w:val="000048BF"/>
    <w:rsid w:val="000328B2"/>
    <w:rsid w:val="000B5D9A"/>
    <w:rsid w:val="000F485B"/>
    <w:rsid w:val="001027FC"/>
    <w:rsid w:val="001E7C5E"/>
    <w:rsid w:val="00226F67"/>
    <w:rsid w:val="0023317B"/>
    <w:rsid w:val="00261CFF"/>
    <w:rsid w:val="00276E8E"/>
    <w:rsid w:val="002772F7"/>
    <w:rsid w:val="002A1D2D"/>
    <w:rsid w:val="00382BAD"/>
    <w:rsid w:val="003D224B"/>
    <w:rsid w:val="0040667E"/>
    <w:rsid w:val="004247C0"/>
    <w:rsid w:val="004A2CAC"/>
    <w:rsid w:val="004C1797"/>
    <w:rsid w:val="00504A1D"/>
    <w:rsid w:val="00514BD7"/>
    <w:rsid w:val="005174E6"/>
    <w:rsid w:val="00544D52"/>
    <w:rsid w:val="00571D32"/>
    <w:rsid w:val="006013DA"/>
    <w:rsid w:val="00683AAA"/>
    <w:rsid w:val="00697C6B"/>
    <w:rsid w:val="006C3E9B"/>
    <w:rsid w:val="007006B8"/>
    <w:rsid w:val="007249EE"/>
    <w:rsid w:val="00734F15"/>
    <w:rsid w:val="00737534"/>
    <w:rsid w:val="007466B7"/>
    <w:rsid w:val="007759C5"/>
    <w:rsid w:val="007A0C66"/>
    <w:rsid w:val="007C4C5B"/>
    <w:rsid w:val="008A44BC"/>
    <w:rsid w:val="008D2F48"/>
    <w:rsid w:val="00906E64"/>
    <w:rsid w:val="009318FB"/>
    <w:rsid w:val="0093343D"/>
    <w:rsid w:val="009400D9"/>
    <w:rsid w:val="009A1876"/>
    <w:rsid w:val="009B5C6D"/>
    <w:rsid w:val="00A17124"/>
    <w:rsid w:val="00A4210B"/>
    <w:rsid w:val="00A702AC"/>
    <w:rsid w:val="00A8114D"/>
    <w:rsid w:val="00A81EEB"/>
    <w:rsid w:val="00A900E2"/>
    <w:rsid w:val="00A91DF1"/>
    <w:rsid w:val="00B010FD"/>
    <w:rsid w:val="00B24C17"/>
    <w:rsid w:val="00B82E2C"/>
    <w:rsid w:val="00B90182"/>
    <w:rsid w:val="00BC2698"/>
    <w:rsid w:val="00C02B57"/>
    <w:rsid w:val="00C21ACD"/>
    <w:rsid w:val="00C44BE9"/>
    <w:rsid w:val="00C5128F"/>
    <w:rsid w:val="00C70285"/>
    <w:rsid w:val="00C80BB2"/>
    <w:rsid w:val="00C84103"/>
    <w:rsid w:val="00CD5D1C"/>
    <w:rsid w:val="00D139AE"/>
    <w:rsid w:val="00D807AB"/>
    <w:rsid w:val="00DC6C61"/>
    <w:rsid w:val="00DD0B56"/>
    <w:rsid w:val="00E63EB6"/>
    <w:rsid w:val="00E6636A"/>
    <w:rsid w:val="00E92899"/>
    <w:rsid w:val="00EC0EFE"/>
    <w:rsid w:val="00EF2A0B"/>
    <w:rsid w:val="00F322C2"/>
    <w:rsid w:val="00F3374F"/>
    <w:rsid w:val="00F6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D764"/>
  <w15:chartTrackingRefBased/>
  <w15:docId w15:val="{DB223B0F-F422-44BC-B52C-BDD5DFFD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1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1DF1"/>
  </w:style>
  <w:style w:type="character" w:customStyle="1" w:styleId="eop">
    <w:name w:val="eop"/>
    <w:basedOn w:val="DefaultParagraphFont"/>
    <w:rsid w:val="00A91DF1"/>
  </w:style>
  <w:style w:type="character" w:customStyle="1" w:styleId="spellingerror">
    <w:name w:val="spellingerror"/>
    <w:basedOn w:val="DefaultParagraphFont"/>
    <w:rsid w:val="00A91DF1"/>
  </w:style>
  <w:style w:type="paragraph" w:styleId="ListParagraph">
    <w:name w:val="List Paragraph"/>
    <w:basedOn w:val="Normal"/>
    <w:uiPriority w:val="34"/>
    <w:qFormat/>
    <w:rsid w:val="00226F67"/>
    <w:pPr>
      <w:ind w:left="720"/>
      <w:contextualSpacing/>
    </w:pPr>
  </w:style>
  <w:style w:type="paragraph" w:styleId="Revision">
    <w:name w:val="Revision"/>
    <w:hidden/>
    <w:uiPriority w:val="99"/>
    <w:semiHidden/>
    <w:rsid w:val="00C44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544">
      <w:bodyDiv w:val="1"/>
      <w:marLeft w:val="0"/>
      <w:marRight w:val="0"/>
      <w:marTop w:val="0"/>
      <w:marBottom w:val="0"/>
      <w:divBdr>
        <w:top w:val="none" w:sz="0" w:space="0" w:color="auto"/>
        <w:left w:val="none" w:sz="0" w:space="0" w:color="auto"/>
        <w:bottom w:val="none" w:sz="0" w:space="0" w:color="auto"/>
        <w:right w:val="none" w:sz="0" w:space="0" w:color="auto"/>
      </w:divBdr>
    </w:div>
    <w:div w:id="721945359">
      <w:bodyDiv w:val="1"/>
      <w:marLeft w:val="0"/>
      <w:marRight w:val="0"/>
      <w:marTop w:val="0"/>
      <w:marBottom w:val="0"/>
      <w:divBdr>
        <w:top w:val="none" w:sz="0" w:space="0" w:color="auto"/>
        <w:left w:val="none" w:sz="0" w:space="0" w:color="auto"/>
        <w:bottom w:val="none" w:sz="0" w:space="0" w:color="auto"/>
        <w:right w:val="none" w:sz="0" w:space="0" w:color="auto"/>
      </w:divBdr>
    </w:div>
    <w:div w:id="1084452053">
      <w:bodyDiv w:val="1"/>
      <w:marLeft w:val="0"/>
      <w:marRight w:val="0"/>
      <w:marTop w:val="0"/>
      <w:marBottom w:val="0"/>
      <w:divBdr>
        <w:top w:val="none" w:sz="0" w:space="0" w:color="auto"/>
        <w:left w:val="none" w:sz="0" w:space="0" w:color="auto"/>
        <w:bottom w:val="none" w:sz="0" w:space="0" w:color="auto"/>
        <w:right w:val="none" w:sz="0" w:space="0" w:color="auto"/>
      </w:divBdr>
      <w:divsChild>
        <w:div w:id="2042046258">
          <w:marLeft w:val="0"/>
          <w:marRight w:val="0"/>
          <w:marTop w:val="0"/>
          <w:marBottom w:val="0"/>
          <w:divBdr>
            <w:top w:val="none" w:sz="0" w:space="0" w:color="auto"/>
            <w:left w:val="none" w:sz="0" w:space="0" w:color="auto"/>
            <w:bottom w:val="none" w:sz="0" w:space="0" w:color="auto"/>
            <w:right w:val="none" w:sz="0" w:space="0" w:color="auto"/>
          </w:divBdr>
          <w:divsChild>
            <w:div w:id="1742866499">
              <w:marLeft w:val="0"/>
              <w:marRight w:val="0"/>
              <w:marTop w:val="0"/>
              <w:marBottom w:val="0"/>
              <w:divBdr>
                <w:top w:val="none" w:sz="0" w:space="0" w:color="auto"/>
                <w:left w:val="none" w:sz="0" w:space="0" w:color="auto"/>
                <w:bottom w:val="none" w:sz="0" w:space="0" w:color="auto"/>
                <w:right w:val="none" w:sz="0" w:space="0" w:color="auto"/>
              </w:divBdr>
              <w:divsChild>
                <w:div w:id="1962607399">
                  <w:marLeft w:val="0"/>
                  <w:marRight w:val="0"/>
                  <w:marTop w:val="0"/>
                  <w:marBottom w:val="0"/>
                  <w:divBdr>
                    <w:top w:val="none" w:sz="0" w:space="0" w:color="auto"/>
                    <w:left w:val="none" w:sz="0" w:space="0" w:color="auto"/>
                    <w:bottom w:val="none" w:sz="0" w:space="0" w:color="auto"/>
                    <w:right w:val="none" w:sz="0" w:space="0" w:color="auto"/>
                  </w:divBdr>
                  <w:divsChild>
                    <w:div w:id="858932691">
                      <w:marLeft w:val="0"/>
                      <w:marRight w:val="0"/>
                      <w:marTop w:val="0"/>
                      <w:marBottom w:val="0"/>
                      <w:divBdr>
                        <w:top w:val="none" w:sz="0" w:space="0" w:color="auto"/>
                        <w:left w:val="none" w:sz="0" w:space="0" w:color="auto"/>
                        <w:bottom w:val="none" w:sz="0" w:space="0" w:color="auto"/>
                        <w:right w:val="none" w:sz="0" w:space="0" w:color="auto"/>
                      </w:divBdr>
                      <w:divsChild>
                        <w:div w:id="1241527141">
                          <w:marLeft w:val="0"/>
                          <w:marRight w:val="0"/>
                          <w:marTop w:val="0"/>
                          <w:marBottom w:val="0"/>
                          <w:divBdr>
                            <w:top w:val="none" w:sz="0" w:space="0" w:color="auto"/>
                            <w:left w:val="none" w:sz="0" w:space="0" w:color="auto"/>
                            <w:bottom w:val="none" w:sz="0" w:space="0" w:color="auto"/>
                            <w:right w:val="none" w:sz="0" w:space="0" w:color="auto"/>
                          </w:divBdr>
                        </w:div>
                      </w:divsChild>
                    </w:div>
                    <w:div w:id="934092314">
                      <w:marLeft w:val="0"/>
                      <w:marRight w:val="0"/>
                      <w:marTop w:val="0"/>
                      <w:marBottom w:val="0"/>
                      <w:divBdr>
                        <w:top w:val="none" w:sz="0" w:space="0" w:color="auto"/>
                        <w:left w:val="none" w:sz="0" w:space="0" w:color="auto"/>
                        <w:bottom w:val="none" w:sz="0" w:space="0" w:color="auto"/>
                        <w:right w:val="none" w:sz="0" w:space="0" w:color="auto"/>
                      </w:divBdr>
                      <w:divsChild>
                        <w:div w:id="1151411304">
                          <w:marLeft w:val="0"/>
                          <w:marRight w:val="0"/>
                          <w:marTop w:val="0"/>
                          <w:marBottom w:val="0"/>
                          <w:divBdr>
                            <w:top w:val="none" w:sz="0" w:space="0" w:color="auto"/>
                            <w:left w:val="none" w:sz="0" w:space="0" w:color="auto"/>
                            <w:bottom w:val="none" w:sz="0" w:space="0" w:color="auto"/>
                            <w:right w:val="none" w:sz="0" w:space="0" w:color="auto"/>
                          </w:divBdr>
                        </w:div>
                      </w:divsChild>
                    </w:div>
                    <w:div w:id="185142491">
                      <w:marLeft w:val="0"/>
                      <w:marRight w:val="0"/>
                      <w:marTop w:val="0"/>
                      <w:marBottom w:val="0"/>
                      <w:divBdr>
                        <w:top w:val="none" w:sz="0" w:space="0" w:color="auto"/>
                        <w:left w:val="none" w:sz="0" w:space="0" w:color="auto"/>
                        <w:bottom w:val="none" w:sz="0" w:space="0" w:color="auto"/>
                        <w:right w:val="none" w:sz="0" w:space="0" w:color="auto"/>
                      </w:divBdr>
                      <w:divsChild>
                        <w:div w:id="1585216794">
                          <w:marLeft w:val="0"/>
                          <w:marRight w:val="0"/>
                          <w:marTop w:val="0"/>
                          <w:marBottom w:val="0"/>
                          <w:divBdr>
                            <w:top w:val="none" w:sz="0" w:space="0" w:color="auto"/>
                            <w:left w:val="none" w:sz="0" w:space="0" w:color="auto"/>
                            <w:bottom w:val="none" w:sz="0" w:space="0" w:color="auto"/>
                            <w:right w:val="none" w:sz="0" w:space="0" w:color="auto"/>
                          </w:divBdr>
                        </w:div>
                      </w:divsChild>
                    </w:div>
                    <w:div w:id="723257897">
                      <w:marLeft w:val="0"/>
                      <w:marRight w:val="0"/>
                      <w:marTop w:val="0"/>
                      <w:marBottom w:val="0"/>
                      <w:divBdr>
                        <w:top w:val="none" w:sz="0" w:space="0" w:color="auto"/>
                        <w:left w:val="none" w:sz="0" w:space="0" w:color="auto"/>
                        <w:bottom w:val="none" w:sz="0" w:space="0" w:color="auto"/>
                        <w:right w:val="none" w:sz="0" w:space="0" w:color="auto"/>
                      </w:divBdr>
                      <w:divsChild>
                        <w:div w:id="1101342100">
                          <w:marLeft w:val="0"/>
                          <w:marRight w:val="0"/>
                          <w:marTop w:val="0"/>
                          <w:marBottom w:val="0"/>
                          <w:divBdr>
                            <w:top w:val="none" w:sz="0" w:space="0" w:color="auto"/>
                            <w:left w:val="none" w:sz="0" w:space="0" w:color="auto"/>
                            <w:bottom w:val="none" w:sz="0" w:space="0" w:color="auto"/>
                            <w:right w:val="none" w:sz="0" w:space="0" w:color="auto"/>
                          </w:divBdr>
                        </w:div>
                      </w:divsChild>
                    </w:div>
                    <w:div w:id="1849325011">
                      <w:marLeft w:val="0"/>
                      <w:marRight w:val="0"/>
                      <w:marTop w:val="0"/>
                      <w:marBottom w:val="0"/>
                      <w:divBdr>
                        <w:top w:val="none" w:sz="0" w:space="0" w:color="auto"/>
                        <w:left w:val="none" w:sz="0" w:space="0" w:color="auto"/>
                        <w:bottom w:val="none" w:sz="0" w:space="0" w:color="auto"/>
                        <w:right w:val="none" w:sz="0" w:space="0" w:color="auto"/>
                      </w:divBdr>
                      <w:divsChild>
                        <w:div w:id="1169171261">
                          <w:marLeft w:val="0"/>
                          <w:marRight w:val="0"/>
                          <w:marTop w:val="0"/>
                          <w:marBottom w:val="0"/>
                          <w:divBdr>
                            <w:top w:val="none" w:sz="0" w:space="0" w:color="auto"/>
                            <w:left w:val="none" w:sz="0" w:space="0" w:color="auto"/>
                            <w:bottom w:val="none" w:sz="0" w:space="0" w:color="auto"/>
                            <w:right w:val="none" w:sz="0" w:space="0" w:color="auto"/>
                          </w:divBdr>
                        </w:div>
                      </w:divsChild>
                    </w:div>
                    <w:div w:id="671295111">
                      <w:marLeft w:val="0"/>
                      <w:marRight w:val="0"/>
                      <w:marTop w:val="0"/>
                      <w:marBottom w:val="0"/>
                      <w:divBdr>
                        <w:top w:val="none" w:sz="0" w:space="0" w:color="auto"/>
                        <w:left w:val="none" w:sz="0" w:space="0" w:color="auto"/>
                        <w:bottom w:val="none" w:sz="0" w:space="0" w:color="auto"/>
                        <w:right w:val="none" w:sz="0" w:space="0" w:color="auto"/>
                      </w:divBdr>
                      <w:divsChild>
                        <w:div w:id="1207567084">
                          <w:marLeft w:val="0"/>
                          <w:marRight w:val="0"/>
                          <w:marTop w:val="0"/>
                          <w:marBottom w:val="0"/>
                          <w:divBdr>
                            <w:top w:val="none" w:sz="0" w:space="0" w:color="auto"/>
                            <w:left w:val="none" w:sz="0" w:space="0" w:color="auto"/>
                            <w:bottom w:val="none" w:sz="0" w:space="0" w:color="auto"/>
                            <w:right w:val="none" w:sz="0" w:space="0" w:color="auto"/>
                          </w:divBdr>
                        </w:div>
                      </w:divsChild>
                    </w:div>
                    <w:div w:id="1919098175">
                      <w:marLeft w:val="0"/>
                      <w:marRight w:val="0"/>
                      <w:marTop w:val="0"/>
                      <w:marBottom w:val="0"/>
                      <w:divBdr>
                        <w:top w:val="none" w:sz="0" w:space="0" w:color="auto"/>
                        <w:left w:val="none" w:sz="0" w:space="0" w:color="auto"/>
                        <w:bottom w:val="none" w:sz="0" w:space="0" w:color="auto"/>
                        <w:right w:val="none" w:sz="0" w:space="0" w:color="auto"/>
                      </w:divBdr>
                      <w:divsChild>
                        <w:div w:id="634917812">
                          <w:marLeft w:val="0"/>
                          <w:marRight w:val="0"/>
                          <w:marTop w:val="0"/>
                          <w:marBottom w:val="0"/>
                          <w:divBdr>
                            <w:top w:val="none" w:sz="0" w:space="0" w:color="auto"/>
                            <w:left w:val="none" w:sz="0" w:space="0" w:color="auto"/>
                            <w:bottom w:val="none" w:sz="0" w:space="0" w:color="auto"/>
                            <w:right w:val="none" w:sz="0" w:space="0" w:color="auto"/>
                          </w:divBdr>
                        </w:div>
                      </w:divsChild>
                    </w:div>
                    <w:div w:id="300036987">
                      <w:marLeft w:val="0"/>
                      <w:marRight w:val="0"/>
                      <w:marTop w:val="0"/>
                      <w:marBottom w:val="0"/>
                      <w:divBdr>
                        <w:top w:val="none" w:sz="0" w:space="0" w:color="auto"/>
                        <w:left w:val="none" w:sz="0" w:space="0" w:color="auto"/>
                        <w:bottom w:val="none" w:sz="0" w:space="0" w:color="auto"/>
                        <w:right w:val="none" w:sz="0" w:space="0" w:color="auto"/>
                      </w:divBdr>
                      <w:divsChild>
                        <w:div w:id="23218415">
                          <w:marLeft w:val="0"/>
                          <w:marRight w:val="0"/>
                          <w:marTop w:val="0"/>
                          <w:marBottom w:val="0"/>
                          <w:divBdr>
                            <w:top w:val="none" w:sz="0" w:space="0" w:color="auto"/>
                            <w:left w:val="none" w:sz="0" w:space="0" w:color="auto"/>
                            <w:bottom w:val="none" w:sz="0" w:space="0" w:color="auto"/>
                            <w:right w:val="none" w:sz="0" w:space="0" w:color="auto"/>
                          </w:divBdr>
                        </w:div>
                      </w:divsChild>
                    </w:div>
                    <w:div w:id="533884829">
                      <w:marLeft w:val="0"/>
                      <w:marRight w:val="0"/>
                      <w:marTop w:val="0"/>
                      <w:marBottom w:val="0"/>
                      <w:divBdr>
                        <w:top w:val="none" w:sz="0" w:space="0" w:color="auto"/>
                        <w:left w:val="none" w:sz="0" w:space="0" w:color="auto"/>
                        <w:bottom w:val="none" w:sz="0" w:space="0" w:color="auto"/>
                        <w:right w:val="none" w:sz="0" w:space="0" w:color="auto"/>
                      </w:divBdr>
                      <w:divsChild>
                        <w:div w:id="1275029">
                          <w:marLeft w:val="0"/>
                          <w:marRight w:val="0"/>
                          <w:marTop w:val="0"/>
                          <w:marBottom w:val="0"/>
                          <w:divBdr>
                            <w:top w:val="none" w:sz="0" w:space="0" w:color="auto"/>
                            <w:left w:val="none" w:sz="0" w:space="0" w:color="auto"/>
                            <w:bottom w:val="none" w:sz="0" w:space="0" w:color="auto"/>
                            <w:right w:val="none" w:sz="0" w:space="0" w:color="auto"/>
                          </w:divBdr>
                        </w:div>
                      </w:divsChild>
                    </w:div>
                    <w:div w:id="276301762">
                      <w:marLeft w:val="0"/>
                      <w:marRight w:val="0"/>
                      <w:marTop w:val="0"/>
                      <w:marBottom w:val="0"/>
                      <w:divBdr>
                        <w:top w:val="none" w:sz="0" w:space="0" w:color="auto"/>
                        <w:left w:val="none" w:sz="0" w:space="0" w:color="auto"/>
                        <w:bottom w:val="none" w:sz="0" w:space="0" w:color="auto"/>
                        <w:right w:val="none" w:sz="0" w:space="0" w:color="auto"/>
                      </w:divBdr>
                      <w:divsChild>
                        <w:div w:id="31729307">
                          <w:marLeft w:val="0"/>
                          <w:marRight w:val="0"/>
                          <w:marTop w:val="0"/>
                          <w:marBottom w:val="0"/>
                          <w:divBdr>
                            <w:top w:val="none" w:sz="0" w:space="0" w:color="auto"/>
                            <w:left w:val="none" w:sz="0" w:space="0" w:color="auto"/>
                            <w:bottom w:val="none" w:sz="0" w:space="0" w:color="auto"/>
                            <w:right w:val="none" w:sz="0" w:space="0" w:color="auto"/>
                          </w:divBdr>
                        </w:div>
                      </w:divsChild>
                    </w:div>
                    <w:div w:id="1209756060">
                      <w:marLeft w:val="0"/>
                      <w:marRight w:val="0"/>
                      <w:marTop w:val="0"/>
                      <w:marBottom w:val="0"/>
                      <w:divBdr>
                        <w:top w:val="none" w:sz="0" w:space="0" w:color="auto"/>
                        <w:left w:val="none" w:sz="0" w:space="0" w:color="auto"/>
                        <w:bottom w:val="none" w:sz="0" w:space="0" w:color="auto"/>
                        <w:right w:val="none" w:sz="0" w:space="0" w:color="auto"/>
                      </w:divBdr>
                      <w:divsChild>
                        <w:div w:id="788283622">
                          <w:marLeft w:val="0"/>
                          <w:marRight w:val="0"/>
                          <w:marTop w:val="0"/>
                          <w:marBottom w:val="0"/>
                          <w:divBdr>
                            <w:top w:val="none" w:sz="0" w:space="0" w:color="auto"/>
                            <w:left w:val="none" w:sz="0" w:space="0" w:color="auto"/>
                            <w:bottom w:val="none" w:sz="0" w:space="0" w:color="auto"/>
                            <w:right w:val="none" w:sz="0" w:space="0" w:color="auto"/>
                          </w:divBdr>
                        </w:div>
                      </w:divsChild>
                    </w:div>
                    <w:div w:id="1686134301">
                      <w:marLeft w:val="0"/>
                      <w:marRight w:val="0"/>
                      <w:marTop w:val="0"/>
                      <w:marBottom w:val="0"/>
                      <w:divBdr>
                        <w:top w:val="none" w:sz="0" w:space="0" w:color="auto"/>
                        <w:left w:val="none" w:sz="0" w:space="0" w:color="auto"/>
                        <w:bottom w:val="none" w:sz="0" w:space="0" w:color="auto"/>
                        <w:right w:val="none" w:sz="0" w:space="0" w:color="auto"/>
                      </w:divBdr>
                      <w:divsChild>
                        <w:div w:id="635719528">
                          <w:marLeft w:val="0"/>
                          <w:marRight w:val="0"/>
                          <w:marTop w:val="0"/>
                          <w:marBottom w:val="0"/>
                          <w:divBdr>
                            <w:top w:val="none" w:sz="0" w:space="0" w:color="auto"/>
                            <w:left w:val="none" w:sz="0" w:space="0" w:color="auto"/>
                            <w:bottom w:val="none" w:sz="0" w:space="0" w:color="auto"/>
                            <w:right w:val="none" w:sz="0" w:space="0" w:color="auto"/>
                          </w:divBdr>
                        </w:div>
                      </w:divsChild>
                    </w:div>
                    <w:div w:id="417871850">
                      <w:marLeft w:val="0"/>
                      <w:marRight w:val="0"/>
                      <w:marTop w:val="0"/>
                      <w:marBottom w:val="0"/>
                      <w:divBdr>
                        <w:top w:val="none" w:sz="0" w:space="0" w:color="auto"/>
                        <w:left w:val="none" w:sz="0" w:space="0" w:color="auto"/>
                        <w:bottom w:val="none" w:sz="0" w:space="0" w:color="auto"/>
                        <w:right w:val="none" w:sz="0" w:space="0" w:color="auto"/>
                      </w:divBdr>
                      <w:divsChild>
                        <w:div w:id="630600825">
                          <w:marLeft w:val="0"/>
                          <w:marRight w:val="0"/>
                          <w:marTop w:val="0"/>
                          <w:marBottom w:val="0"/>
                          <w:divBdr>
                            <w:top w:val="none" w:sz="0" w:space="0" w:color="auto"/>
                            <w:left w:val="none" w:sz="0" w:space="0" w:color="auto"/>
                            <w:bottom w:val="none" w:sz="0" w:space="0" w:color="auto"/>
                            <w:right w:val="none" w:sz="0" w:space="0" w:color="auto"/>
                          </w:divBdr>
                        </w:div>
                      </w:divsChild>
                    </w:div>
                    <w:div w:id="1278608346">
                      <w:marLeft w:val="0"/>
                      <w:marRight w:val="0"/>
                      <w:marTop w:val="0"/>
                      <w:marBottom w:val="0"/>
                      <w:divBdr>
                        <w:top w:val="none" w:sz="0" w:space="0" w:color="auto"/>
                        <w:left w:val="none" w:sz="0" w:space="0" w:color="auto"/>
                        <w:bottom w:val="none" w:sz="0" w:space="0" w:color="auto"/>
                        <w:right w:val="none" w:sz="0" w:space="0" w:color="auto"/>
                      </w:divBdr>
                      <w:divsChild>
                        <w:div w:id="726878131">
                          <w:marLeft w:val="0"/>
                          <w:marRight w:val="0"/>
                          <w:marTop w:val="0"/>
                          <w:marBottom w:val="0"/>
                          <w:divBdr>
                            <w:top w:val="none" w:sz="0" w:space="0" w:color="auto"/>
                            <w:left w:val="none" w:sz="0" w:space="0" w:color="auto"/>
                            <w:bottom w:val="none" w:sz="0" w:space="0" w:color="auto"/>
                            <w:right w:val="none" w:sz="0" w:space="0" w:color="auto"/>
                          </w:divBdr>
                        </w:div>
                      </w:divsChild>
                    </w:div>
                    <w:div w:id="1848128354">
                      <w:marLeft w:val="0"/>
                      <w:marRight w:val="0"/>
                      <w:marTop w:val="0"/>
                      <w:marBottom w:val="0"/>
                      <w:divBdr>
                        <w:top w:val="none" w:sz="0" w:space="0" w:color="auto"/>
                        <w:left w:val="none" w:sz="0" w:space="0" w:color="auto"/>
                        <w:bottom w:val="none" w:sz="0" w:space="0" w:color="auto"/>
                        <w:right w:val="none" w:sz="0" w:space="0" w:color="auto"/>
                      </w:divBdr>
                      <w:divsChild>
                        <w:div w:id="949823614">
                          <w:marLeft w:val="0"/>
                          <w:marRight w:val="0"/>
                          <w:marTop w:val="0"/>
                          <w:marBottom w:val="0"/>
                          <w:divBdr>
                            <w:top w:val="none" w:sz="0" w:space="0" w:color="auto"/>
                            <w:left w:val="none" w:sz="0" w:space="0" w:color="auto"/>
                            <w:bottom w:val="none" w:sz="0" w:space="0" w:color="auto"/>
                            <w:right w:val="none" w:sz="0" w:space="0" w:color="auto"/>
                          </w:divBdr>
                        </w:div>
                      </w:divsChild>
                    </w:div>
                    <w:div w:id="2047673829">
                      <w:marLeft w:val="0"/>
                      <w:marRight w:val="0"/>
                      <w:marTop w:val="0"/>
                      <w:marBottom w:val="0"/>
                      <w:divBdr>
                        <w:top w:val="none" w:sz="0" w:space="0" w:color="auto"/>
                        <w:left w:val="none" w:sz="0" w:space="0" w:color="auto"/>
                        <w:bottom w:val="none" w:sz="0" w:space="0" w:color="auto"/>
                        <w:right w:val="none" w:sz="0" w:space="0" w:color="auto"/>
                      </w:divBdr>
                      <w:divsChild>
                        <w:div w:id="1500465080">
                          <w:marLeft w:val="0"/>
                          <w:marRight w:val="0"/>
                          <w:marTop w:val="0"/>
                          <w:marBottom w:val="0"/>
                          <w:divBdr>
                            <w:top w:val="none" w:sz="0" w:space="0" w:color="auto"/>
                            <w:left w:val="none" w:sz="0" w:space="0" w:color="auto"/>
                            <w:bottom w:val="none" w:sz="0" w:space="0" w:color="auto"/>
                            <w:right w:val="none" w:sz="0" w:space="0" w:color="auto"/>
                          </w:divBdr>
                        </w:div>
                      </w:divsChild>
                    </w:div>
                    <w:div w:id="2025206196">
                      <w:marLeft w:val="0"/>
                      <w:marRight w:val="0"/>
                      <w:marTop w:val="0"/>
                      <w:marBottom w:val="0"/>
                      <w:divBdr>
                        <w:top w:val="none" w:sz="0" w:space="0" w:color="auto"/>
                        <w:left w:val="none" w:sz="0" w:space="0" w:color="auto"/>
                        <w:bottom w:val="none" w:sz="0" w:space="0" w:color="auto"/>
                        <w:right w:val="none" w:sz="0" w:space="0" w:color="auto"/>
                      </w:divBdr>
                      <w:divsChild>
                        <w:div w:id="868638286">
                          <w:marLeft w:val="0"/>
                          <w:marRight w:val="0"/>
                          <w:marTop w:val="0"/>
                          <w:marBottom w:val="0"/>
                          <w:divBdr>
                            <w:top w:val="none" w:sz="0" w:space="0" w:color="auto"/>
                            <w:left w:val="none" w:sz="0" w:space="0" w:color="auto"/>
                            <w:bottom w:val="none" w:sz="0" w:space="0" w:color="auto"/>
                            <w:right w:val="none" w:sz="0" w:space="0" w:color="auto"/>
                          </w:divBdr>
                        </w:div>
                      </w:divsChild>
                    </w:div>
                    <w:div w:id="373846142">
                      <w:marLeft w:val="0"/>
                      <w:marRight w:val="0"/>
                      <w:marTop w:val="0"/>
                      <w:marBottom w:val="0"/>
                      <w:divBdr>
                        <w:top w:val="none" w:sz="0" w:space="0" w:color="auto"/>
                        <w:left w:val="none" w:sz="0" w:space="0" w:color="auto"/>
                        <w:bottom w:val="none" w:sz="0" w:space="0" w:color="auto"/>
                        <w:right w:val="none" w:sz="0" w:space="0" w:color="auto"/>
                      </w:divBdr>
                      <w:divsChild>
                        <w:div w:id="1685010590">
                          <w:marLeft w:val="0"/>
                          <w:marRight w:val="0"/>
                          <w:marTop w:val="0"/>
                          <w:marBottom w:val="0"/>
                          <w:divBdr>
                            <w:top w:val="none" w:sz="0" w:space="0" w:color="auto"/>
                            <w:left w:val="none" w:sz="0" w:space="0" w:color="auto"/>
                            <w:bottom w:val="none" w:sz="0" w:space="0" w:color="auto"/>
                            <w:right w:val="none" w:sz="0" w:space="0" w:color="auto"/>
                          </w:divBdr>
                        </w:div>
                      </w:divsChild>
                    </w:div>
                    <w:div w:id="231351686">
                      <w:marLeft w:val="0"/>
                      <w:marRight w:val="0"/>
                      <w:marTop w:val="0"/>
                      <w:marBottom w:val="0"/>
                      <w:divBdr>
                        <w:top w:val="none" w:sz="0" w:space="0" w:color="auto"/>
                        <w:left w:val="none" w:sz="0" w:space="0" w:color="auto"/>
                        <w:bottom w:val="none" w:sz="0" w:space="0" w:color="auto"/>
                        <w:right w:val="none" w:sz="0" w:space="0" w:color="auto"/>
                      </w:divBdr>
                      <w:divsChild>
                        <w:div w:id="1093668448">
                          <w:marLeft w:val="0"/>
                          <w:marRight w:val="0"/>
                          <w:marTop w:val="0"/>
                          <w:marBottom w:val="0"/>
                          <w:divBdr>
                            <w:top w:val="none" w:sz="0" w:space="0" w:color="auto"/>
                            <w:left w:val="none" w:sz="0" w:space="0" w:color="auto"/>
                            <w:bottom w:val="none" w:sz="0" w:space="0" w:color="auto"/>
                            <w:right w:val="none" w:sz="0" w:space="0" w:color="auto"/>
                          </w:divBdr>
                        </w:div>
                      </w:divsChild>
                    </w:div>
                    <w:div w:id="735126438">
                      <w:marLeft w:val="0"/>
                      <w:marRight w:val="0"/>
                      <w:marTop w:val="0"/>
                      <w:marBottom w:val="0"/>
                      <w:divBdr>
                        <w:top w:val="none" w:sz="0" w:space="0" w:color="auto"/>
                        <w:left w:val="none" w:sz="0" w:space="0" w:color="auto"/>
                        <w:bottom w:val="none" w:sz="0" w:space="0" w:color="auto"/>
                        <w:right w:val="none" w:sz="0" w:space="0" w:color="auto"/>
                      </w:divBdr>
                      <w:divsChild>
                        <w:div w:id="698746611">
                          <w:marLeft w:val="0"/>
                          <w:marRight w:val="0"/>
                          <w:marTop w:val="0"/>
                          <w:marBottom w:val="0"/>
                          <w:divBdr>
                            <w:top w:val="none" w:sz="0" w:space="0" w:color="auto"/>
                            <w:left w:val="none" w:sz="0" w:space="0" w:color="auto"/>
                            <w:bottom w:val="none" w:sz="0" w:space="0" w:color="auto"/>
                            <w:right w:val="none" w:sz="0" w:space="0" w:color="auto"/>
                          </w:divBdr>
                        </w:div>
                      </w:divsChild>
                    </w:div>
                    <w:div w:id="1804959739">
                      <w:marLeft w:val="0"/>
                      <w:marRight w:val="0"/>
                      <w:marTop w:val="0"/>
                      <w:marBottom w:val="0"/>
                      <w:divBdr>
                        <w:top w:val="none" w:sz="0" w:space="0" w:color="auto"/>
                        <w:left w:val="none" w:sz="0" w:space="0" w:color="auto"/>
                        <w:bottom w:val="none" w:sz="0" w:space="0" w:color="auto"/>
                        <w:right w:val="none" w:sz="0" w:space="0" w:color="auto"/>
                      </w:divBdr>
                      <w:divsChild>
                        <w:div w:id="691536095">
                          <w:marLeft w:val="0"/>
                          <w:marRight w:val="0"/>
                          <w:marTop w:val="0"/>
                          <w:marBottom w:val="0"/>
                          <w:divBdr>
                            <w:top w:val="none" w:sz="0" w:space="0" w:color="auto"/>
                            <w:left w:val="none" w:sz="0" w:space="0" w:color="auto"/>
                            <w:bottom w:val="none" w:sz="0" w:space="0" w:color="auto"/>
                            <w:right w:val="none" w:sz="0" w:space="0" w:color="auto"/>
                          </w:divBdr>
                        </w:div>
                      </w:divsChild>
                    </w:div>
                    <w:div w:id="1834056746">
                      <w:marLeft w:val="0"/>
                      <w:marRight w:val="0"/>
                      <w:marTop w:val="0"/>
                      <w:marBottom w:val="0"/>
                      <w:divBdr>
                        <w:top w:val="none" w:sz="0" w:space="0" w:color="auto"/>
                        <w:left w:val="none" w:sz="0" w:space="0" w:color="auto"/>
                        <w:bottom w:val="none" w:sz="0" w:space="0" w:color="auto"/>
                        <w:right w:val="none" w:sz="0" w:space="0" w:color="auto"/>
                      </w:divBdr>
                      <w:divsChild>
                        <w:div w:id="1864905097">
                          <w:marLeft w:val="0"/>
                          <w:marRight w:val="0"/>
                          <w:marTop w:val="0"/>
                          <w:marBottom w:val="0"/>
                          <w:divBdr>
                            <w:top w:val="none" w:sz="0" w:space="0" w:color="auto"/>
                            <w:left w:val="none" w:sz="0" w:space="0" w:color="auto"/>
                            <w:bottom w:val="none" w:sz="0" w:space="0" w:color="auto"/>
                            <w:right w:val="none" w:sz="0" w:space="0" w:color="auto"/>
                          </w:divBdr>
                        </w:div>
                      </w:divsChild>
                    </w:div>
                    <w:div w:id="1419014421">
                      <w:marLeft w:val="0"/>
                      <w:marRight w:val="0"/>
                      <w:marTop w:val="0"/>
                      <w:marBottom w:val="0"/>
                      <w:divBdr>
                        <w:top w:val="none" w:sz="0" w:space="0" w:color="auto"/>
                        <w:left w:val="none" w:sz="0" w:space="0" w:color="auto"/>
                        <w:bottom w:val="none" w:sz="0" w:space="0" w:color="auto"/>
                        <w:right w:val="none" w:sz="0" w:space="0" w:color="auto"/>
                      </w:divBdr>
                      <w:divsChild>
                        <w:div w:id="2127037703">
                          <w:marLeft w:val="0"/>
                          <w:marRight w:val="0"/>
                          <w:marTop w:val="0"/>
                          <w:marBottom w:val="0"/>
                          <w:divBdr>
                            <w:top w:val="none" w:sz="0" w:space="0" w:color="auto"/>
                            <w:left w:val="none" w:sz="0" w:space="0" w:color="auto"/>
                            <w:bottom w:val="none" w:sz="0" w:space="0" w:color="auto"/>
                            <w:right w:val="none" w:sz="0" w:space="0" w:color="auto"/>
                          </w:divBdr>
                        </w:div>
                      </w:divsChild>
                    </w:div>
                    <w:div w:id="270864260">
                      <w:marLeft w:val="0"/>
                      <w:marRight w:val="0"/>
                      <w:marTop w:val="0"/>
                      <w:marBottom w:val="0"/>
                      <w:divBdr>
                        <w:top w:val="none" w:sz="0" w:space="0" w:color="auto"/>
                        <w:left w:val="none" w:sz="0" w:space="0" w:color="auto"/>
                        <w:bottom w:val="none" w:sz="0" w:space="0" w:color="auto"/>
                        <w:right w:val="none" w:sz="0" w:space="0" w:color="auto"/>
                      </w:divBdr>
                      <w:divsChild>
                        <w:div w:id="1404913542">
                          <w:marLeft w:val="0"/>
                          <w:marRight w:val="0"/>
                          <w:marTop w:val="0"/>
                          <w:marBottom w:val="0"/>
                          <w:divBdr>
                            <w:top w:val="none" w:sz="0" w:space="0" w:color="auto"/>
                            <w:left w:val="none" w:sz="0" w:space="0" w:color="auto"/>
                            <w:bottom w:val="none" w:sz="0" w:space="0" w:color="auto"/>
                            <w:right w:val="none" w:sz="0" w:space="0" w:color="auto"/>
                          </w:divBdr>
                        </w:div>
                      </w:divsChild>
                    </w:div>
                    <w:div w:id="1932884612">
                      <w:marLeft w:val="0"/>
                      <w:marRight w:val="0"/>
                      <w:marTop w:val="0"/>
                      <w:marBottom w:val="0"/>
                      <w:divBdr>
                        <w:top w:val="none" w:sz="0" w:space="0" w:color="auto"/>
                        <w:left w:val="none" w:sz="0" w:space="0" w:color="auto"/>
                        <w:bottom w:val="none" w:sz="0" w:space="0" w:color="auto"/>
                        <w:right w:val="none" w:sz="0" w:space="0" w:color="auto"/>
                      </w:divBdr>
                      <w:divsChild>
                        <w:div w:id="1414357288">
                          <w:marLeft w:val="0"/>
                          <w:marRight w:val="0"/>
                          <w:marTop w:val="0"/>
                          <w:marBottom w:val="0"/>
                          <w:divBdr>
                            <w:top w:val="none" w:sz="0" w:space="0" w:color="auto"/>
                            <w:left w:val="none" w:sz="0" w:space="0" w:color="auto"/>
                            <w:bottom w:val="none" w:sz="0" w:space="0" w:color="auto"/>
                            <w:right w:val="none" w:sz="0" w:space="0" w:color="auto"/>
                          </w:divBdr>
                        </w:div>
                      </w:divsChild>
                    </w:div>
                    <w:div w:id="734400411">
                      <w:marLeft w:val="0"/>
                      <w:marRight w:val="0"/>
                      <w:marTop w:val="0"/>
                      <w:marBottom w:val="0"/>
                      <w:divBdr>
                        <w:top w:val="none" w:sz="0" w:space="0" w:color="auto"/>
                        <w:left w:val="none" w:sz="0" w:space="0" w:color="auto"/>
                        <w:bottom w:val="none" w:sz="0" w:space="0" w:color="auto"/>
                        <w:right w:val="none" w:sz="0" w:space="0" w:color="auto"/>
                      </w:divBdr>
                      <w:divsChild>
                        <w:div w:id="1294674805">
                          <w:marLeft w:val="0"/>
                          <w:marRight w:val="0"/>
                          <w:marTop w:val="0"/>
                          <w:marBottom w:val="0"/>
                          <w:divBdr>
                            <w:top w:val="none" w:sz="0" w:space="0" w:color="auto"/>
                            <w:left w:val="none" w:sz="0" w:space="0" w:color="auto"/>
                            <w:bottom w:val="none" w:sz="0" w:space="0" w:color="auto"/>
                            <w:right w:val="none" w:sz="0" w:space="0" w:color="auto"/>
                          </w:divBdr>
                        </w:div>
                      </w:divsChild>
                    </w:div>
                    <w:div w:id="619797554">
                      <w:marLeft w:val="0"/>
                      <w:marRight w:val="0"/>
                      <w:marTop w:val="0"/>
                      <w:marBottom w:val="0"/>
                      <w:divBdr>
                        <w:top w:val="none" w:sz="0" w:space="0" w:color="auto"/>
                        <w:left w:val="none" w:sz="0" w:space="0" w:color="auto"/>
                        <w:bottom w:val="none" w:sz="0" w:space="0" w:color="auto"/>
                        <w:right w:val="none" w:sz="0" w:space="0" w:color="auto"/>
                      </w:divBdr>
                      <w:divsChild>
                        <w:div w:id="808404444">
                          <w:marLeft w:val="0"/>
                          <w:marRight w:val="0"/>
                          <w:marTop w:val="0"/>
                          <w:marBottom w:val="0"/>
                          <w:divBdr>
                            <w:top w:val="none" w:sz="0" w:space="0" w:color="auto"/>
                            <w:left w:val="none" w:sz="0" w:space="0" w:color="auto"/>
                            <w:bottom w:val="none" w:sz="0" w:space="0" w:color="auto"/>
                            <w:right w:val="none" w:sz="0" w:space="0" w:color="auto"/>
                          </w:divBdr>
                        </w:div>
                      </w:divsChild>
                    </w:div>
                    <w:div w:id="346252268">
                      <w:marLeft w:val="0"/>
                      <w:marRight w:val="0"/>
                      <w:marTop w:val="0"/>
                      <w:marBottom w:val="0"/>
                      <w:divBdr>
                        <w:top w:val="none" w:sz="0" w:space="0" w:color="auto"/>
                        <w:left w:val="none" w:sz="0" w:space="0" w:color="auto"/>
                        <w:bottom w:val="none" w:sz="0" w:space="0" w:color="auto"/>
                        <w:right w:val="none" w:sz="0" w:space="0" w:color="auto"/>
                      </w:divBdr>
                      <w:divsChild>
                        <w:div w:id="80686951">
                          <w:marLeft w:val="0"/>
                          <w:marRight w:val="0"/>
                          <w:marTop w:val="0"/>
                          <w:marBottom w:val="0"/>
                          <w:divBdr>
                            <w:top w:val="none" w:sz="0" w:space="0" w:color="auto"/>
                            <w:left w:val="none" w:sz="0" w:space="0" w:color="auto"/>
                            <w:bottom w:val="none" w:sz="0" w:space="0" w:color="auto"/>
                            <w:right w:val="none" w:sz="0" w:space="0" w:color="auto"/>
                          </w:divBdr>
                        </w:div>
                      </w:divsChild>
                    </w:div>
                    <w:div w:id="1987272689">
                      <w:marLeft w:val="0"/>
                      <w:marRight w:val="0"/>
                      <w:marTop w:val="0"/>
                      <w:marBottom w:val="0"/>
                      <w:divBdr>
                        <w:top w:val="none" w:sz="0" w:space="0" w:color="auto"/>
                        <w:left w:val="none" w:sz="0" w:space="0" w:color="auto"/>
                        <w:bottom w:val="none" w:sz="0" w:space="0" w:color="auto"/>
                        <w:right w:val="none" w:sz="0" w:space="0" w:color="auto"/>
                      </w:divBdr>
                      <w:divsChild>
                        <w:div w:id="145557377">
                          <w:marLeft w:val="0"/>
                          <w:marRight w:val="0"/>
                          <w:marTop w:val="0"/>
                          <w:marBottom w:val="0"/>
                          <w:divBdr>
                            <w:top w:val="none" w:sz="0" w:space="0" w:color="auto"/>
                            <w:left w:val="none" w:sz="0" w:space="0" w:color="auto"/>
                            <w:bottom w:val="none" w:sz="0" w:space="0" w:color="auto"/>
                            <w:right w:val="none" w:sz="0" w:space="0" w:color="auto"/>
                          </w:divBdr>
                        </w:div>
                      </w:divsChild>
                    </w:div>
                    <w:div w:id="599801063">
                      <w:marLeft w:val="0"/>
                      <w:marRight w:val="0"/>
                      <w:marTop w:val="0"/>
                      <w:marBottom w:val="0"/>
                      <w:divBdr>
                        <w:top w:val="none" w:sz="0" w:space="0" w:color="auto"/>
                        <w:left w:val="none" w:sz="0" w:space="0" w:color="auto"/>
                        <w:bottom w:val="none" w:sz="0" w:space="0" w:color="auto"/>
                        <w:right w:val="none" w:sz="0" w:space="0" w:color="auto"/>
                      </w:divBdr>
                      <w:divsChild>
                        <w:div w:id="1392997608">
                          <w:marLeft w:val="0"/>
                          <w:marRight w:val="0"/>
                          <w:marTop w:val="0"/>
                          <w:marBottom w:val="0"/>
                          <w:divBdr>
                            <w:top w:val="none" w:sz="0" w:space="0" w:color="auto"/>
                            <w:left w:val="none" w:sz="0" w:space="0" w:color="auto"/>
                            <w:bottom w:val="none" w:sz="0" w:space="0" w:color="auto"/>
                            <w:right w:val="none" w:sz="0" w:space="0" w:color="auto"/>
                          </w:divBdr>
                        </w:div>
                      </w:divsChild>
                    </w:div>
                    <w:div w:id="84884014">
                      <w:marLeft w:val="0"/>
                      <w:marRight w:val="0"/>
                      <w:marTop w:val="0"/>
                      <w:marBottom w:val="0"/>
                      <w:divBdr>
                        <w:top w:val="none" w:sz="0" w:space="0" w:color="auto"/>
                        <w:left w:val="none" w:sz="0" w:space="0" w:color="auto"/>
                        <w:bottom w:val="none" w:sz="0" w:space="0" w:color="auto"/>
                        <w:right w:val="none" w:sz="0" w:space="0" w:color="auto"/>
                      </w:divBdr>
                      <w:divsChild>
                        <w:div w:id="346443481">
                          <w:marLeft w:val="0"/>
                          <w:marRight w:val="0"/>
                          <w:marTop w:val="0"/>
                          <w:marBottom w:val="0"/>
                          <w:divBdr>
                            <w:top w:val="none" w:sz="0" w:space="0" w:color="auto"/>
                            <w:left w:val="none" w:sz="0" w:space="0" w:color="auto"/>
                            <w:bottom w:val="none" w:sz="0" w:space="0" w:color="auto"/>
                            <w:right w:val="none" w:sz="0" w:space="0" w:color="auto"/>
                          </w:divBdr>
                        </w:div>
                      </w:divsChild>
                    </w:div>
                    <w:div w:id="1864056934">
                      <w:marLeft w:val="0"/>
                      <w:marRight w:val="0"/>
                      <w:marTop w:val="0"/>
                      <w:marBottom w:val="0"/>
                      <w:divBdr>
                        <w:top w:val="none" w:sz="0" w:space="0" w:color="auto"/>
                        <w:left w:val="none" w:sz="0" w:space="0" w:color="auto"/>
                        <w:bottom w:val="none" w:sz="0" w:space="0" w:color="auto"/>
                        <w:right w:val="none" w:sz="0" w:space="0" w:color="auto"/>
                      </w:divBdr>
                      <w:divsChild>
                        <w:div w:id="192226977">
                          <w:marLeft w:val="0"/>
                          <w:marRight w:val="0"/>
                          <w:marTop w:val="0"/>
                          <w:marBottom w:val="0"/>
                          <w:divBdr>
                            <w:top w:val="none" w:sz="0" w:space="0" w:color="auto"/>
                            <w:left w:val="none" w:sz="0" w:space="0" w:color="auto"/>
                            <w:bottom w:val="none" w:sz="0" w:space="0" w:color="auto"/>
                            <w:right w:val="none" w:sz="0" w:space="0" w:color="auto"/>
                          </w:divBdr>
                        </w:div>
                      </w:divsChild>
                    </w:div>
                    <w:div w:id="1595551005">
                      <w:marLeft w:val="0"/>
                      <w:marRight w:val="0"/>
                      <w:marTop w:val="0"/>
                      <w:marBottom w:val="0"/>
                      <w:divBdr>
                        <w:top w:val="none" w:sz="0" w:space="0" w:color="auto"/>
                        <w:left w:val="none" w:sz="0" w:space="0" w:color="auto"/>
                        <w:bottom w:val="none" w:sz="0" w:space="0" w:color="auto"/>
                        <w:right w:val="none" w:sz="0" w:space="0" w:color="auto"/>
                      </w:divBdr>
                      <w:divsChild>
                        <w:div w:id="6859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02178">
      <w:bodyDiv w:val="1"/>
      <w:marLeft w:val="0"/>
      <w:marRight w:val="0"/>
      <w:marTop w:val="0"/>
      <w:marBottom w:val="0"/>
      <w:divBdr>
        <w:top w:val="none" w:sz="0" w:space="0" w:color="auto"/>
        <w:left w:val="none" w:sz="0" w:space="0" w:color="auto"/>
        <w:bottom w:val="none" w:sz="0" w:space="0" w:color="auto"/>
        <w:right w:val="none" w:sz="0" w:space="0" w:color="auto"/>
      </w:divBdr>
      <w:divsChild>
        <w:div w:id="66341065">
          <w:marLeft w:val="0"/>
          <w:marRight w:val="0"/>
          <w:marTop w:val="0"/>
          <w:marBottom w:val="0"/>
          <w:divBdr>
            <w:top w:val="none" w:sz="0" w:space="0" w:color="auto"/>
            <w:left w:val="none" w:sz="0" w:space="0" w:color="auto"/>
            <w:bottom w:val="none" w:sz="0" w:space="0" w:color="auto"/>
            <w:right w:val="none" w:sz="0" w:space="0" w:color="auto"/>
          </w:divBdr>
          <w:divsChild>
            <w:div w:id="1721129496">
              <w:marLeft w:val="0"/>
              <w:marRight w:val="0"/>
              <w:marTop w:val="0"/>
              <w:marBottom w:val="0"/>
              <w:divBdr>
                <w:top w:val="none" w:sz="0" w:space="0" w:color="auto"/>
                <w:left w:val="none" w:sz="0" w:space="0" w:color="auto"/>
                <w:bottom w:val="none" w:sz="0" w:space="0" w:color="auto"/>
                <w:right w:val="none" w:sz="0" w:space="0" w:color="auto"/>
              </w:divBdr>
            </w:div>
            <w:div w:id="1823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1681">
      <w:bodyDiv w:val="1"/>
      <w:marLeft w:val="0"/>
      <w:marRight w:val="0"/>
      <w:marTop w:val="0"/>
      <w:marBottom w:val="0"/>
      <w:divBdr>
        <w:top w:val="none" w:sz="0" w:space="0" w:color="auto"/>
        <w:left w:val="none" w:sz="0" w:space="0" w:color="auto"/>
        <w:bottom w:val="none" w:sz="0" w:space="0" w:color="auto"/>
        <w:right w:val="none" w:sz="0" w:space="0" w:color="auto"/>
      </w:divBdr>
      <w:divsChild>
        <w:div w:id="526987740">
          <w:marLeft w:val="0"/>
          <w:marRight w:val="0"/>
          <w:marTop w:val="0"/>
          <w:marBottom w:val="0"/>
          <w:divBdr>
            <w:top w:val="none" w:sz="0" w:space="0" w:color="auto"/>
            <w:left w:val="none" w:sz="0" w:space="0" w:color="auto"/>
            <w:bottom w:val="none" w:sz="0" w:space="0" w:color="auto"/>
            <w:right w:val="none" w:sz="0" w:space="0" w:color="auto"/>
          </w:divBdr>
          <w:divsChild>
            <w:div w:id="1301307396">
              <w:marLeft w:val="0"/>
              <w:marRight w:val="0"/>
              <w:marTop w:val="0"/>
              <w:marBottom w:val="0"/>
              <w:divBdr>
                <w:top w:val="none" w:sz="0" w:space="0" w:color="auto"/>
                <w:left w:val="none" w:sz="0" w:space="0" w:color="auto"/>
                <w:bottom w:val="none" w:sz="0" w:space="0" w:color="auto"/>
                <w:right w:val="none" w:sz="0" w:space="0" w:color="auto"/>
              </w:divBdr>
              <w:divsChild>
                <w:div w:id="1083722692">
                  <w:marLeft w:val="0"/>
                  <w:marRight w:val="0"/>
                  <w:marTop w:val="0"/>
                  <w:marBottom w:val="0"/>
                  <w:divBdr>
                    <w:top w:val="none" w:sz="0" w:space="0" w:color="auto"/>
                    <w:left w:val="none" w:sz="0" w:space="0" w:color="auto"/>
                    <w:bottom w:val="none" w:sz="0" w:space="0" w:color="auto"/>
                    <w:right w:val="none" w:sz="0" w:space="0" w:color="auto"/>
                  </w:divBdr>
                  <w:divsChild>
                    <w:div w:id="1883397758">
                      <w:marLeft w:val="0"/>
                      <w:marRight w:val="0"/>
                      <w:marTop w:val="0"/>
                      <w:marBottom w:val="0"/>
                      <w:divBdr>
                        <w:top w:val="none" w:sz="0" w:space="0" w:color="auto"/>
                        <w:left w:val="none" w:sz="0" w:space="0" w:color="auto"/>
                        <w:bottom w:val="none" w:sz="0" w:space="0" w:color="auto"/>
                        <w:right w:val="none" w:sz="0" w:space="0" w:color="auto"/>
                      </w:divBdr>
                      <w:divsChild>
                        <w:div w:id="63187724">
                          <w:marLeft w:val="0"/>
                          <w:marRight w:val="0"/>
                          <w:marTop w:val="0"/>
                          <w:marBottom w:val="0"/>
                          <w:divBdr>
                            <w:top w:val="none" w:sz="0" w:space="0" w:color="auto"/>
                            <w:left w:val="none" w:sz="0" w:space="0" w:color="auto"/>
                            <w:bottom w:val="none" w:sz="0" w:space="0" w:color="auto"/>
                            <w:right w:val="none" w:sz="0" w:space="0" w:color="auto"/>
                          </w:divBdr>
                        </w:div>
                      </w:divsChild>
                    </w:div>
                    <w:div w:id="1414427531">
                      <w:marLeft w:val="0"/>
                      <w:marRight w:val="0"/>
                      <w:marTop w:val="0"/>
                      <w:marBottom w:val="0"/>
                      <w:divBdr>
                        <w:top w:val="none" w:sz="0" w:space="0" w:color="auto"/>
                        <w:left w:val="none" w:sz="0" w:space="0" w:color="auto"/>
                        <w:bottom w:val="none" w:sz="0" w:space="0" w:color="auto"/>
                        <w:right w:val="none" w:sz="0" w:space="0" w:color="auto"/>
                      </w:divBdr>
                      <w:divsChild>
                        <w:div w:id="646518598">
                          <w:marLeft w:val="0"/>
                          <w:marRight w:val="0"/>
                          <w:marTop w:val="0"/>
                          <w:marBottom w:val="0"/>
                          <w:divBdr>
                            <w:top w:val="none" w:sz="0" w:space="0" w:color="auto"/>
                            <w:left w:val="none" w:sz="0" w:space="0" w:color="auto"/>
                            <w:bottom w:val="none" w:sz="0" w:space="0" w:color="auto"/>
                            <w:right w:val="none" w:sz="0" w:space="0" w:color="auto"/>
                          </w:divBdr>
                        </w:div>
                      </w:divsChild>
                    </w:div>
                    <w:div w:id="260379197">
                      <w:marLeft w:val="0"/>
                      <w:marRight w:val="0"/>
                      <w:marTop w:val="0"/>
                      <w:marBottom w:val="0"/>
                      <w:divBdr>
                        <w:top w:val="none" w:sz="0" w:space="0" w:color="auto"/>
                        <w:left w:val="none" w:sz="0" w:space="0" w:color="auto"/>
                        <w:bottom w:val="none" w:sz="0" w:space="0" w:color="auto"/>
                        <w:right w:val="none" w:sz="0" w:space="0" w:color="auto"/>
                      </w:divBdr>
                      <w:divsChild>
                        <w:div w:id="853812037">
                          <w:marLeft w:val="0"/>
                          <w:marRight w:val="0"/>
                          <w:marTop w:val="0"/>
                          <w:marBottom w:val="0"/>
                          <w:divBdr>
                            <w:top w:val="none" w:sz="0" w:space="0" w:color="auto"/>
                            <w:left w:val="none" w:sz="0" w:space="0" w:color="auto"/>
                            <w:bottom w:val="none" w:sz="0" w:space="0" w:color="auto"/>
                            <w:right w:val="none" w:sz="0" w:space="0" w:color="auto"/>
                          </w:divBdr>
                        </w:div>
                      </w:divsChild>
                    </w:div>
                    <w:div w:id="1517110117">
                      <w:marLeft w:val="0"/>
                      <w:marRight w:val="0"/>
                      <w:marTop w:val="0"/>
                      <w:marBottom w:val="0"/>
                      <w:divBdr>
                        <w:top w:val="none" w:sz="0" w:space="0" w:color="auto"/>
                        <w:left w:val="none" w:sz="0" w:space="0" w:color="auto"/>
                        <w:bottom w:val="none" w:sz="0" w:space="0" w:color="auto"/>
                        <w:right w:val="none" w:sz="0" w:space="0" w:color="auto"/>
                      </w:divBdr>
                      <w:divsChild>
                        <w:div w:id="1035930363">
                          <w:marLeft w:val="0"/>
                          <w:marRight w:val="0"/>
                          <w:marTop w:val="0"/>
                          <w:marBottom w:val="0"/>
                          <w:divBdr>
                            <w:top w:val="none" w:sz="0" w:space="0" w:color="auto"/>
                            <w:left w:val="none" w:sz="0" w:space="0" w:color="auto"/>
                            <w:bottom w:val="none" w:sz="0" w:space="0" w:color="auto"/>
                            <w:right w:val="none" w:sz="0" w:space="0" w:color="auto"/>
                          </w:divBdr>
                        </w:div>
                      </w:divsChild>
                    </w:div>
                    <w:div w:id="134388">
                      <w:marLeft w:val="0"/>
                      <w:marRight w:val="0"/>
                      <w:marTop w:val="0"/>
                      <w:marBottom w:val="0"/>
                      <w:divBdr>
                        <w:top w:val="none" w:sz="0" w:space="0" w:color="auto"/>
                        <w:left w:val="none" w:sz="0" w:space="0" w:color="auto"/>
                        <w:bottom w:val="none" w:sz="0" w:space="0" w:color="auto"/>
                        <w:right w:val="none" w:sz="0" w:space="0" w:color="auto"/>
                      </w:divBdr>
                      <w:divsChild>
                        <w:div w:id="149057444">
                          <w:marLeft w:val="0"/>
                          <w:marRight w:val="0"/>
                          <w:marTop w:val="0"/>
                          <w:marBottom w:val="0"/>
                          <w:divBdr>
                            <w:top w:val="none" w:sz="0" w:space="0" w:color="auto"/>
                            <w:left w:val="none" w:sz="0" w:space="0" w:color="auto"/>
                            <w:bottom w:val="none" w:sz="0" w:space="0" w:color="auto"/>
                            <w:right w:val="none" w:sz="0" w:space="0" w:color="auto"/>
                          </w:divBdr>
                        </w:div>
                      </w:divsChild>
                    </w:div>
                    <w:div w:id="1295209834">
                      <w:marLeft w:val="0"/>
                      <w:marRight w:val="0"/>
                      <w:marTop w:val="0"/>
                      <w:marBottom w:val="0"/>
                      <w:divBdr>
                        <w:top w:val="none" w:sz="0" w:space="0" w:color="auto"/>
                        <w:left w:val="none" w:sz="0" w:space="0" w:color="auto"/>
                        <w:bottom w:val="none" w:sz="0" w:space="0" w:color="auto"/>
                        <w:right w:val="none" w:sz="0" w:space="0" w:color="auto"/>
                      </w:divBdr>
                      <w:divsChild>
                        <w:div w:id="35080703">
                          <w:marLeft w:val="0"/>
                          <w:marRight w:val="0"/>
                          <w:marTop w:val="0"/>
                          <w:marBottom w:val="0"/>
                          <w:divBdr>
                            <w:top w:val="none" w:sz="0" w:space="0" w:color="auto"/>
                            <w:left w:val="none" w:sz="0" w:space="0" w:color="auto"/>
                            <w:bottom w:val="none" w:sz="0" w:space="0" w:color="auto"/>
                            <w:right w:val="none" w:sz="0" w:space="0" w:color="auto"/>
                          </w:divBdr>
                        </w:div>
                      </w:divsChild>
                    </w:div>
                    <w:div w:id="1476070048">
                      <w:marLeft w:val="0"/>
                      <w:marRight w:val="0"/>
                      <w:marTop w:val="0"/>
                      <w:marBottom w:val="0"/>
                      <w:divBdr>
                        <w:top w:val="none" w:sz="0" w:space="0" w:color="auto"/>
                        <w:left w:val="none" w:sz="0" w:space="0" w:color="auto"/>
                        <w:bottom w:val="none" w:sz="0" w:space="0" w:color="auto"/>
                        <w:right w:val="none" w:sz="0" w:space="0" w:color="auto"/>
                      </w:divBdr>
                      <w:divsChild>
                        <w:div w:id="1478573516">
                          <w:marLeft w:val="0"/>
                          <w:marRight w:val="0"/>
                          <w:marTop w:val="0"/>
                          <w:marBottom w:val="0"/>
                          <w:divBdr>
                            <w:top w:val="none" w:sz="0" w:space="0" w:color="auto"/>
                            <w:left w:val="none" w:sz="0" w:space="0" w:color="auto"/>
                            <w:bottom w:val="none" w:sz="0" w:space="0" w:color="auto"/>
                            <w:right w:val="none" w:sz="0" w:space="0" w:color="auto"/>
                          </w:divBdr>
                        </w:div>
                      </w:divsChild>
                    </w:div>
                    <w:div w:id="1241869889">
                      <w:marLeft w:val="0"/>
                      <w:marRight w:val="0"/>
                      <w:marTop w:val="0"/>
                      <w:marBottom w:val="0"/>
                      <w:divBdr>
                        <w:top w:val="none" w:sz="0" w:space="0" w:color="auto"/>
                        <w:left w:val="none" w:sz="0" w:space="0" w:color="auto"/>
                        <w:bottom w:val="none" w:sz="0" w:space="0" w:color="auto"/>
                        <w:right w:val="none" w:sz="0" w:space="0" w:color="auto"/>
                      </w:divBdr>
                      <w:divsChild>
                        <w:div w:id="640579955">
                          <w:marLeft w:val="0"/>
                          <w:marRight w:val="0"/>
                          <w:marTop w:val="0"/>
                          <w:marBottom w:val="0"/>
                          <w:divBdr>
                            <w:top w:val="none" w:sz="0" w:space="0" w:color="auto"/>
                            <w:left w:val="none" w:sz="0" w:space="0" w:color="auto"/>
                            <w:bottom w:val="none" w:sz="0" w:space="0" w:color="auto"/>
                            <w:right w:val="none" w:sz="0" w:space="0" w:color="auto"/>
                          </w:divBdr>
                        </w:div>
                      </w:divsChild>
                    </w:div>
                    <w:div w:id="1627001116">
                      <w:marLeft w:val="0"/>
                      <w:marRight w:val="0"/>
                      <w:marTop w:val="0"/>
                      <w:marBottom w:val="0"/>
                      <w:divBdr>
                        <w:top w:val="none" w:sz="0" w:space="0" w:color="auto"/>
                        <w:left w:val="none" w:sz="0" w:space="0" w:color="auto"/>
                        <w:bottom w:val="none" w:sz="0" w:space="0" w:color="auto"/>
                        <w:right w:val="none" w:sz="0" w:space="0" w:color="auto"/>
                      </w:divBdr>
                      <w:divsChild>
                        <w:div w:id="1819761853">
                          <w:marLeft w:val="0"/>
                          <w:marRight w:val="0"/>
                          <w:marTop w:val="0"/>
                          <w:marBottom w:val="0"/>
                          <w:divBdr>
                            <w:top w:val="none" w:sz="0" w:space="0" w:color="auto"/>
                            <w:left w:val="none" w:sz="0" w:space="0" w:color="auto"/>
                            <w:bottom w:val="none" w:sz="0" w:space="0" w:color="auto"/>
                            <w:right w:val="none" w:sz="0" w:space="0" w:color="auto"/>
                          </w:divBdr>
                        </w:div>
                      </w:divsChild>
                    </w:div>
                    <w:div w:id="1685589379">
                      <w:marLeft w:val="0"/>
                      <w:marRight w:val="0"/>
                      <w:marTop w:val="0"/>
                      <w:marBottom w:val="0"/>
                      <w:divBdr>
                        <w:top w:val="none" w:sz="0" w:space="0" w:color="auto"/>
                        <w:left w:val="none" w:sz="0" w:space="0" w:color="auto"/>
                        <w:bottom w:val="none" w:sz="0" w:space="0" w:color="auto"/>
                        <w:right w:val="none" w:sz="0" w:space="0" w:color="auto"/>
                      </w:divBdr>
                      <w:divsChild>
                        <w:div w:id="1957909339">
                          <w:marLeft w:val="0"/>
                          <w:marRight w:val="0"/>
                          <w:marTop w:val="0"/>
                          <w:marBottom w:val="0"/>
                          <w:divBdr>
                            <w:top w:val="none" w:sz="0" w:space="0" w:color="auto"/>
                            <w:left w:val="none" w:sz="0" w:space="0" w:color="auto"/>
                            <w:bottom w:val="none" w:sz="0" w:space="0" w:color="auto"/>
                            <w:right w:val="none" w:sz="0" w:space="0" w:color="auto"/>
                          </w:divBdr>
                        </w:div>
                      </w:divsChild>
                    </w:div>
                    <w:div w:id="186140047">
                      <w:marLeft w:val="0"/>
                      <w:marRight w:val="0"/>
                      <w:marTop w:val="0"/>
                      <w:marBottom w:val="0"/>
                      <w:divBdr>
                        <w:top w:val="none" w:sz="0" w:space="0" w:color="auto"/>
                        <w:left w:val="none" w:sz="0" w:space="0" w:color="auto"/>
                        <w:bottom w:val="none" w:sz="0" w:space="0" w:color="auto"/>
                        <w:right w:val="none" w:sz="0" w:space="0" w:color="auto"/>
                      </w:divBdr>
                      <w:divsChild>
                        <w:div w:id="1720976418">
                          <w:marLeft w:val="0"/>
                          <w:marRight w:val="0"/>
                          <w:marTop w:val="0"/>
                          <w:marBottom w:val="0"/>
                          <w:divBdr>
                            <w:top w:val="none" w:sz="0" w:space="0" w:color="auto"/>
                            <w:left w:val="none" w:sz="0" w:space="0" w:color="auto"/>
                            <w:bottom w:val="none" w:sz="0" w:space="0" w:color="auto"/>
                            <w:right w:val="none" w:sz="0" w:space="0" w:color="auto"/>
                          </w:divBdr>
                        </w:div>
                      </w:divsChild>
                    </w:div>
                    <w:div w:id="1176119116">
                      <w:marLeft w:val="0"/>
                      <w:marRight w:val="0"/>
                      <w:marTop w:val="0"/>
                      <w:marBottom w:val="0"/>
                      <w:divBdr>
                        <w:top w:val="none" w:sz="0" w:space="0" w:color="auto"/>
                        <w:left w:val="none" w:sz="0" w:space="0" w:color="auto"/>
                        <w:bottom w:val="none" w:sz="0" w:space="0" w:color="auto"/>
                        <w:right w:val="none" w:sz="0" w:space="0" w:color="auto"/>
                      </w:divBdr>
                      <w:divsChild>
                        <w:div w:id="471950185">
                          <w:marLeft w:val="0"/>
                          <w:marRight w:val="0"/>
                          <w:marTop w:val="0"/>
                          <w:marBottom w:val="0"/>
                          <w:divBdr>
                            <w:top w:val="none" w:sz="0" w:space="0" w:color="auto"/>
                            <w:left w:val="none" w:sz="0" w:space="0" w:color="auto"/>
                            <w:bottom w:val="none" w:sz="0" w:space="0" w:color="auto"/>
                            <w:right w:val="none" w:sz="0" w:space="0" w:color="auto"/>
                          </w:divBdr>
                        </w:div>
                      </w:divsChild>
                    </w:div>
                    <w:div w:id="1152520299">
                      <w:marLeft w:val="0"/>
                      <w:marRight w:val="0"/>
                      <w:marTop w:val="0"/>
                      <w:marBottom w:val="0"/>
                      <w:divBdr>
                        <w:top w:val="none" w:sz="0" w:space="0" w:color="auto"/>
                        <w:left w:val="none" w:sz="0" w:space="0" w:color="auto"/>
                        <w:bottom w:val="none" w:sz="0" w:space="0" w:color="auto"/>
                        <w:right w:val="none" w:sz="0" w:space="0" w:color="auto"/>
                      </w:divBdr>
                      <w:divsChild>
                        <w:div w:id="582908812">
                          <w:marLeft w:val="0"/>
                          <w:marRight w:val="0"/>
                          <w:marTop w:val="0"/>
                          <w:marBottom w:val="0"/>
                          <w:divBdr>
                            <w:top w:val="none" w:sz="0" w:space="0" w:color="auto"/>
                            <w:left w:val="none" w:sz="0" w:space="0" w:color="auto"/>
                            <w:bottom w:val="none" w:sz="0" w:space="0" w:color="auto"/>
                            <w:right w:val="none" w:sz="0" w:space="0" w:color="auto"/>
                          </w:divBdr>
                        </w:div>
                      </w:divsChild>
                    </w:div>
                    <w:div w:id="1794247466">
                      <w:marLeft w:val="0"/>
                      <w:marRight w:val="0"/>
                      <w:marTop w:val="0"/>
                      <w:marBottom w:val="0"/>
                      <w:divBdr>
                        <w:top w:val="none" w:sz="0" w:space="0" w:color="auto"/>
                        <w:left w:val="none" w:sz="0" w:space="0" w:color="auto"/>
                        <w:bottom w:val="none" w:sz="0" w:space="0" w:color="auto"/>
                        <w:right w:val="none" w:sz="0" w:space="0" w:color="auto"/>
                      </w:divBdr>
                      <w:divsChild>
                        <w:div w:id="1694764079">
                          <w:marLeft w:val="0"/>
                          <w:marRight w:val="0"/>
                          <w:marTop w:val="0"/>
                          <w:marBottom w:val="0"/>
                          <w:divBdr>
                            <w:top w:val="none" w:sz="0" w:space="0" w:color="auto"/>
                            <w:left w:val="none" w:sz="0" w:space="0" w:color="auto"/>
                            <w:bottom w:val="none" w:sz="0" w:space="0" w:color="auto"/>
                            <w:right w:val="none" w:sz="0" w:space="0" w:color="auto"/>
                          </w:divBdr>
                        </w:div>
                      </w:divsChild>
                    </w:div>
                    <w:div w:id="1914006929">
                      <w:marLeft w:val="0"/>
                      <w:marRight w:val="0"/>
                      <w:marTop w:val="0"/>
                      <w:marBottom w:val="0"/>
                      <w:divBdr>
                        <w:top w:val="none" w:sz="0" w:space="0" w:color="auto"/>
                        <w:left w:val="none" w:sz="0" w:space="0" w:color="auto"/>
                        <w:bottom w:val="none" w:sz="0" w:space="0" w:color="auto"/>
                        <w:right w:val="none" w:sz="0" w:space="0" w:color="auto"/>
                      </w:divBdr>
                      <w:divsChild>
                        <w:div w:id="1471481749">
                          <w:marLeft w:val="0"/>
                          <w:marRight w:val="0"/>
                          <w:marTop w:val="0"/>
                          <w:marBottom w:val="0"/>
                          <w:divBdr>
                            <w:top w:val="none" w:sz="0" w:space="0" w:color="auto"/>
                            <w:left w:val="none" w:sz="0" w:space="0" w:color="auto"/>
                            <w:bottom w:val="none" w:sz="0" w:space="0" w:color="auto"/>
                            <w:right w:val="none" w:sz="0" w:space="0" w:color="auto"/>
                          </w:divBdr>
                        </w:div>
                      </w:divsChild>
                    </w:div>
                    <w:div w:id="1600792871">
                      <w:marLeft w:val="0"/>
                      <w:marRight w:val="0"/>
                      <w:marTop w:val="0"/>
                      <w:marBottom w:val="0"/>
                      <w:divBdr>
                        <w:top w:val="none" w:sz="0" w:space="0" w:color="auto"/>
                        <w:left w:val="none" w:sz="0" w:space="0" w:color="auto"/>
                        <w:bottom w:val="none" w:sz="0" w:space="0" w:color="auto"/>
                        <w:right w:val="none" w:sz="0" w:space="0" w:color="auto"/>
                      </w:divBdr>
                      <w:divsChild>
                        <w:div w:id="251938523">
                          <w:marLeft w:val="0"/>
                          <w:marRight w:val="0"/>
                          <w:marTop w:val="0"/>
                          <w:marBottom w:val="0"/>
                          <w:divBdr>
                            <w:top w:val="none" w:sz="0" w:space="0" w:color="auto"/>
                            <w:left w:val="none" w:sz="0" w:space="0" w:color="auto"/>
                            <w:bottom w:val="none" w:sz="0" w:space="0" w:color="auto"/>
                            <w:right w:val="none" w:sz="0" w:space="0" w:color="auto"/>
                          </w:divBdr>
                        </w:div>
                      </w:divsChild>
                    </w:div>
                    <w:div w:id="1473013180">
                      <w:marLeft w:val="0"/>
                      <w:marRight w:val="0"/>
                      <w:marTop w:val="0"/>
                      <w:marBottom w:val="0"/>
                      <w:divBdr>
                        <w:top w:val="none" w:sz="0" w:space="0" w:color="auto"/>
                        <w:left w:val="none" w:sz="0" w:space="0" w:color="auto"/>
                        <w:bottom w:val="none" w:sz="0" w:space="0" w:color="auto"/>
                        <w:right w:val="none" w:sz="0" w:space="0" w:color="auto"/>
                      </w:divBdr>
                      <w:divsChild>
                        <w:div w:id="1439643654">
                          <w:marLeft w:val="0"/>
                          <w:marRight w:val="0"/>
                          <w:marTop w:val="0"/>
                          <w:marBottom w:val="0"/>
                          <w:divBdr>
                            <w:top w:val="none" w:sz="0" w:space="0" w:color="auto"/>
                            <w:left w:val="none" w:sz="0" w:space="0" w:color="auto"/>
                            <w:bottom w:val="none" w:sz="0" w:space="0" w:color="auto"/>
                            <w:right w:val="none" w:sz="0" w:space="0" w:color="auto"/>
                          </w:divBdr>
                        </w:div>
                      </w:divsChild>
                    </w:div>
                    <w:div w:id="1660422591">
                      <w:marLeft w:val="0"/>
                      <w:marRight w:val="0"/>
                      <w:marTop w:val="0"/>
                      <w:marBottom w:val="0"/>
                      <w:divBdr>
                        <w:top w:val="none" w:sz="0" w:space="0" w:color="auto"/>
                        <w:left w:val="none" w:sz="0" w:space="0" w:color="auto"/>
                        <w:bottom w:val="none" w:sz="0" w:space="0" w:color="auto"/>
                        <w:right w:val="none" w:sz="0" w:space="0" w:color="auto"/>
                      </w:divBdr>
                      <w:divsChild>
                        <w:div w:id="95291635">
                          <w:marLeft w:val="0"/>
                          <w:marRight w:val="0"/>
                          <w:marTop w:val="0"/>
                          <w:marBottom w:val="0"/>
                          <w:divBdr>
                            <w:top w:val="none" w:sz="0" w:space="0" w:color="auto"/>
                            <w:left w:val="none" w:sz="0" w:space="0" w:color="auto"/>
                            <w:bottom w:val="none" w:sz="0" w:space="0" w:color="auto"/>
                            <w:right w:val="none" w:sz="0" w:space="0" w:color="auto"/>
                          </w:divBdr>
                        </w:div>
                      </w:divsChild>
                    </w:div>
                    <w:div w:id="1325473691">
                      <w:marLeft w:val="0"/>
                      <w:marRight w:val="0"/>
                      <w:marTop w:val="0"/>
                      <w:marBottom w:val="0"/>
                      <w:divBdr>
                        <w:top w:val="none" w:sz="0" w:space="0" w:color="auto"/>
                        <w:left w:val="none" w:sz="0" w:space="0" w:color="auto"/>
                        <w:bottom w:val="none" w:sz="0" w:space="0" w:color="auto"/>
                        <w:right w:val="none" w:sz="0" w:space="0" w:color="auto"/>
                      </w:divBdr>
                      <w:divsChild>
                        <w:div w:id="1597908530">
                          <w:marLeft w:val="0"/>
                          <w:marRight w:val="0"/>
                          <w:marTop w:val="0"/>
                          <w:marBottom w:val="0"/>
                          <w:divBdr>
                            <w:top w:val="none" w:sz="0" w:space="0" w:color="auto"/>
                            <w:left w:val="none" w:sz="0" w:space="0" w:color="auto"/>
                            <w:bottom w:val="none" w:sz="0" w:space="0" w:color="auto"/>
                            <w:right w:val="none" w:sz="0" w:space="0" w:color="auto"/>
                          </w:divBdr>
                        </w:div>
                      </w:divsChild>
                    </w:div>
                    <w:div w:id="821585771">
                      <w:marLeft w:val="0"/>
                      <w:marRight w:val="0"/>
                      <w:marTop w:val="0"/>
                      <w:marBottom w:val="0"/>
                      <w:divBdr>
                        <w:top w:val="none" w:sz="0" w:space="0" w:color="auto"/>
                        <w:left w:val="none" w:sz="0" w:space="0" w:color="auto"/>
                        <w:bottom w:val="none" w:sz="0" w:space="0" w:color="auto"/>
                        <w:right w:val="none" w:sz="0" w:space="0" w:color="auto"/>
                      </w:divBdr>
                      <w:divsChild>
                        <w:div w:id="417411457">
                          <w:marLeft w:val="0"/>
                          <w:marRight w:val="0"/>
                          <w:marTop w:val="0"/>
                          <w:marBottom w:val="0"/>
                          <w:divBdr>
                            <w:top w:val="none" w:sz="0" w:space="0" w:color="auto"/>
                            <w:left w:val="none" w:sz="0" w:space="0" w:color="auto"/>
                            <w:bottom w:val="none" w:sz="0" w:space="0" w:color="auto"/>
                            <w:right w:val="none" w:sz="0" w:space="0" w:color="auto"/>
                          </w:divBdr>
                        </w:div>
                      </w:divsChild>
                    </w:div>
                    <w:div w:id="1597132278">
                      <w:marLeft w:val="0"/>
                      <w:marRight w:val="0"/>
                      <w:marTop w:val="0"/>
                      <w:marBottom w:val="0"/>
                      <w:divBdr>
                        <w:top w:val="none" w:sz="0" w:space="0" w:color="auto"/>
                        <w:left w:val="none" w:sz="0" w:space="0" w:color="auto"/>
                        <w:bottom w:val="none" w:sz="0" w:space="0" w:color="auto"/>
                        <w:right w:val="none" w:sz="0" w:space="0" w:color="auto"/>
                      </w:divBdr>
                      <w:divsChild>
                        <w:div w:id="616982337">
                          <w:marLeft w:val="0"/>
                          <w:marRight w:val="0"/>
                          <w:marTop w:val="0"/>
                          <w:marBottom w:val="0"/>
                          <w:divBdr>
                            <w:top w:val="none" w:sz="0" w:space="0" w:color="auto"/>
                            <w:left w:val="none" w:sz="0" w:space="0" w:color="auto"/>
                            <w:bottom w:val="none" w:sz="0" w:space="0" w:color="auto"/>
                            <w:right w:val="none" w:sz="0" w:space="0" w:color="auto"/>
                          </w:divBdr>
                        </w:div>
                      </w:divsChild>
                    </w:div>
                    <w:div w:id="1059672085">
                      <w:marLeft w:val="0"/>
                      <w:marRight w:val="0"/>
                      <w:marTop w:val="0"/>
                      <w:marBottom w:val="0"/>
                      <w:divBdr>
                        <w:top w:val="none" w:sz="0" w:space="0" w:color="auto"/>
                        <w:left w:val="none" w:sz="0" w:space="0" w:color="auto"/>
                        <w:bottom w:val="none" w:sz="0" w:space="0" w:color="auto"/>
                        <w:right w:val="none" w:sz="0" w:space="0" w:color="auto"/>
                      </w:divBdr>
                      <w:divsChild>
                        <w:div w:id="2021661402">
                          <w:marLeft w:val="0"/>
                          <w:marRight w:val="0"/>
                          <w:marTop w:val="0"/>
                          <w:marBottom w:val="0"/>
                          <w:divBdr>
                            <w:top w:val="none" w:sz="0" w:space="0" w:color="auto"/>
                            <w:left w:val="none" w:sz="0" w:space="0" w:color="auto"/>
                            <w:bottom w:val="none" w:sz="0" w:space="0" w:color="auto"/>
                            <w:right w:val="none" w:sz="0" w:space="0" w:color="auto"/>
                          </w:divBdr>
                        </w:div>
                      </w:divsChild>
                    </w:div>
                    <w:div w:id="820006350">
                      <w:marLeft w:val="0"/>
                      <w:marRight w:val="0"/>
                      <w:marTop w:val="0"/>
                      <w:marBottom w:val="0"/>
                      <w:divBdr>
                        <w:top w:val="none" w:sz="0" w:space="0" w:color="auto"/>
                        <w:left w:val="none" w:sz="0" w:space="0" w:color="auto"/>
                        <w:bottom w:val="none" w:sz="0" w:space="0" w:color="auto"/>
                        <w:right w:val="none" w:sz="0" w:space="0" w:color="auto"/>
                      </w:divBdr>
                      <w:divsChild>
                        <w:div w:id="1720591741">
                          <w:marLeft w:val="0"/>
                          <w:marRight w:val="0"/>
                          <w:marTop w:val="0"/>
                          <w:marBottom w:val="0"/>
                          <w:divBdr>
                            <w:top w:val="none" w:sz="0" w:space="0" w:color="auto"/>
                            <w:left w:val="none" w:sz="0" w:space="0" w:color="auto"/>
                            <w:bottom w:val="none" w:sz="0" w:space="0" w:color="auto"/>
                            <w:right w:val="none" w:sz="0" w:space="0" w:color="auto"/>
                          </w:divBdr>
                        </w:div>
                      </w:divsChild>
                    </w:div>
                    <w:div w:id="2023895676">
                      <w:marLeft w:val="0"/>
                      <w:marRight w:val="0"/>
                      <w:marTop w:val="0"/>
                      <w:marBottom w:val="0"/>
                      <w:divBdr>
                        <w:top w:val="none" w:sz="0" w:space="0" w:color="auto"/>
                        <w:left w:val="none" w:sz="0" w:space="0" w:color="auto"/>
                        <w:bottom w:val="none" w:sz="0" w:space="0" w:color="auto"/>
                        <w:right w:val="none" w:sz="0" w:space="0" w:color="auto"/>
                      </w:divBdr>
                      <w:divsChild>
                        <w:div w:id="163666840">
                          <w:marLeft w:val="0"/>
                          <w:marRight w:val="0"/>
                          <w:marTop w:val="0"/>
                          <w:marBottom w:val="0"/>
                          <w:divBdr>
                            <w:top w:val="none" w:sz="0" w:space="0" w:color="auto"/>
                            <w:left w:val="none" w:sz="0" w:space="0" w:color="auto"/>
                            <w:bottom w:val="none" w:sz="0" w:space="0" w:color="auto"/>
                            <w:right w:val="none" w:sz="0" w:space="0" w:color="auto"/>
                          </w:divBdr>
                        </w:div>
                      </w:divsChild>
                    </w:div>
                    <w:div w:id="14775503">
                      <w:marLeft w:val="0"/>
                      <w:marRight w:val="0"/>
                      <w:marTop w:val="0"/>
                      <w:marBottom w:val="0"/>
                      <w:divBdr>
                        <w:top w:val="none" w:sz="0" w:space="0" w:color="auto"/>
                        <w:left w:val="none" w:sz="0" w:space="0" w:color="auto"/>
                        <w:bottom w:val="none" w:sz="0" w:space="0" w:color="auto"/>
                        <w:right w:val="none" w:sz="0" w:space="0" w:color="auto"/>
                      </w:divBdr>
                      <w:divsChild>
                        <w:div w:id="1232273431">
                          <w:marLeft w:val="0"/>
                          <w:marRight w:val="0"/>
                          <w:marTop w:val="0"/>
                          <w:marBottom w:val="0"/>
                          <w:divBdr>
                            <w:top w:val="none" w:sz="0" w:space="0" w:color="auto"/>
                            <w:left w:val="none" w:sz="0" w:space="0" w:color="auto"/>
                            <w:bottom w:val="none" w:sz="0" w:space="0" w:color="auto"/>
                            <w:right w:val="none" w:sz="0" w:space="0" w:color="auto"/>
                          </w:divBdr>
                        </w:div>
                      </w:divsChild>
                    </w:div>
                    <w:div w:id="10885736">
                      <w:marLeft w:val="0"/>
                      <w:marRight w:val="0"/>
                      <w:marTop w:val="0"/>
                      <w:marBottom w:val="0"/>
                      <w:divBdr>
                        <w:top w:val="none" w:sz="0" w:space="0" w:color="auto"/>
                        <w:left w:val="none" w:sz="0" w:space="0" w:color="auto"/>
                        <w:bottom w:val="none" w:sz="0" w:space="0" w:color="auto"/>
                        <w:right w:val="none" w:sz="0" w:space="0" w:color="auto"/>
                      </w:divBdr>
                      <w:divsChild>
                        <w:div w:id="1530677009">
                          <w:marLeft w:val="0"/>
                          <w:marRight w:val="0"/>
                          <w:marTop w:val="0"/>
                          <w:marBottom w:val="0"/>
                          <w:divBdr>
                            <w:top w:val="none" w:sz="0" w:space="0" w:color="auto"/>
                            <w:left w:val="none" w:sz="0" w:space="0" w:color="auto"/>
                            <w:bottom w:val="none" w:sz="0" w:space="0" w:color="auto"/>
                            <w:right w:val="none" w:sz="0" w:space="0" w:color="auto"/>
                          </w:divBdr>
                        </w:div>
                      </w:divsChild>
                    </w:div>
                    <w:div w:id="2117871366">
                      <w:marLeft w:val="0"/>
                      <w:marRight w:val="0"/>
                      <w:marTop w:val="0"/>
                      <w:marBottom w:val="0"/>
                      <w:divBdr>
                        <w:top w:val="none" w:sz="0" w:space="0" w:color="auto"/>
                        <w:left w:val="none" w:sz="0" w:space="0" w:color="auto"/>
                        <w:bottom w:val="none" w:sz="0" w:space="0" w:color="auto"/>
                        <w:right w:val="none" w:sz="0" w:space="0" w:color="auto"/>
                      </w:divBdr>
                      <w:divsChild>
                        <w:div w:id="240869743">
                          <w:marLeft w:val="0"/>
                          <w:marRight w:val="0"/>
                          <w:marTop w:val="0"/>
                          <w:marBottom w:val="0"/>
                          <w:divBdr>
                            <w:top w:val="none" w:sz="0" w:space="0" w:color="auto"/>
                            <w:left w:val="none" w:sz="0" w:space="0" w:color="auto"/>
                            <w:bottom w:val="none" w:sz="0" w:space="0" w:color="auto"/>
                            <w:right w:val="none" w:sz="0" w:space="0" w:color="auto"/>
                          </w:divBdr>
                        </w:div>
                      </w:divsChild>
                    </w:div>
                    <w:div w:id="1409300977">
                      <w:marLeft w:val="0"/>
                      <w:marRight w:val="0"/>
                      <w:marTop w:val="0"/>
                      <w:marBottom w:val="0"/>
                      <w:divBdr>
                        <w:top w:val="none" w:sz="0" w:space="0" w:color="auto"/>
                        <w:left w:val="none" w:sz="0" w:space="0" w:color="auto"/>
                        <w:bottom w:val="none" w:sz="0" w:space="0" w:color="auto"/>
                        <w:right w:val="none" w:sz="0" w:space="0" w:color="auto"/>
                      </w:divBdr>
                      <w:divsChild>
                        <w:div w:id="915550077">
                          <w:marLeft w:val="0"/>
                          <w:marRight w:val="0"/>
                          <w:marTop w:val="0"/>
                          <w:marBottom w:val="0"/>
                          <w:divBdr>
                            <w:top w:val="none" w:sz="0" w:space="0" w:color="auto"/>
                            <w:left w:val="none" w:sz="0" w:space="0" w:color="auto"/>
                            <w:bottom w:val="none" w:sz="0" w:space="0" w:color="auto"/>
                            <w:right w:val="none" w:sz="0" w:space="0" w:color="auto"/>
                          </w:divBdr>
                        </w:div>
                      </w:divsChild>
                    </w:div>
                    <w:div w:id="1508786144">
                      <w:marLeft w:val="0"/>
                      <w:marRight w:val="0"/>
                      <w:marTop w:val="0"/>
                      <w:marBottom w:val="0"/>
                      <w:divBdr>
                        <w:top w:val="none" w:sz="0" w:space="0" w:color="auto"/>
                        <w:left w:val="none" w:sz="0" w:space="0" w:color="auto"/>
                        <w:bottom w:val="none" w:sz="0" w:space="0" w:color="auto"/>
                        <w:right w:val="none" w:sz="0" w:space="0" w:color="auto"/>
                      </w:divBdr>
                      <w:divsChild>
                        <w:div w:id="2013334031">
                          <w:marLeft w:val="0"/>
                          <w:marRight w:val="0"/>
                          <w:marTop w:val="0"/>
                          <w:marBottom w:val="0"/>
                          <w:divBdr>
                            <w:top w:val="none" w:sz="0" w:space="0" w:color="auto"/>
                            <w:left w:val="none" w:sz="0" w:space="0" w:color="auto"/>
                            <w:bottom w:val="none" w:sz="0" w:space="0" w:color="auto"/>
                            <w:right w:val="none" w:sz="0" w:space="0" w:color="auto"/>
                          </w:divBdr>
                        </w:div>
                      </w:divsChild>
                    </w:div>
                    <w:div w:id="2032947795">
                      <w:marLeft w:val="0"/>
                      <w:marRight w:val="0"/>
                      <w:marTop w:val="0"/>
                      <w:marBottom w:val="0"/>
                      <w:divBdr>
                        <w:top w:val="none" w:sz="0" w:space="0" w:color="auto"/>
                        <w:left w:val="none" w:sz="0" w:space="0" w:color="auto"/>
                        <w:bottom w:val="none" w:sz="0" w:space="0" w:color="auto"/>
                        <w:right w:val="none" w:sz="0" w:space="0" w:color="auto"/>
                      </w:divBdr>
                      <w:divsChild>
                        <w:div w:id="574361467">
                          <w:marLeft w:val="0"/>
                          <w:marRight w:val="0"/>
                          <w:marTop w:val="0"/>
                          <w:marBottom w:val="0"/>
                          <w:divBdr>
                            <w:top w:val="none" w:sz="0" w:space="0" w:color="auto"/>
                            <w:left w:val="none" w:sz="0" w:space="0" w:color="auto"/>
                            <w:bottom w:val="none" w:sz="0" w:space="0" w:color="auto"/>
                            <w:right w:val="none" w:sz="0" w:space="0" w:color="auto"/>
                          </w:divBdr>
                        </w:div>
                      </w:divsChild>
                    </w:div>
                    <w:div w:id="1300108446">
                      <w:marLeft w:val="0"/>
                      <w:marRight w:val="0"/>
                      <w:marTop w:val="0"/>
                      <w:marBottom w:val="0"/>
                      <w:divBdr>
                        <w:top w:val="none" w:sz="0" w:space="0" w:color="auto"/>
                        <w:left w:val="none" w:sz="0" w:space="0" w:color="auto"/>
                        <w:bottom w:val="none" w:sz="0" w:space="0" w:color="auto"/>
                        <w:right w:val="none" w:sz="0" w:space="0" w:color="auto"/>
                      </w:divBdr>
                      <w:divsChild>
                        <w:div w:id="1312323831">
                          <w:marLeft w:val="0"/>
                          <w:marRight w:val="0"/>
                          <w:marTop w:val="0"/>
                          <w:marBottom w:val="0"/>
                          <w:divBdr>
                            <w:top w:val="none" w:sz="0" w:space="0" w:color="auto"/>
                            <w:left w:val="none" w:sz="0" w:space="0" w:color="auto"/>
                            <w:bottom w:val="none" w:sz="0" w:space="0" w:color="auto"/>
                            <w:right w:val="none" w:sz="0" w:space="0" w:color="auto"/>
                          </w:divBdr>
                        </w:div>
                      </w:divsChild>
                    </w:div>
                    <w:div w:id="1360425109">
                      <w:marLeft w:val="0"/>
                      <w:marRight w:val="0"/>
                      <w:marTop w:val="0"/>
                      <w:marBottom w:val="0"/>
                      <w:divBdr>
                        <w:top w:val="none" w:sz="0" w:space="0" w:color="auto"/>
                        <w:left w:val="none" w:sz="0" w:space="0" w:color="auto"/>
                        <w:bottom w:val="none" w:sz="0" w:space="0" w:color="auto"/>
                        <w:right w:val="none" w:sz="0" w:space="0" w:color="auto"/>
                      </w:divBdr>
                      <w:divsChild>
                        <w:div w:id="2060931240">
                          <w:marLeft w:val="0"/>
                          <w:marRight w:val="0"/>
                          <w:marTop w:val="0"/>
                          <w:marBottom w:val="0"/>
                          <w:divBdr>
                            <w:top w:val="none" w:sz="0" w:space="0" w:color="auto"/>
                            <w:left w:val="none" w:sz="0" w:space="0" w:color="auto"/>
                            <w:bottom w:val="none" w:sz="0" w:space="0" w:color="auto"/>
                            <w:right w:val="none" w:sz="0" w:space="0" w:color="auto"/>
                          </w:divBdr>
                        </w:div>
                      </w:divsChild>
                    </w:div>
                    <w:div w:id="1112170098">
                      <w:marLeft w:val="0"/>
                      <w:marRight w:val="0"/>
                      <w:marTop w:val="0"/>
                      <w:marBottom w:val="0"/>
                      <w:divBdr>
                        <w:top w:val="none" w:sz="0" w:space="0" w:color="auto"/>
                        <w:left w:val="none" w:sz="0" w:space="0" w:color="auto"/>
                        <w:bottom w:val="none" w:sz="0" w:space="0" w:color="auto"/>
                        <w:right w:val="none" w:sz="0" w:space="0" w:color="auto"/>
                      </w:divBdr>
                      <w:divsChild>
                        <w:div w:id="9004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Donald J.</dc:creator>
  <cp:keywords/>
  <dc:description/>
  <cp:lastModifiedBy>Brooks, Donald J.</cp:lastModifiedBy>
  <cp:revision>4</cp:revision>
  <dcterms:created xsi:type="dcterms:W3CDTF">2022-05-19T18:45:00Z</dcterms:created>
  <dcterms:modified xsi:type="dcterms:W3CDTF">2022-05-20T00:20:00Z</dcterms:modified>
</cp:coreProperties>
</file>