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A680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  <w:lang w:val="en-US"/>
        </w:rPr>
      </w:pPr>
      <w:commentRangeStart w:id="0"/>
      <w:r>
        <w:rPr>
          <w:rFonts w:ascii="Cambria,Bold" w:hAnsi="Cambria,Bold" w:cs="Cambria,Bold"/>
          <w:b/>
          <w:bCs/>
          <w:color w:val="4F82BE"/>
          <w:sz w:val="26"/>
          <w:szCs w:val="26"/>
          <w:lang w:val="en-US"/>
        </w:rPr>
        <w:t>2.1</w:t>
      </w:r>
      <w:commentRangeEnd w:id="0"/>
      <w:r w:rsidR="00BA3D1C">
        <w:rPr>
          <w:rStyle w:val="CommentReference"/>
        </w:rPr>
        <w:commentReference w:id="0"/>
      </w:r>
      <w:r>
        <w:rPr>
          <w:rFonts w:ascii="Cambria,Bold" w:hAnsi="Cambria,Bold" w:cs="Cambria,Bold"/>
          <w:b/>
          <w:bCs/>
          <w:color w:val="4F82BE"/>
          <w:sz w:val="26"/>
          <w:szCs w:val="26"/>
          <w:lang w:val="en-US"/>
        </w:rPr>
        <w:t xml:space="preserve"> </w:t>
      </w:r>
      <w:commentRangeStart w:id="1"/>
      <w:r>
        <w:rPr>
          <w:rFonts w:ascii="Cambria,Bold" w:hAnsi="Cambria,Bold" w:cs="Cambria,Bold"/>
          <w:b/>
          <w:bCs/>
          <w:color w:val="4F82BE"/>
          <w:sz w:val="26"/>
          <w:szCs w:val="26"/>
          <w:lang w:val="en-US"/>
        </w:rPr>
        <w:t>Code Baseline</w:t>
      </w:r>
      <w:ins w:id="2" w:author="Arlis Reynolds" w:date="2017-04-11T13:54:00Z">
        <w:r>
          <w:rPr>
            <w:rFonts w:ascii="Cambria,Bold" w:hAnsi="Cambria,Bold" w:cs="Cambria,Bold"/>
            <w:b/>
            <w:bCs/>
            <w:color w:val="4F82BE"/>
            <w:sz w:val="26"/>
            <w:szCs w:val="26"/>
            <w:lang w:val="en-US"/>
          </w:rPr>
          <w:t xml:space="preserve"> </w:t>
        </w:r>
      </w:ins>
      <w:commentRangeEnd w:id="1"/>
      <w:ins w:id="3" w:author="Arlis Reynolds" w:date="2017-04-11T14:04:00Z">
        <w:r w:rsidR="00810F6C">
          <w:rPr>
            <w:rStyle w:val="CommentReference"/>
          </w:rPr>
          <w:commentReference w:id="1"/>
        </w:r>
      </w:ins>
      <w:ins w:id="4" w:author="Arlis Reynolds" w:date="2017-04-11T13:54:00Z">
        <w:r>
          <w:rPr>
            <w:rFonts w:ascii="Cambria,Bold" w:hAnsi="Cambria,Bold" w:cs="Cambria,Bold"/>
            <w:b/>
            <w:bCs/>
            <w:color w:val="4F82BE"/>
            <w:sz w:val="26"/>
            <w:szCs w:val="26"/>
            <w:lang w:val="en-US"/>
          </w:rPr>
          <w:t>[PROPOSED CHANGES FROM T2WG</w:t>
        </w:r>
      </w:ins>
      <w:ins w:id="5" w:author="Arlis Reynolds" w:date="2017-04-11T13:55:00Z">
        <w:r>
          <w:rPr>
            <w:rFonts w:ascii="Cambria,Bold" w:hAnsi="Cambria,Bold" w:cs="Cambria,Bold"/>
            <w:b/>
            <w:bCs/>
            <w:color w:val="4F82BE"/>
            <w:sz w:val="26"/>
            <w:szCs w:val="26"/>
            <w:lang w:val="en-US"/>
          </w:rPr>
          <w:t xml:space="preserve"> 4/11</w:t>
        </w:r>
      </w:ins>
      <w:ins w:id="6" w:author="Arlis Reynolds" w:date="2017-04-11T13:54:00Z">
        <w:r>
          <w:rPr>
            <w:rFonts w:ascii="Cambria,Bold" w:hAnsi="Cambria,Bold" w:cs="Cambria,Bold"/>
            <w:b/>
            <w:bCs/>
            <w:color w:val="4F82BE"/>
            <w:sz w:val="26"/>
            <w:szCs w:val="26"/>
            <w:lang w:val="en-US"/>
          </w:rPr>
          <w:t>]</w:t>
        </w:r>
      </w:ins>
    </w:p>
    <w:p w14:paraId="56B840AF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commentRangeStart w:id="7"/>
      <w:r>
        <w:rPr>
          <w:rFonts w:ascii="Corbel" w:hAnsi="Corbel" w:cs="Corbel"/>
          <w:color w:val="000000"/>
          <w:sz w:val="24"/>
          <w:szCs w:val="24"/>
          <w:lang w:val="en-US"/>
        </w:rPr>
        <w:t>A</w:t>
      </w:r>
      <w:commentRangeEnd w:id="7"/>
      <w:r w:rsidR="00BA3D1C">
        <w:rPr>
          <w:rStyle w:val="CommentReference"/>
        </w:rPr>
        <w:commentReference w:id="7"/>
      </w:r>
      <w:r>
        <w:rPr>
          <w:rFonts w:ascii="Corbel" w:hAnsi="Corbel" w:cs="Corbel"/>
          <w:color w:val="000000"/>
          <w:sz w:val="24"/>
          <w:szCs w:val="24"/>
          <w:lang w:val="en-US"/>
        </w:rPr>
        <w:t xml:space="preserve"> Code baseline is determined by an activity or installation that would take place absent the</w:t>
      </w:r>
    </w:p>
    <w:p w14:paraId="75965EA6" w14:textId="77BC85F0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>energy efficiency program – either as required by code, regulation, or law</w:t>
      </w:r>
      <w:ins w:id="8" w:author="Arlis Reynolds" w:date="2017-04-14T12:30:00Z">
        <w:r w:rsidR="0095667C">
          <w:rPr>
            <w:rFonts w:ascii="Corbel" w:hAnsi="Corbel" w:cs="Corbel"/>
            <w:color w:val="000000"/>
            <w:sz w:val="24"/>
            <w:szCs w:val="24"/>
            <w:lang w:val="en-US"/>
          </w:rPr>
          <w:t>,</w:t>
        </w:r>
      </w:ins>
      <w:r>
        <w:rPr>
          <w:rFonts w:ascii="Corbel" w:hAnsi="Corbel" w:cs="Corbel"/>
          <w:color w:val="000000"/>
          <w:sz w:val="24"/>
          <w:szCs w:val="24"/>
          <w:lang w:val="en-US"/>
        </w:rPr>
        <w:t xml:space="preserve"> or expected to occur</w:t>
      </w:r>
    </w:p>
    <w:p w14:paraId="24BA07C8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>as a standard practice – that would provide a comparable level of service as the energy</w:t>
      </w:r>
    </w:p>
    <w:p w14:paraId="0FC958B4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 xml:space="preserve">efficiency measure. An activity or installation used to establish a code baseline </w:t>
      </w:r>
      <w:commentRangeStart w:id="9"/>
      <w:r>
        <w:rPr>
          <w:rFonts w:ascii="Corbel" w:hAnsi="Corbel" w:cs="Corbel"/>
          <w:color w:val="000000"/>
          <w:sz w:val="24"/>
          <w:szCs w:val="24"/>
          <w:lang w:val="en-US"/>
        </w:rPr>
        <w:t>must</w:t>
      </w:r>
      <w:commentRangeEnd w:id="9"/>
      <w:r w:rsidR="0095667C">
        <w:rPr>
          <w:rStyle w:val="CommentReference"/>
        </w:rPr>
        <w:commentReference w:id="9"/>
      </w:r>
      <w:r>
        <w:rPr>
          <w:rFonts w:ascii="Corbel" w:hAnsi="Corbel" w:cs="Corbel"/>
          <w:color w:val="000000"/>
          <w:sz w:val="24"/>
          <w:szCs w:val="24"/>
          <w:lang w:val="en-US"/>
        </w:rPr>
        <w:t>:</w:t>
      </w:r>
    </w:p>
    <w:p w14:paraId="3A5CAB16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</w:p>
    <w:p w14:paraId="101C3F97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>A. Meet the minimum requirements of California Building Energy Efficiency Standards</w:t>
      </w:r>
    </w:p>
    <w:p w14:paraId="26C03A1B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>(Title 24 – Part 6) applicable to the baseline installation / activity</w:t>
      </w:r>
    </w:p>
    <w:p w14:paraId="3781E4C4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</w:p>
    <w:p w14:paraId="0D320D92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 xml:space="preserve">B. Adhere to applicable </w:t>
      </w:r>
      <w:commentRangeStart w:id="10"/>
      <w:r>
        <w:rPr>
          <w:rFonts w:ascii="Corbel" w:hAnsi="Corbel" w:cs="Corbel"/>
          <w:color w:val="000000"/>
          <w:sz w:val="24"/>
          <w:szCs w:val="24"/>
          <w:lang w:val="en-US"/>
        </w:rPr>
        <w:t>existing approved Industry Standard Practice guidance document</w:t>
      </w:r>
      <w:commentRangeEnd w:id="10"/>
      <w:r w:rsidR="00BA3D1C">
        <w:rPr>
          <w:rStyle w:val="CommentReference"/>
        </w:rPr>
        <w:commentReference w:id="10"/>
      </w:r>
    </w:p>
    <w:p w14:paraId="543F4FC3" w14:textId="3AA27174" w:rsidR="00A96B23" w:rsidDel="00A96B23" w:rsidRDefault="00A96B23" w:rsidP="00A96B23">
      <w:pPr>
        <w:autoSpaceDE w:val="0"/>
        <w:autoSpaceDN w:val="0"/>
        <w:adjustRightInd w:val="0"/>
        <w:spacing w:after="0" w:line="240" w:lineRule="auto"/>
        <w:rPr>
          <w:del w:id="11" w:author="Arlis Reynolds" w:date="2017-04-11T13:54:00Z"/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 xml:space="preserve">made </w:t>
      </w:r>
      <w:del w:id="12" w:author="Arlis Reynolds" w:date="2017-04-14T12:33:00Z">
        <w:r w:rsidDel="0078446D">
          <w:rPr>
            <w:rFonts w:ascii="Corbel" w:hAnsi="Corbel" w:cs="Corbel"/>
            <w:color w:val="000000"/>
            <w:sz w:val="24"/>
            <w:szCs w:val="24"/>
            <w:lang w:val="en-US"/>
          </w:rPr>
          <w:delText>publically</w:delText>
        </w:r>
      </w:del>
      <w:ins w:id="13" w:author="Arlis Reynolds" w:date="2017-04-14T12:33:00Z">
        <w:r w:rsidR="0078446D">
          <w:rPr>
            <w:rFonts w:ascii="Corbel" w:hAnsi="Corbel" w:cs="Corbel"/>
            <w:color w:val="000000"/>
            <w:sz w:val="24"/>
            <w:szCs w:val="24"/>
            <w:lang w:val="en-US"/>
          </w:rPr>
          <w:t>publicly</w:t>
        </w:r>
      </w:ins>
      <w:r>
        <w:rPr>
          <w:rFonts w:ascii="Corbel" w:hAnsi="Corbel" w:cs="Corbel"/>
          <w:color w:val="000000"/>
          <w:sz w:val="24"/>
          <w:szCs w:val="24"/>
          <w:lang w:val="en-US"/>
        </w:rPr>
        <w:t xml:space="preserve"> available by the CPUC or Program Administrator </w:t>
      </w:r>
      <w:del w:id="14" w:author="Arlis Reynolds" w:date="2017-04-11T13:54:00Z">
        <w:r w:rsidDel="00A96B23">
          <w:rPr>
            <w:rFonts w:ascii="Corbel" w:hAnsi="Corbel" w:cs="Corbel"/>
            <w:color w:val="000000"/>
            <w:sz w:val="24"/>
            <w:szCs w:val="24"/>
            <w:lang w:val="en-US"/>
          </w:rPr>
          <w:delText>(for customers or</w:delText>
        </w:r>
      </w:del>
    </w:p>
    <w:p w14:paraId="1BE3CEBF" w14:textId="77777777" w:rsidR="00A96B23" w:rsidRDefault="00A96B23" w:rsidP="00810F6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del w:id="15" w:author="Arlis Reynolds" w:date="2017-04-11T13:54:00Z">
        <w:r w:rsidDel="00A96B23">
          <w:rPr>
            <w:rFonts w:ascii="Corbel" w:hAnsi="Corbel" w:cs="Corbel"/>
            <w:color w:val="000000"/>
            <w:sz w:val="24"/>
            <w:szCs w:val="24"/>
            <w:lang w:val="en-US"/>
          </w:rPr>
          <w:delText>project types not subject to Title 24 – Part 6)</w:delText>
        </w:r>
      </w:del>
    </w:p>
    <w:p w14:paraId="0D7F463D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</w:p>
    <w:p w14:paraId="66B64542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>C. Comply with applicable federal, state, and local regulations or requirements that are</w:t>
      </w:r>
    </w:p>
    <w:p w14:paraId="798BF088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>relevant to the baseline activity / installation</w:t>
      </w:r>
    </w:p>
    <w:p w14:paraId="08977F68" w14:textId="3F4991BB" w:rsidR="00A96B23" w:rsidRDefault="0078446D" w:rsidP="0078446D">
      <w:pPr>
        <w:tabs>
          <w:tab w:val="left" w:pos="7046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ins w:id="16" w:author="Arlis Reynolds" w:date="2017-04-14T12:31:00Z">
        <w:r>
          <w:rPr>
            <w:rFonts w:ascii="Corbel" w:hAnsi="Corbel" w:cs="Corbel"/>
            <w:color w:val="000000"/>
            <w:sz w:val="24"/>
            <w:szCs w:val="24"/>
            <w:lang w:val="en-US"/>
          </w:rPr>
          <w:tab/>
        </w:r>
      </w:ins>
      <w:bookmarkStart w:id="17" w:name="_GoBack"/>
      <w:bookmarkEnd w:id="17"/>
    </w:p>
    <w:p w14:paraId="36FF5EC5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4"/>
          <w:szCs w:val="24"/>
          <w:lang w:val="en-US"/>
        </w:rPr>
      </w:pPr>
      <w:commentRangeStart w:id="18"/>
      <w:r>
        <w:rPr>
          <w:rFonts w:ascii="Corbel" w:hAnsi="Corbel" w:cs="Corbel"/>
          <w:color w:val="000000"/>
          <w:sz w:val="24"/>
          <w:szCs w:val="24"/>
          <w:lang w:val="en-US"/>
        </w:rPr>
        <w:t>D. Be a normal practice or otherwise viable option that meets the anticipated functional</w:t>
      </w:r>
    </w:p>
    <w:p w14:paraId="7DE388EC" w14:textId="77777777" w:rsidR="00C30F76" w:rsidRDefault="00A96B23" w:rsidP="00A96B23">
      <w:pPr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color w:val="000000"/>
          <w:sz w:val="24"/>
          <w:szCs w:val="24"/>
          <w:lang w:val="en-US"/>
        </w:rPr>
        <w:t>needs of the customer, building, or process</w:t>
      </w:r>
      <w:commentRangeEnd w:id="18"/>
      <w:r>
        <w:rPr>
          <w:rStyle w:val="CommentReference"/>
        </w:rPr>
        <w:commentReference w:id="18"/>
      </w:r>
    </w:p>
    <w:p w14:paraId="1D08D261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lang w:val="en-US"/>
        </w:rPr>
      </w:pPr>
      <w:r>
        <w:rPr>
          <w:rFonts w:ascii="Corbel" w:hAnsi="Corbel" w:cs="Corbel"/>
          <w:sz w:val="24"/>
          <w:szCs w:val="24"/>
          <w:lang w:val="en-US"/>
        </w:rPr>
        <w:t>The correct vintage of a code or standard is established by the date of project approval or at</w:t>
      </w:r>
    </w:p>
    <w:p w14:paraId="767B8477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lang w:val="en-US"/>
        </w:rPr>
      </w:pPr>
      <w:r>
        <w:rPr>
          <w:rFonts w:ascii="Corbel" w:hAnsi="Corbel" w:cs="Corbel"/>
          <w:sz w:val="24"/>
          <w:szCs w:val="24"/>
          <w:lang w:val="en-US"/>
        </w:rPr>
        <w:t>the date of permit issuance. The vintage of the second baseline is set by the end date of the</w:t>
      </w:r>
    </w:p>
    <w:p w14:paraId="7B95B007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lang w:val="en-US"/>
        </w:rPr>
      </w:pPr>
      <w:r>
        <w:rPr>
          <w:rFonts w:ascii="Corbel" w:hAnsi="Corbel" w:cs="Corbel"/>
          <w:sz w:val="24"/>
          <w:szCs w:val="24"/>
          <w:lang w:val="en-US"/>
        </w:rPr>
        <w:t>RUL of the installed measures and should reflect any approved standards that are scheduled</w:t>
      </w:r>
    </w:p>
    <w:p w14:paraId="388F04D7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lang w:val="en-US"/>
        </w:rPr>
      </w:pPr>
      <w:r>
        <w:rPr>
          <w:rFonts w:ascii="Corbel" w:hAnsi="Corbel" w:cs="Corbel"/>
          <w:sz w:val="24"/>
          <w:szCs w:val="24"/>
          <w:lang w:val="en-US"/>
        </w:rPr>
        <w:t>for implementation prior to the end of the RUL.</w:t>
      </w:r>
    </w:p>
    <w:p w14:paraId="61B96F2A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lang w:val="en-US"/>
        </w:rPr>
      </w:pPr>
    </w:p>
    <w:p w14:paraId="21EA8DE7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lang w:val="en-US"/>
        </w:rPr>
      </w:pPr>
      <w:r>
        <w:rPr>
          <w:rFonts w:ascii="Corbel" w:hAnsi="Corbel" w:cs="Corbel"/>
          <w:sz w:val="24"/>
          <w:szCs w:val="24"/>
          <w:lang w:val="en-US"/>
        </w:rPr>
        <w:t>The protocols and practices associated with defining Industry Standard Practice are subject to</w:t>
      </w:r>
    </w:p>
    <w:p w14:paraId="3E52A31F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lang w:val="en-US"/>
        </w:rPr>
      </w:pPr>
      <w:r>
        <w:rPr>
          <w:rFonts w:ascii="Corbel" w:hAnsi="Corbel" w:cs="Corbel"/>
          <w:sz w:val="24"/>
          <w:szCs w:val="24"/>
          <w:lang w:val="en-US"/>
        </w:rPr>
        <w:t>review and revision, subject to a collaborative working group process that is underway and</w:t>
      </w:r>
    </w:p>
    <w:p w14:paraId="0348ABB1" w14:textId="77777777" w:rsidR="00A96B23" w:rsidRDefault="00A96B23" w:rsidP="00A96B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  <w:lang w:val="en-US"/>
        </w:rPr>
      </w:pPr>
      <w:r>
        <w:rPr>
          <w:rFonts w:ascii="Corbel" w:hAnsi="Corbel" w:cs="Corbel"/>
          <w:sz w:val="24"/>
          <w:szCs w:val="24"/>
          <w:lang w:val="en-US"/>
        </w:rPr>
        <w:t>expected to conclude in early 2017. The outcomes of this working group process could result in</w:t>
      </w:r>
    </w:p>
    <w:p w14:paraId="15EF4719" w14:textId="77777777" w:rsidR="00A96B23" w:rsidRDefault="00A96B23" w:rsidP="00A96B23">
      <w:pPr>
        <w:rPr>
          <w:rFonts w:ascii="Corbel" w:hAnsi="Corbel" w:cs="Corbel"/>
          <w:color w:val="000000"/>
          <w:sz w:val="24"/>
          <w:szCs w:val="24"/>
          <w:lang w:val="en-US"/>
        </w:rPr>
      </w:pPr>
      <w:r>
        <w:rPr>
          <w:rFonts w:ascii="Corbel" w:hAnsi="Corbel" w:cs="Corbel"/>
          <w:sz w:val="24"/>
          <w:szCs w:val="24"/>
          <w:lang w:val="en-US"/>
        </w:rPr>
        <w:t xml:space="preserve">refinements to Code and subsequent revisions to this </w:t>
      </w:r>
      <w:commentRangeStart w:id="19"/>
      <w:r>
        <w:rPr>
          <w:rFonts w:ascii="Corbel" w:hAnsi="Corbel" w:cs="Corbel"/>
          <w:sz w:val="24"/>
          <w:szCs w:val="24"/>
          <w:lang w:val="en-US"/>
        </w:rPr>
        <w:t>document</w:t>
      </w:r>
      <w:commentRangeEnd w:id="19"/>
      <w:r w:rsidR="00454162">
        <w:rPr>
          <w:rStyle w:val="CommentReference"/>
        </w:rPr>
        <w:commentReference w:id="19"/>
      </w:r>
      <w:r>
        <w:rPr>
          <w:rFonts w:ascii="Corbel" w:hAnsi="Corbel" w:cs="Corbel"/>
          <w:sz w:val="24"/>
          <w:szCs w:val="24"/>
          <w:lang w:val="en-US"/>
        </w:rPr>
        <w:t>.</w:t>
      </w:r>
    </w:p>
    <w:p w14:paraId="17873A7E" w14:textId="77777777" w:rsidR="00A96B23" w:rsidRDefault="00A96B23" w:rsidP="00A96B23"/>
    <w:sectPr w:rsidR="00A96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rlis Reynolds" w:date="2017-04-11T14:11:00Z" w:initials="AR">
    <w:p w14:paraId="7F483304" w14:textId="2072CDBA" w:rsidR="00BA3D1C" w:rsidRDefault="00BA3D1C">
      <w:pPr>
        <w:pStyle w:val="CommentText"/>
      </w:pPr>
      <w:r>
        <w:rPr>
          <w:rStyle w:val="CommentReference"/>
        </w:rPr>
        <w:annotationRef/>
      </w:r>
      <w:r>
        <w:t>Combine future discussion with Task 3 (Repair-eligible path)</w:t>
      </w:r>
    </w:p>
  </w:comment>
  <w:comment w:id="1" w:author="Arlis Reynolds" w:date="2017-04-11T14:04:00Z" w:initials="AR">
    <w:p w14:paraId="27BA9673" w14:textId="0217F24E" w:rsidR="00E97BDA" w:rsidRDefault="00810F6C" w:rsidP="005E2F13">
      <w:pPr>
        <w:pStyle w:val="CommentText"/>
      </w:pPr>
      <w:r>
        <w:rPr>
          <w:rStyle w:val="CommentReference"/>
        </w:rPr>
        <w:annotationRef/>
      </w:r>
      <w:r w:rsidR="005E2F13">
        <w:t>Consider chang</w:t>
      </w:r>
      <w:r>
        <w:t>in</w:t>
      </w:r>
      <w:r w:rsidR="005E2F13">
        <w:t>g</w:t>
      </w:r>
      <w:r>
        <w:t xml:space="preserve"> name </w:t>
      </w:r>
      <w:r w:rsidR="005E2F13">
        <w:t>from</w:t>
      </w:r>
      <w:r w:rsidR="00E97BDA">
        <w:t xml:space="preserve"> “Code Baseline” to “Standard Baseline” “Operational Baseline”</w:t>
      </w:r>
      <w:r w:rsidR="005E2F13">
        <w:t xml:space="preserve"> or other</w:t>
      </w:r>
    </w:p>
  </w:comment>
  <w:comment w:id="7" w:author="Arlis Reynolds" w:date="2017-04-11T14:12:00Z" w:initials="AR">
    <w:p w14:paraId="6F4B1961" w14:textId="502B8860" w:rsidR="00BA3D1C" w:rsidRDefault="00BA3D1C">
      <w:pPr>
        <w:pStyle w:val="CommentText"/>
      </w:pPr>
      <w:r>
        <w:rPr>
          <w:rStyle w:val="CommentReference"/>
        </w:rPr>
        <w:annotationRef/>
      </w:r>
      <w:r>
        <w:t>Rework (e.g,. with flow chart) to clarity heirarchy of options or decisión path</w:t>
      </w:r>
    </w:p>
  </w:comment>
  <w:comment w:id="9" w:author="Arlis Reynolds" w:date="2017-04-14T12:31:00Z" w:initials="AR">
    <w:p w14:paraId="166B4625" w14:textId="5BFED089" w:rsidR="0095667C" w:rsidRDefault="0095667C">
      <w:pPr>
        <w:pStyle w:val="CommentText"/>
      </w:pPr>
      <w:r>
        <w:rPr>
          <w:rStyle w:val="CommentReference"/>
        </w:rPr>
        <w:annotationRef/>
      </w:r>
      <w:r>
        <w:t>Must meet all requirements below? Or If not A, then B; if not B, then C; if not C, then D?</w:t>
      </w:r>
    </w:p>
  </w:comment>
  <w:comment w:id="10" w:author="Arlis Reynolds" w:date="2017-04-11T14:11:00Z" w:initials="AR">
    <w:p w14:paraId="2203D6CF" w14:textId="70B8672D" w:rsidR="00BA3D1C" w:rsidRDefault="00BA3D1C">
      <w:pPr>
        <w:pStyle w:val="CommentText"/>
      </w:pPr>
      <w:r>
        <w:rPr>
          <w:rStyle w:val="CommentReference"/>
        </w:rPr>
        <w:annotationRef/>
      </w:r>
      <w:r w:rsidR="005E2F13">
        <w:t>I</w:t>
      </w:r>
      <w:r>
        <w:t>nclude DEER</w:t>
      </w:r>
    </w:p>
  </w:comment>
  <w:comment w:id="18" w:author="Arlis Reynolds" w:date="2017-04-11T14:02:00Z" w:initials="AR">
    <w:p w14:paraId="7FFE4D9A" w14:textId="600E06BB" w:rsidR="00A96B23" w:rsidRDefault="00A96B23">
      <w:pPr>
        <w:pStyle w:val="CommentText"/>
      </w:pPr>
      <w:r>
        <w:rPr>
          <w:rStyle w:val="CommentReference"/>
        </w:rPr>
        <w:annotationRef/>
      </w:r>
      <w:r w:rsidR="005E2F13">
        <w:t>Consider</w:t>
      </w:r>
      <w:r>
        <w:t xml:space="preserve"> more definition and discussion (as part of the ISP Guidance Document update (T2WG Task 5) </w:t>
      </w:r>
    </w:p>
  </w:comment>
  <w:comment w:id="19" w:author="Arlis Reynolds" w:date="2017-04-14T12:35:00Z" w:initials="AR">
    <w:p w14:paraId="0BD341C1" w14:textId="6193D884" w:rsidR="00454162" w:rsidRDefault="00454162">
      <w:pPr>
        <w:pStyle w:val="CommentText"/>
      </w:pPr>
      <w:r>
        <w:rPr>
          <w:rStyle w:val="CommentReference"/>
        </w:rPr>
        <w:annotationRef/>
      </w:r>
      <w:r>
        <w:t>SEems we can also update this paragraph.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483304" w15:done="0"/>
  <w15:commentEx w15:paraId="27BA9673" w15:done="0"/>
  <w15:commentEx w15:paraId="6F4B1961" w15:done="0"/>
  <w15:commentEx w15:paraId="166B4625" w15:done="0"/>
  <w15:commentEx w15:paraId="2203D6CF" w15:done="0"/>
  <w15:commentEx w15:paraId="7FFE4D9A" w15:done="0"/>
  <w15:commentEx w15:paraId="0BD341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AD" w15:userId="S-1-5-21-1244020187-519449412-911163043-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23"/>
    <w:rsid w:val="00454162"/>
    <w:rsid w:val="005E2F13"/>
    <w:rsid w:val="0078446D"/>
    <w:rsid w:val="00810F6C"/>
    <w:rsid w:val="0095667C"/>
    <w:rsid w:val="00A96B23"/>
    <w:rsid w:val="00BA3D1C"/>
    <w:rsid w:val="00C30F76"/>
    <w:rsid w:val="00E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0EB6"/>
  <w15:chartTrackingRefBased/>
  <w15:docId w15:val="{56152224-C1F8-4F95-B072-94B890A1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23"/>
    <w:rPr>
      <w:rFonts w:ascii="Segoe UI" w:hAnsi="Segoe UI" w:cs="Segoe UI"/>
      <w:sz w:val="18"/>
      <w:szCs w:val="18"/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B23"/>
    <w:rPr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23"/>
    <w:rPr>
      <w:b/>
      <w:bCs/>
      <w:sz w:val="20"/>
      <w:szCs w:val="20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microsoft.com/office/2011/relationships/commentsExtended" Target="commentsExtended.xml"/><Relationship Id="rId10" Type="http://schemas.openxmlformats.org/officeDocument/2006/relationships/customXml" Target="../customXml/item2.xml"/><Relationship Id="rId4" Type="http://schemas.openxmlformats.org/officeDocument/2006/relationships/comments" Target="comment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d0ec70f-4850-419e-ba88-1a2e9ef4e89e" ContentTypeId="0x010100B80CB6684E0D2F408D230F308CBB847F03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chnical Document" ma:contentTypeID="0x010100B80CB6684E0D2F408D230F308CBB847F030200E715B6E330FF214B95C030E04D08231E" ma:contentTypeVersion="55" ma:contentTypeDescription="" ma:contentTypeScope="" ma:versionID="c90802daa9243bb4aba12bf5c29c4f24">
  <xsd:schema xmlns:xsd="http://www.w3.org/2001/XMLSchema" xmlns:xs="http://www.w3.org/2001/XMLSchema" xmlns:p="http://schemas.microsoft.com/office/2006/metadata/properties" xmlns:ns2="dc75c247-7f53-4913-864a-4160aff1c458" targetNamespace="http://schemas.microsoft.com/office/2006/metadata/properties" ma:root="true" ma:fieldsID="542f3822c32adb2bf651ba51ffeebe43" ns2:_="">
    <xsd:import namespace="dc75c247-7f53-4913-864a-4160aff1c458"/>
    <xsd:element name="properties">
      <xsd:complexType>
        <xsd:sequence>
          <xsd:element name="documentManagement">
            <xsd:complexType>
              <xsd:all>
                <xsd:element ref="ns2:PhaseName" minOccurs="0"/>
                <xsd:element ref="ns2:ProjectName" minOccurs="0"/>
                <xsd:element ref="ns2:ProjectOwner_PrincipalInvestigator" minOccurs="0"/>
                <xsd:element ref="ns2:Managers" minOccurs="0"/>
                <xsd:element ref="ns2:Project_x0020_Period_x0020_of_x0020_Performance_x0020_Start_x0020_Date" minOccurs="0"/>
                <xsd:element ref="ns2:Project_x0020_Period_x0020_of_x0020_Performance_x0020_End_x0020_Date" minOccurs="0"/>
                <xsd:element ref="ns2:ProjectTOWAName" minOccurs="0"/>
                <xsd:element ref="ns2:ContractName" minOccurs="0"/>
                <xsd:element ref="ns2:ContractNumber" minOccurs="0"/>
                <xsd:element ref="ns2:ContractCostPointNumber" minOccurs="0"/>
                <xsd:element ref="ns2:ProjectTask" minOccurs="0"/>
                <xsd:element ref="ns2:ProgramName" minOccurs="0"/>
                <xsd:element ref="ns2:WorkLead" minOccurs="0"/>
                <xsd:element ref="ns2:RetentionExemption" minOccurs="0"/>
                <xsd:element ref="ns2:a6be725d576043378de6f214f0e78ee4" minOccurs="0"/>
                <xsd:element ref="ns2:od8879f902fd47c7bc2aee162c9e5240" minOccurs="0"/>
                <xsd:element ref="ns2:j996553e0ae54d4984db0606efb6351c" minOccurs="0"/>
                <xsd:element ref="ns2:if0a8aeaad58489cbaf27eea2233913d" minOccurs="0"/>
                <xsd:element ref="ns2:f579045f93c34d4baadb74be2d3a98b1" minOccurs="0"/>
                <xsd:element ref="ns2:m5f81a6254e44a55996bb6356c849e0c" minOccurs="0"/>
                <xsd:element ref="ns2:TaxKeywordTaxHTField" minOccurs="0"/>
                <xsd:element ref="ns2:o862737f445746b494e2139aeb29e646" minOccurs="0"/>
                <xsd:element ref="ns2:g50616bc87614647a90e999144457760" minOccurs="0"/>
                <xsd:element ref="ns2:a6d0b0f5ac9d4fa8b2e660c59fbea416" minOccurs="0"/>
                <xsd:element ref="ns2:TaxCatchAll" minOccurs="0"/>
                <xsd:element ref="ns2:TaxCatchAllLabel" minOccurs="0"/>
                <xsd:element ref="ns2:b5df6f1f3e23409d9f5e1fce19348e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c247-7f53-4913-864a-4160aff1c458" elementFormDefault="qualified">
    <xsd:import namespace="http://schemas.microsoft.com/office/2006/documentManagement/types"/>
    <xsd:import namespace="http://schemas.microsoft.com/office/infopath/2007/PartnerControls"/>
    <xsd:element name="PhaseName" ma:index="1" nillable="true" ma:displayName="Phase Name" ma:default="T2WG" ma:internalName="PhaseName">
      <xsd:simpleType>
        <xsd:restriction base="dms:Text">
          <xsd:maxLength value="255"/>
        </xsd:restriction>
      </xsd:simpleType>
    </xsd:element>
    <xsd:element name="ProjectName" ma:index="2" nillable="true" ma:displayName="Project Name" ma:default="SoCal Gas MSA" ma:internalName="ProjectName">
      <xsd:simpleType>
        <xsd:restriction base="dms:Text">
          <xsd:maxLength value="255"/>
        </xsd:restriction>
      </xsd:simpleType>
    </xsd:element>
    <xsd:element name="ProjectOwner_PrincipalInvestigator" ma:index="4" nillable="true" ma:displayName="Project Owner(s)/Principal Investigator(s)" ma:default="" ma:list="UserInfo" ma:SearchPeopleOnly="false" ma:SharePointGroup="0" ma:internalName="ProjectOwner_PrincipalInvestig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s" ma:index="5" nillable="true" ma:displayName="Project Manager(s)" ma:default="" ma:description="Users or Groups that will be the Project Managers for this Project." ma:list="UserInfo" ma:SearchPeopleOnly="false" ma:SharePointGroup="0" ma:internalName="Manag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eriod_x0020_of_x0020_Performance_x0020_Start_x0020_Date" ma:index="6" nillable="true" ma:displayName="Project Period of Performance Start Date" ma:default="" ma:format="DateOnly" ma:internalName="Project_x0020_Period_x0020_of_x0020_Performance_x0020_Start_x0020_Date">
      <xsd:simpleType>
        <xsd:restriction base="dms:DateTime"/>
      </xsd:simpleType>
    </xsd:element>
    <xsd:element name="Project_x0020_Period_x0020_of_x0020_Performance_x0020_End_x0020_Date" ma:index="7" nillable="true" ma:displayName="Project Period of Performance End Date" ma:default="" ma:format="DateOnly" ma:internalName="Project_x0020_Period_x0020_of_x0020_Performance_x0020_End_x0020_Date">
      <xsd:simpleType>
        <xsd:restriction base="dms:DateTime"/>
      </xsd:simpleType>
    </xsd:element>
    <xsd:element name="ProjectTOWAName" ma:index="11" nillable="true" ma:displayName="Project Cost Point Name" ma:default="" ma:internalName="ProjectTOWAName">
      <xsd:simpleType>
        <xsd:restriction base="dms:Text">
          <xsd:maxLength value="255"/>
        </xsd:restriction>
      </xsd:simpleType>
    </xsd:element>
    <xsd:element name="ContractName" ma:index="12" nillable="true" ma:displayName="Contract Name" ma:default="6629 - Standard Service Agreement" ma:internalName="ContractName">
      <xsd:simpleType>
        <xsd:restriction base="dms:Text">
          <xsd:maxLength value="255"/>
        </xsd:restriction>
      </xsd:simpleType>
    </xsd:element>
    <xsd:element name="ContractNumber" ma:index="13" nillable="true" ma:displayName="Contract Number" ma:default="" ma:internalName="ContractNumber">
      <xsd:simpleType>
        <xsd:restriction base="dms:Text">
          <xsd:maxLength value="255"/>
        </xsd:restriction>
      </xsd:simpleType>
    </xsd:element>
    <xsd:element name="ContractCostPointNumber" ma:index="14" nillable="true" ma:displayName="Contract CostPoint Number" ma:default="" ma:internalName="ContractCostPointNumber">
      <xsd:simpleType>
        <xsd:restriction base="dms:Text">
          <xsd:maxLength value="255"/>
        </xsd:restriction>
      </xsd:simpleType>
    </xsd:element>
    <xsd:element name="ProjectTask" ma:index="18" nillable="true" ma:displayName="Project Task" ma:default="Not in Use" ma:format="Dropdown" ma:indexed="true" ma:internalName="ProjectTask">
      <xsd:simpleType>
        <xsd:restriction base="dms:Choice">
          <xsd:enumeration value="Not in Use"/>
          <xsd:enumeration value="Task 1"/>
          <xsd:enumeration value="Task 2"/>
          <xsd:enumeration value="Task 3"/>
          <xsd:enumeration value="Task 4"/>
          <xsd:enumeration value="Task 5"/>
          <xsd:enumeration value="Task 6"/>
          <xsd:enumeration value="Task 7"/>
          <xsd:enumeration value="Task 8"/>
          <xsd:enumeration value="Task 9"/>
          <xsd:enumeration value="Task 10"/>
        </xsd:restriction>
      </xsd:simpleType>
    </xsd:element>
    <xsd:element name="ProgramName" ma:index="20" nillable="true" ma:displayName="Program Name" ma:default="Not in Use" ma:format="Dropdown" ma:internalName="ProgramName">
      <xsd:simpleType>
        <xsd:restriction base="dms:Choice">
          <xsd:enumeration value="Not in Use"/>
          <xsd:enumeration value="Program 1"/>
          <xsd:enumeration value="Program 2"/>
        </xsd:restriction>
      </xsd:simpleType>
    </xsd:element>
    <xsd:element name="WorkLead" ma:index="21" nillable="true" ma:displayName="Work Lead" ma:list="UserInfo" ma:SearchPeopleOnly="false" ma:SharePointGroup="0" ma:internalName="WorkLe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Exemption" ma:index="22" nillable="true" ma:displayName="Retention Exemption" ma:default="false" ma:description="Does this item is exempt to retention policies?" ma:format="Dropdown" ma:internalName="RetentionExemption">
      <xsd:simpleType>
        <xsd:restriction base="dms:Choice">
          <xsd:enumeration value="true"/>
          <xsd:enumeration value="false"/>
        </xsd:restriction>
      </xsd:simpleType>
    </xsd:element>
    <xsd:element name="a6be725d576043378de6f214f0e78ee4" ma:index="27" nillable="true" ma:taxonomy="true" ma:internalName="a6be725d576043378de6f214f0e78ee4" ma:taxonomyFieldName="ProjectClients" ma:displayName="Project Client(s)" ma:default="" ma:fieldId="{a6be725d-5760-4337-8de6-f214f0e78ee4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879f902fd47c7bc2aee162c9e5240" ma:index="28" nillable="true" ma:taxonomy="true" ma:internalName="od8879f902fd47c7bc2aee162c9e5240" ma:taxonomyFieldName="Locations" ma:displayName="Location(s)" ma:default="" ma:fieldId="{8d8879f9-02fd-47c7-bc2a-ee162c9e5240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6553e0ae54d4984db0606efb6351c" ma:index="29" nillable="true" ma:taxonomy="true" ma:internalName="j996553e0ae54d4984db0606efb6351c" ma:taxonomyFieldName="ProjectServiceSectors" ma:displayName="Project Service Sector(s)" ma:default="" ma:fieldId="{3996553e-0ae5-4d49-84db-0606efb6351c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a8aeaad58489cbaf27eea2233913d" ma:index="32" nillable="true" ma:taxonomy="true" ma:internalName="if0a8aeaad58489cbaf27eea2233913d" ma:taxonomyFieldName="ProjectLocations" ma:displayName="Project Location(s)" ma:default="" ma:fieldId="{2f0a8aea-ad58-489c-baf2-7eea2233913d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79045f93c34d4baadb74be2d3a98b1" ma:index="34" nillable="true" ma:taxonomy="true" ma:internalName="f579045f93c34d4baadb74be2d3a98b1" ma:taxonomyFieldName="ProjectSubjectAreas" ma:displayName="Project Subject Area(s)" ma:default="" ma:fieldId="{f579045f-93c3-4d4b-aadb-74be2d3a98b1}" ma:taxonomyMulti="true" ma:sspId="3d0ec70f-4850-419e-ba88-1a2e9ef4e89e" ma:termSetId="f080a943-eb78-43ab-9400-12a161349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81a6254e44a55996bb6356c849e0c" ma:index="35" nillable="true" ma:taxonomy="true" ma:internalName="m5f81a6254e44a55996bb6356c849e0c" ma:taxonomyFieldName="WorkType" ma:displayName="Work Type" ma:indexed="true" ma:default="" ma:fieldId="{65f81a62-54e4-4a55-996b-b6356c849e0c}" ma:sspId="3d0ec70f-4850-419e-ba88-1a2e9ef4e89e" ma:termSetId="71bc965d-f6c0-4fc0-acc6-7dbe60bc6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3d0ec70f-4850-419e-ba88-1a2e9ef4e8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862737f445746b494e2139aeb29e646" ma:index="39" nillable="true" ma:taxonomy="true" ma:internalName="o862737f445746b494e2139aeb29e646" ma:taxonomyFieldName="ContractClients" ma:displayName="Contract Client(s)" ma:default="" ma:fieldId="{8862737f-4457-46b4-94e2-139aeb29e646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0616bc87614647a90e999144457760" ma:index="40" nillable="true" ma:taxonomy="true" ma:internalName="g50616bc87614647a90e999144457760" ma:taxonomyFieldName="AreaOfExpertise" ma:displayName="Area of Expertise" ma:default="" ma:fieldId="{050616bc-8761-4647-a90e-999144457760}" ma:sspId="3d0ec70f-4850-419e-ba88-1a2e9ef4e89e" ma:termSetId="feb27233-c7ec-44e4-a9ed-cbe7bef492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0b0f5ac9d4fa8b2e660c59fbea416" ma:index="41" nillable="true" ma:taxonomy="true" ma:internalName="a6d0b0f5ac9d4fa8b2e660c59fbea416" ma:taxonomyFieldName="ContractDivisions" ma:displayName="Contract Division(s)" ma:default="" ma:fieldId="{a6d0b0f5-ac9d-4fa8-b2e6-60c59fbea416}" ma:taxonomyMulti="true" ma:sspId="3d0ec70f-4850-419e-ba88-1a2e9ef4e89e" ma:termSetId="6c598dca-fe5d-4256-b9f9-32eb57bf3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25a767ae-351d-4c72-9e33-866f71313bc8}" ma:internalName="TaxCatchAll" ma:showField="CatchAllData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25a767ae-351d-4c72-9e33-866f71313bc8}" ma:internalName="TaxCatchAllLabel" ma:readOnly="true" ma:showField="CatchAllDataLabel" ma:web="9d62ade9-c73a-4f50-9fbe-bf28269a4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df6f1f3e23409d9f5e1fce19348e51" ma:index="45" nillable="true" ma:taxonomy="true" ma:internalName="b5df6f1f3e23409d9f5e1fce19348e51" ma:taxonomyFieldName="ServiceSectors" ma:displayName="Service Sector(s)" ma:default="" ma:fieldId="{b5df6f1f-3e23-409d-9f5e-1fce19348e51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Lead xmlns="dc75c247-7f53-4913-864a-4160aff1c458">
      <UserInfo>
        <DisplayName/>
        <AccountId xsi:nil="true"/>
        <AccountType/>
      </UserInfo>
    </WorkLead>
    <Managers xmlns="dc75c247-7f53-4913-864a-4160aff1c458">
      <UserInfo>
        <DisplayName/>
        <AccountId xsi:nil="true"/>
        <AccountType/>
      </UserInfo>
    </Managers>
    <Project_x0020_Period_x0020_of_x0020_Performance_x0020_Start_x0020_Date xmlns="dc75c247-7f53-4913-864a-4160aff1c458" xsi:nil="true"/>
    <RetentionExemption xmlns="dc75c247-7f53-4913-864a-4160aff1c458">false</RetentionExemption>
    <PhaseName xmlns="dc75c247-7f53-4913-864a-4160aff1c458">T2WG</PhaseName>
    <ProjectTOWAName xmlns="dc75c247-7f53-4913-864a-4160aff1c458" xsi:nil="true"/>
    <ProjectTask xmlns="dc75c247-7f53-4913-864a-4160aff1c458">Not in Use</ProjectTask>
    <o862737f445746b494e2139aeb29e646 xmlns="dc75c247-7f53-4913-864a-4160aff1c458">
      <Terms xmlns="http://schemas.microsoft.com/office/infopath/2007/PartnerControls"/>
    </o862737f445746b494e2139aeb29e646>
    <g50616bc87614647a90e999144457760 xmlns="dc75c247-7f53-4913-864a-4160aff1c458">
      <Terms xmlns="http://schemas.microsoft.com/office/infopath/2007/PartnerControls"/>
    </g50616bc87614647a90e999144457760>
    <m5f81a6254e44a55996bb6356c849e0c xmlns="dc75c247-7f53-4913-864a-4160aff1c458">
      <Terms xmlns="http://schemas.microsoft.com/office/infopath/2007/PartnerControls"/>
    </m5f81a6254e44a55996bb6356c849e0c>
    <b5df6f1f3e23409d9f5e1fce19348e51 xmlns="dc75c247-7f53-4913-864a-4160aff1c458">
      <Terms xmlns="http://schemas.microsoft.com/office/infopath/2007/PartnerControls"/>
    </b5df6f1f3e23409d9f5e1fce19348e51>
    <TaxCatchAll xmlns="dc75c247-7f53-4913-864a-4160aff1c458"/>
    <Project_x0020_Period_x0020_of_x0020_Performance_x0020_End_x0020_Date xmlns="dc75c247-7f53-4913-864a-4160aff1c458" xsi:nil="true"/>
    <a6be725d576043378de6f214f0e78ee4 xmlns="dc75c247-7f53-4913-864a-4160aff1c458">
      <Terms xmlns="http://schemas.microsoft.com/office/infopath/2007/PartnerControls"/>
    </a6be725d576043378de6f214f0e78ee4>
    <od8879f902fd47c7bc2aee162c9e5240 xmlns="dc75c247-7f53-4913-864a-4160aff1c458">
      <Terms xmlns="http://schemas.microsoft.com/office/infopath/2007/PartnerControls"/>
    </od8879f902fd47c7bc2aee162c9e5240>
    <j996553e0ae54d4984db0606efb6351c xmlns="dc75c247-7f53-4913-864a-4160aff1c458">
      <Terms xmlns="http://schemas.microsoft.com/office/infopath/2007/PartnerControls"/>
    </j996553e0ae54d4984db0606efb6351c>
    <TaxKeywordTaxHTField xmlns="dc75c247-7f53-4913-864a-4160aff1c458">
      <Terms xmlns="http://schemas.microsoft.com/office/infopath/2007/PartnerControls"/>
    </TaxKeywordTaxHTField>
    <if0a8aeaad58489cbaf27eea2233913d xmlns="dc75c247-7f53-4913-864a-4160aff1c458">
      <Terms xmlns="http://schemas.microsoft.com/office/infopath/2007/PartnerControls"/>
    </if0a8aeaad58489cbaf27eea2233913d>
    <ContractName xmlns="dc75c247-7f53-4913-864a-4160aff1c458">6629 - Standard Service Agreement</ContractName>
    <ContractNumber xmlns="dc75c247-7f53-4913-864a-4160aff1c458" xsi:nil="true"/>
    <a6d0b0f5ac9d4fa8b2e660c59fbea416 xmlns="dc75c247-7f53-4913-864a-4160aff1c458">
      <Terms xmlns="http://schemas.microsoft.com/office/infopath/2007/PartnerControls"/>
    </a6d0b0f5ac9d4fa8b2e660c59fbea416>
    <ProjectOwner_PrincipalInvestigator xmlns="dc75c247-7f53-4913-864a-4160aff1c458">
      <UserInfo>
        <DisplayName/>
        <AccountId xsi:nil="true"/>
        <AccountType/>
      </UserInfo>
    </ProjectOwner_PrincipalInvestigator>
    <ContractCostPointNumber xmlns="dc75c247-7f53-4913-864a-4160aff1c458" xsi:nil="true"/>
    <ProgramName xmlns="dc75c247-7f53-4913-864a-4160aff1c458">Not in Use</ProgramName>
    <f579045f93c34d4baadb74be2d3a98b1 xmlns="dc75c247-7f53-4913-864a-4160aff1c458">
      <Terms xmlns="http://schemas.microsoft.com/office/infopath/2007/PartnerControls"/>
    </f579045f93c34d4baadb74be2d3a98b1>
    <ProjectName xmlns="dc75c247-7f53-4913-864a-4160aff1c458">SoCal Gas MSA</ProjectName>
  </documentManagement>
</p:properties>
</file>

<file path=customXml/itemProps1.xml><?xml version="1.0" encoding="utf-8"?>
<ds:datastoreItem xmlns:ds="http://schemas.openxmlformats.org/officeDocument/2006/customXml" ds:itemID="{EE06FDC4-5646-44D8-B837-4AE0A0002447}"/>
</file>

<file path=customXml/itemProps2.xml><?xml version="1.0" encoding="utf-8"?>
<ds:datastoreItem xmlns:ds="http://schemas.openxmlformats.org/officeDocument/2006/customXml" ds:itemID="{DC73A1D6-C32B-4DAB-ABB6-F124525AB9FA}"/>
</file>

<file path=customXml/itemProps3.xml><?xml version="1.0" encoding="utf-8"?>
<ds:datastoreItem xmlns:ds="http://schemas.openxmlformats.org/officeDocument/2006/customXml" ds:itemID="{B193547A-CB1D-4F03-9C89-6E6128199653}"/>
</file>

<file path=customXml/itemProps4.xml><?xml version="1.0" encoding="utf-8"?>
<ds:datastoreItem xmlns:ds="http://schemas.openxmlformats.org/officeDocument/2006/customXml" ds:itemID="{B25E5277-2619-4C6F-97EB-DA2F658FB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Arlis Reynolds</dc:creator>
  <cp:keywords/>
  <dc:description/>
  <cp:lastModifiedBy>Arlis Reynolds</cp:lastModifiedBy>
  <cp:revision>4</cp:revision>
  <dcterms:created xsi:type="dcterms:W3CDTF">2017-04-14T19:26:00Z</dcterms:created>
  <dcterms:modified xsi:type="dcterms:W3CDTF">2017-04-14T19:36:00Z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0x010100B80CB6684E0D2F408D230F308CBB847F030200E715B6E330FF214B95C030E04D08231E</vt:lpwstr>
  </property>
  <property fmtid="{D5CDD505-2E9C-101B-9397-08002B2CF9AE}" pid="3" name="TaxKeyword">
    <vt:lpwstr/>
  </property>
  <property fmtid="{D5CDD505-2E9C-101B-9397-08002B2CF9AE}" pid="4" name="ContractDivisions">
    <vt:lpwstr/>
  </property>
  <property fmtid="{D5CDD505-2E9C-101B-9397-08002B2CF9AE}" pid="5" name="ContractClients">
    <vt:lpwstr/>
  </property>
  <property fmtid="{D5CDD505-2E9C-101B-9397-08002B2CF9AE}" pid="6" name="AreaOfExpertise">
    <vt:lpwstr/>
  </property>
  <property fmtid="{D5CDD505-2E9C-101B-9397-08002B2CF9AE}" pid="7" name="ProjectLocations">
    <vt:lpwstr/>
  </property>
  <property fmtid="{D5CDD505-2E9C-101B-9397-08002B2CF9AE}" pid="8" name="ProjectSubjectAreas">
    <vt:lpwstr/>
  </property>
  <property fmtid="{D5CDD505-2E9C-101B-9397-08002B2CF9AE}" pid="9" name="ServiceSectors">
    <vt:lpwstr/>
  </property>
  <property fmtid="{D5CDD505-2E9C-101B-9397-08002B2CF9AE}" pid="10" name="WorkType">
    <vt:lpwstr/>
  </property>
  <property fmtid="{D5CDD505-2E9C-101B-9397-08002B2CF9AE}" pid="11" name="ProjectClients">
    <vt:lpwstr/>
  </property>
  <property fmtid="{D5CDD505-2E9C-101B-9397-08002B2CF9AE}" pid="12" name="ProjectServiceSectors">
    <vt:lpwstr/>
  </property>
  <property fmtid="{D5CDD505-2E9C-101B-9397-08002B2CF9AE}" pid="13" name="Locations">
    <vt:lpwstr/>
  </property>
</Properties>
</file>