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145AE0" w:rsidRPr="00C86ADD" w14:paraId="35AFF4E2" w14:textId="77777777" w:rsidTr="002C64CA">
        <w:tc>
          <w:tcPr>
            <w:tcW w:w="6115" w:type="dxa"/>
            <w:vAlign w:val="center"/>
          </w:tcPr>
          <w:p w14:paraId="5CFE9C76" w14:textId="2BC45AEB" w:rsidR="00145AE0" w:rsidRDefault="00145AE0" w:rsidP="00145AE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Track 2 Working Group</w:t>
            </w:r>
            <w:r w:rsidR="006D50C3">
              <w:rPr>
                <w:rFonts w:ascii="Arial" w:hAnsi="Arial" w:cs="Arial"/>
                <w:b/>
                <w:sz w:val="32"/>
                <w:szCs w:val="32"/>
              </w:rPr>
              <w:t xml:space="preserve"> (T2WG)</w:t>
            </w:r>
          </w:p>
          <w:p w14:paraId="7F942F25" w14:textId="5B774BED" w:rsidR="00145AE0" w:rsidRPr="00145AE0" w:rsidRDefault="00145AE0" w:rsidP="00145AE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Meeting Notes</w:t>
            </w:r>
          </w:p>
          <w:p w14:paraId="0710C2E9" w14:textId="41401D2C" w:rsidR="00145AE0" w:rsidRPr="00145AE0" w:rsidRDefault="006D50C3" w:rsidP="00145A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Meeting 1 – </w:t>
            </w:r>
            <w:r w:rsidR="00145AE0" w:rsidRPr="00145AE0">
              <w:rPr>
                <w:rFonts w:ascii="Arial" w:hAnsi="Arial" w:cs="Arial"/>
                <w:b/>
                <w:sz w:val="32"/>
                <w:szCs w:val="32"/>
              </w:rPr>
              <w:t>K</w:t>
            </w:r>
            <w:r>
              <w:rPr>
                <w:rFonts w:ascii="Arial" w:hAnsi="Arial" w:cs="Arial"/>
                <w:b/>
                <w:sz w:val="32"/>
                <w:szCs w:val="32"/>
              </w:rPr>
              <w:t>ickoff Meeting</w:t>
            </w:r>
          </w:p>
        </w:tc>
        <w:tc>
          <w:tcPr>
            <w:tcW w:w="3235" w:type="dxa"/>
          </w:tcPr>
          <w:p w14:paraId="03462510" w14:textId="4C013175" w:rsidR="00145AE0" w:rsidRPr="00145AE0" w:rsidRDefault="00145AE0" w:rsidP="00145AE0">
            <w:pPr>
              <w:rPr>
                <w:rFonts w:ascii="Arial" w:hAnsi="Arial" w:cs="Arial"/>
              </w:rPr>
            </w:pPr>
            <w:r w:rsidRPr="00145AE0">
              <w:rPr>
                <w:rFonts w:ascii="Arial" w:hAnsi="Arial" w:cs="Arial"/>
              </w:rPr>
              <w:t>Tuesday, April 11, 2017</w:t>
            </w:r>
          </w:p>
          <w:p w14:paraId="338A5C9B" w14:textId="231BF9AD" w:rsidR="00145AE0" w:rsidRPr="00145AE0" w:rsidRDefault="00145AE0" w:rsidP="00145AE0">
            <w:pPr>
              <w:rPr>
                <w:rFonts w:ascii="Arial" w:hAnsi="Arial" w:cs="Arial"/>
              </w:rPr>
            </w:pPr>
            <w:r w:rsidRPr="00145AE0">
              <w:rPr>
                <w:rFonts w:ascii="Arial" w:hAnsi="Arial" w:cs="Arial"/>
              </w:rPr>
              <w:t>10 am to 4:00 pm</w:t>
            </w:r>
          </w:p>
          <w:p w14:paraId="45DB7E95" w14:textId="77777777" w:rsidR="00145AE0" w:rsidRPr="00145AE0" w:rsidRDefault="00145AE0" w:rsidP="00145AE0">
            <w:pPr>
              <w:rPr>
                <w:rFonts w:ascii="Arial" w:hAnsi="Arial" w:cs="Arial"/>
              </w:rPr>
            </w:pPr>
            <w:r w:rsidRPr="00145AE0">
              <w:rPr>
                <w:rFonts w:ascii="Arial" w:hAnsi="Arial" w:cs="Arial"/>
              </w:rPr>
              <w:t>Embassy Suites Hotel</w:t>
            </w:r>
          </w:p>
          <w:p w14:paraId="406E5859" w14:textId="262072A9" w:rsidR="00145AE0" w:rsidRPr="00D640E1" w:rsidRDefault="00145AE0" w:rsidP="00145AE0">
            <w:pPr>
              <w:rPr>
                <w:rFonts w:ascii="Arial" w:hAnsi="Arial" w:cs="Arial"/>
                <w:lang w:val="es-US"/>
              </w:rPr>
            </w:pPr>
            <w:r w:rsidRPr="00D640E1">
              <w:rPr>
                <w:rFonts w:ascii="Arial" w:hAnsi="Arial" w:cs="Arial"/>
                <w:lang w:val="es-US"/>
              </w:rPr>
              <w:t>1440 East Imperial Avenue</w:t>
            </w:r>
          </w:p>
          <w:p w14:paraId="291214AD" w14:textId="1DBC0824" w:rsidR="00145AE0" w:rsidRPr="00D640E1" w:rsidRDefault="00145AE0" w:rsidP="00145AE0">
            <w:pPr>
              <w:rPr>
                <w:rFonts w:ascii="Arial" w:hAnsi="Arial" w:cs="Arial"/>
                <w:lang w:val="es-US"/>
              </w:rPr>
            </w:pPr>
            <w:r w:rsidRPr="00D640E1">
              <w:rPr>
                <w:rFonts w:ascii="Arial" w:hAnsi="Arial" w:cs="Arial"/>
                <w:lang w:val="es-US"/>
              </w:rPr>
              <w:t>El Segundo, California, 90245</w:t>
            </w:r>
          </w:p>
        </w:tc>
      </w:tr>
    </w:tbl>
    <w:p w14:paraId="1C02D133" w14:textId="77777777" w:rsidR="00145AE0" w:rsidRPr="00145AE0" w:rsidRDefault="00145AE0" w:rsidP="00145AE0">
      <w:pPr>
        <w:pStyle w:val="NoSpacing"/>
        <w:rPr>
          <w:rFonts w:ascii="Arial" w:hAnsi="Arial" w:cs="Arial"/>
        </w:rPr>
      </w:pPr>
    </w:p>
    <w:p w14:paraId="369B1B89" w14:textId="0D472A51" w:rsidR="0058327F" w:rsidRPr="00ED705A" w:rsidRDefault="00B31EA1" w:rsidP="00D817B5">
      <w:pPr>
        <w:pStyle w:val="NoSpacing"/>
        <w:rPr>
          <w:rFonts w:ascii="Arial" w:hAnsi="Arial" w:cs="Arial"/>
          <w:lang w:val="en-US"/>
        </w:rPr>
      </w:pPr>
      <w:r w:rsidRPr="00D640E1">
        <w:rPr>
          <w:rFonts w:ascii="Arial" w:hAnsi="Arial" w:cs="Arial"/>
          <w:i/>
          <w:color w:val="FF0000"/>
          <w:lang w:val="en-US"/>
        </w:rPr>
        <w:t xml:space="preserve">These </w:t>
      </w:r>
      <w:r w:rsidRPr="00CD28CF">
        <w:rPr>
          <w:rFonts w:ascii="Arial" w:hAnsi="Arial" w:cs="Arial"/>
          <w:i/>
          <w:color w:val="FF0000"/>
          <w:u w:val="single"/>
          <w:lang w:val="en-US"/>
        </w:rPr>
        <w:t>draft</w:t>
      </w:r>
      <w:r w:rsidRPr="00D640E1">
        <w:rPr>
          <w:rFonts w:ascii="Arial" w:hAnsi="Arial" w:cs="Arial"/>
          <w:i/>
          <w:color w:val="FF0000"/>
          <w:lang w:val="en-US"/>
        </w:rPr>
        <w:t xml:space="preserve"> meeting notes have been distributed to T2WG participants for review and </w:t>
      </w:r>
      <w:r w:rsidR="00CD28CF">
        <w:rPr>
          <w:rFonts w:ascii="Arial" w:hAnsi="Arial" w:cs="Arial"/>
          <w:i/>
          <w:color w:val="FF0000"/>
          <w:lang w:val="en-US"/>
        </w:rPr>
        <w:t>are</w:t>
      </w:r>
      <w:r w:rsidRPr="00D640E1">
        <w:rPr>
          <w:rFonts w:ascii="Arial" w:hAnsi="Arial" w:cs="Arial"/>
          <w:i/>
          <w:color w:val="FF0000"/>
          <w:lang w:val="en-US"/>
        </w:rPr>
        <w:t xml:space="preserve"> subject to change. </w:t>
      </w:r>
      <w:r w:rsidR="00111D3D" w:rsidRPr="00ED705A">
        <w:rPr>
          <w:rFonts w:ascii="Arial" w:hAnsi="Arial" w:cs="Arial"/>
          <w:i/>
          <w:color w:val="FF0000"/>
          <w:lang w:val="en-US"/>
        </w:rPr>
        <w:t>F</w:t>
      </w:r>
      <w:r w:rsidRPr="00ED705A">
        <w:rPr>
          <w:rFonts w:ascii="Arial" w:hAnsi="Arial" w:cs="Arial"/>
          <w:i/>
          <w:color w:val="FF0000"/>
          <w:lang w:val="en-US"/>
        </w:rPr>
        <w:t>inal meeting notes will</w:t>
      </w:r>
      <w:r w:rsidR="00111D3D" w:rsidRPr="00ED705A">
        <w:rPr>
          <w:rFonts w:ascii="Arial" w:hAnsi="Arial" w:cs="Arial"/>
          <w:i/>
          <w:color w:val="FF0000"/>
          <w:lang w:val="en-US"/>
        </w:rPr>
        <w:t xml:space="preserve"> </w:t>
      </w:r>
      <w:r w:rsidR="00111D3D" w:rsidRPr="00D640E1">
        <w:rPr>
          <w:rFonts w:ascii="Arial" w:hAnsi="Arial" w:cs="Arial"/>
          <w:i/>
          <w:color w:val="FF0000"/>
          <w:lang w:val="en-US"/>
        </w:rPr>
        <w:t>be</w:t>
      </w:r>
      <w:r w:rsidR="00111D3D" w:rsidRPr="00ED705A">
        <w:rPr>
          <w:rFonts w:ascii="Arial" w:hAnsi="Arial" w:cs="Arial"/>
          <w:i/>
          <w:color w:val="FF0000"/>
          <w:lang w:val="en-US"/>
        </w:rPr>
        <w:t xml:space="preserve"> posted on the T2WG web</w:t>
      </w:r>
      <w:r w:rsidR="00D640E1" w:rsidRPr="00ED705A">
        <w:rPr>
          <w:rFonts w:ascii="Arial" w:hAnsi="Arial" w:cs="Arial"/>
          <w:i/>
          <w:color w:val="FF0000"/>
          <w:lang w:val="en-US"/>
        </w:rPr>
        <w:t xml:space="preserve"> </w:t>
      </w:r>
      <w:r w:rsidR="00111D3D" w:rsidRPr="00ED705A">
        <w:rPr>
          <w:rFonts w:ascii="Arial" w:hAnsi="Arial" w:cs="Arial"/>
          <w:i/>
          <w:color w:val="FF0000"/>
          <w:lang w:val="en-US"/>
        </w:rPr>
        <w:t xml:space="preserve">page. </w:t>
      </w:r>
      <w:r w:rsidR="00491B1A" w:rsidRPr="00ED705A">
        <w:rPr>
          <w:rFonts w:ascii="Arial" w:hAnsi="Arial" w:cs="Arial"/>
          <w:i/>
          <w:u w:val="single"/>
          <w:lang w:val="en-US"/>
        </w:rPr>
        <w:br/>
      </w:r>
    </w:p>
    <w:p w14:paraId="6B1A3775" w14:textId="675B4345" w:rsidR="00111D3D" w:rsidRPr="00D640E1" w:rsidRDefault="00111D3D" w:rsidP="00D817B5">
      <w:pPr>
        <w:pStyle w:val="NoSpacing"/>
        <w:rPr>
          <w:rFonts w:ascii="Arial" w:hAnsi="Arial" w:cs="Arial"/>
          <w:lang w:val="en-US"/>
        </w:rPr>
      </w:pPr>
      <w:r w:rsidRPr="00D640E1">
        <w:rPr>
          <w:rFonts w:ascii="Arial" w:hAnsi="Arial" w:cs="Arial"/>
          <w:lang w:val="en-US"/>
        </w:rPr>
        <w:t xml:space="preserve">Find T2WG materials at: </w:t>
      </w:r>
      <w:hyperlink r:id="rId12" w:history="1">
        <w:r w:rsidRPr="00D640E1">
          <w:rPr>
            <w:rStyle w:val="Hyperlink"/>
            <w:rFonts w:ascii="Arial" w:hAnsi="Arial" w:cs="Arial"/>
            <w:lang w:val="en-US"/>
          </w:rPr>
          <w:t>http://t2wg.cadmusweb.com/</w:t>
        </w:r>
      </w:hyperlink>
    </w:p>
    <w:p w14:paraId="7C8D880B" w14:textId="54C5A943" w:rsidR="00491B1A" w:rsidRPr="00D817B5" w:rsidRDefault="0058327F" w:rsidP="00145AE0">
      <w:pPr>
        <w:rPr>
          <w:rFonts w:ascii="Arial" w:hAnsi="Arial" w:cs="Arial"/>
          <w:b/>
          <w:i/>
        </w:rPr>
      </w:pPr>
      <w:r w:rsidRPr="00D817B5">
        <w:rPr>
          <w:rFonts w:ascii="Arial" w:hAnsi="Arial" w:cs="Arial"/>
          <w:bCs/>
          <w:color w:val="000000"/>
        </w:rPr>
        <w:t xml:space="preserve">Email </w:t>
      </w:r>
      <w:hyperlink r:id="rId13" w:history="1">
        <w:r w:rsidRPr="00D817B5">
          <w:rPr>
            <w:rStyle w:val="Hyperlink"/>
            <w:rFonts w:ascii="Arial" w:hAnsi="Arial" w:cs="Arial"/>
          </w:rPr>
          <w:t>t2wg@cadmusgroup.com</w:t>
        </w:r>
      </w:hyperlink>
      <w:r w:rsidRPr="00D817B5">
        <w:rPr>
          <w:rFonts w:ascii="Arial" w:hAnsi="Arial" w:cs="Arial"/>
          <w:bCs/>
          <w:color w:val="000000"/>
        </w:rPr>
        <w:t xml:space="preserve"> to join the T2WG mail list.</w:t>
      </w:r>
    </w:p>
    <w:p w14:paraId="02E2C11A" w14:textId="77777777" w:rsidR="00145AE0" w:rsidRPr="00416FE8" w:rsidRDefault="00145AE0" w:rsidP="00416FE8">
      <w:pPr>
        <w:pStyle w:val="Heading2"/>
      </w:pPr>
      <w:r w:rsidRPr="00416FE8">
        <w:t>Attendees</w:t>
      </w:r>
    </w:p>
    <w:p w14:paraId="5E3996D3" w14:textId="33FA2401" w:rsidR="00145AE0" w:rsidRPr="00437ADF" w:rsidRDefault="00437ADF" w:rsidP="00491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See </w:t>
      </w:r>
      <w:r w:rsidR="001F0452">
        <w:rPr>
          <w:rFonts w:ascii="Arial" w:hAnsi="Arial" w:cs="Arial"/>
          <w:bCs/>
          <w:color w:val="000000"/>
        </w:rPr>
        <w:t>last page</w:t>
      </w:r>
      <w:r>
        <w:rPr>
          <w:rFonts w:ascii="Arial" w:hAnsi="Arial" w:cs="Arial"/>
          <w:bCs/>
          <w:color w:val="000000"/>
        </w:rPr>
        <w:t xml:space="preserve"> for the list of attendees who participated in-person or over the phone.</w:t>
      </w:r>
    </w:p>
    <w:p w14:paraId="39F59A2E" w14:textId="77777777" w:rsidR="00145AE0" w:rsidRPr="00145AE0" w:rsidRDefault="00145AE0" w:rsidP="00491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13A683E5" w14:textId="085EC4CC" w:rsidR="00145AE0" w:rsidRDefault="00145AE0" w:rsidP="00416FE8">
      <w:pPr>
        <w:pStyle w:val="Heading2"/>
      </w:pPr>
      <w:r w:rsidRPr="00145AE0">
        <w:t>Action Items</w:t>
      </w:r>
    </w:p>
    <w:p w14:paraId="36B07923" w14:textId="5AB516B1" w:rsidR="001738E7" w:rsidRDefault="001738E7" w:rsidP="00515246">
      <w:pPr>
        <w:pStyle w:val="NoSpacing"/>
        <w:rPr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3"/>
        <w:gridCol w:w="6527"/>
        <w:gridCol w:w="2576"/>
      </w:tblGrid>
      <w:tr w:rsidR="001D127F" w:rsidRPr="00A85979" w14:paraId="7D0F864E" w14:textId="77777777" w:rsidTr="006D50C3">
        <w:tc>
          <w:tcPr>
            <w:tcW w:w="247" w:type="pct"/>
          </w:tcPr>
          <w:p w14:paraId="4931F16B" w14:textId="7174C8A4" w:rsidR="001D127F" w:rsidRPr="00A85979" w:rsidRDefault="001D127F" w:rsidP="002C7BF7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A85979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3408" w:type="pct"/>
          </w:tcPr>
          <w:p w14:paraId="5DDECB85" w14:textId="27844209" w:rsidR="001D127F" w:rsidRPr="00A85979" w:rsidRDefault="001D127F" w:rsidP="002C7BF7">
            <w:pPr>
              <w:spacing w:line="276" w:lineRule="auto"/>
              <w:rPr>
                <w:rFonts w:ascii="Arial" w:hAnsi="Arial" w:cs="Arial"/>
              </w:rPr>
            </w:pPr>
            <w:r w:rsidRPr="00A85979">
              <w:rPr>
                <w:rFonts w:ascii="Arial" w:hAnsi="Arial" w:cs="Arial"/>
                <w:bCs/>
                <w:color w:val="000000"/>
              </w:rPr>
              <w:t>Clarify process for Staff/Commission review of T2WG report</w:t>
            </w:r>
            <w:r w:rsidR="002611C8" w:rsidRPr="00A85979">
              <w:rPr>
                <w:rFonts w:ascii="Arial" w:hAnsi="Arial" w:cs="Arial"/>
                <w:bCs/>
                <w:color w:val="000000"/>
              </w:rPr>
              <w:t xml:space="preserve">, incl. </w:t>
            </w:r>
            <w:r w:rsidR="00A9607B" w:rsidRPr="00A85979">
              <w:rPr>
                <w:rFonts w:ascii="Arial" w:hAnsi="Arial" w:cs="Arial"/>
                <w:bCs/>
                <w:color w:val="000000"/>
              </w:rPr>
              <w:t xml:space="preserve">where process </w:t>
            </w:r>
            <w:r w:rsidR="006D50C3" w:rsidRPr="00A85979">
              <w:rPr>
                <w:rFonts w:ascii="Arial" w:hAnsi="Arial" w:cs="Arial"/>
                <w:bCs/>
                <w:color w:val="000000"/>
              </w:rPr>
              <w:t>differs</w:t>
            </w:r>
            <w:r w:rsidR="00A9607B" w:rsidRPr="00A85979">
              <w:rPr>
                <w:rFonts w:ascii="Arial" w:hAnsi="Arial" w:cs="Arial"/>
                <w:bCs/>
                <w:color w:val="000000"/>
              </w:rPr>
              <w:t xml:space="preserve"> for Track 1 and Track 2 issues</w:t>
            </w:r>
            <w:r w:rsidR="002611C8" w:rsidRPr="00A85979">
              <w:rPr>
                <w:rFonts w:ascii="Arial" w:hAnsi="Arial" w:cs="Arial"/>
                <w:bCs/>
                <w:color w:val="000000"/>
              </w:rPr>
              <w:t xml:space="preserve">; </w:t>
            </w:r>
          </w:p>
        </w:tc>
        <w:tc>
          <w:tcPr>
            <w:tcW w:w="1345" w:type="pct"/>
          </w:tcPr>
          <w:p w14:paraId="4732A5CD" w14:textId="1B778AA4" w:rsidR="001D127F" w:rsidRPr="00A85979" w:rsidRDefault="001D127F" w:rsidP="002C7BF7">
            <w:pPr>
              <w:spacing w:line="276" w:lineRule="auto"/>
              <w:rPr>
                <w:rFonts w:ascii="Arial" w:hAnsi="Arial" w:cs="Arial"/>
              </w:rPr>
            </w:pPr>
            <w:r w:rsidRPr="00A85979">
              <w:rPr>
                <w:rFonts w:ascii="Arial" w:hAnsi="Arial" w:cs="Arial"/>
              </w:rPr>
              <w:t>Katie Wu</w:t>
            </w:r>
          </w:p>
        </w:tc>
      </w:tr>
      <w:tr w:rsidR="002611C8" w:rsidRPr="00A85979" w14:paraId="2DC6D5AD" w14:textId="77777777" w:rsidTr="00DF1F31">
        <w:tc>
          <w:tcPr>
            <w:tcW w:w="247" w:type="pct"/>
          </w:tcPr>
          <w:p w14:paraId="31CD99E5" w14:textId="77777777" w:rsidR="002611C8" w:rsidRPr="00A85979" w:rsidRDefault="002611C8" w:rsidP="00DF1F31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A85979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3408" w:type="pct"/>
          </w:tcPr>
          <w:p w14:paraId="3795BDC9" w14:textId="45A67388" w:rsidR="002611C8" w:rsidRPr="00A85979" w:rsidRDefault="002611C8" w:rsidP="00DF1F31">
            <w:pPr>
              <w:spacing w:line="276" w:lineRule="auto"/>
              <w:rPr>
                <w:rFonts w:ascii="Arial" w:hAnsi="Arial" w:cs="Arial"/>
              </w:rPr>
            </w:pPr>
            <w:r w:rsidRPr="00A85979">
              <w:rPr>
                <w:rFonts w:ascii="Arial" w:hAnsi="Arial" w:cs="Arial"/>
                <w:bCs/>
                <w:color w:val="000000"/>
              </w:rPr>
              <w:t>Clarify how we will represent consensus or otherwise in the T2WG report</w:t>
            </w:r>
          </w:p>
        </w:tc>
        <w:tc>
          <w:tcPr>
            <w:tcW w:w="1345" w:type="pct"/>
          </w:tcPr>
          <w:p w14:paraId="0AE5D270" w14:textId="2E243263" w:rsidR="002611C8" w:rsidRPr="00A85979" w:rsidRDefault="002611C8" w:rsidP="00DF1F31">
            <w:pPr>
              <w:spacing w:line="276" w:lineRule="auto"/>
              <w:rPr>
                <w:rFonts w:ascii="Arial" w:hAnsi="Arial" w:cs="Arial"/>
              </w:rPr>
            </w:pPr>
            <w:r w:rsidRPr="00A85979">
              <w:rPr>
                <w:rFonts w:ascii="Arial" w:hAnsi="Arial" w:cs="Arial"/>
                <w:bCs/>
                <w:color w:val="000000"/>
              </w:rPr>
              <w:t>T2WG Team</w:t>
            </w:r>
          </w:p>
        </w:tc>
      </w:tr>
      <w:tr w:rsidR="001D127F" w:rsidRPr="00A85979" w14:paraId="64F39403" w14:textId="77777777" w:rsidTr="006D50C3">
        <w:tc>
          <w:tcPr>
            <w:tcW w:w="247" w:type="pct"/>
          </w:tcPr>
          <w:p w14:paraId="64456D88" w14:textId="31A0EEB5" w:rsidR="001D127F" w:rsidRPr="00A85979" w:rsidRDefault="001D127F" w:rsidP="002C7BF7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A85979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3408" w:type="pct"/>
          </w:tcPr>
          <w:p w14:paraId="57A0608F" w14:textId="1C076F4C" w:rsidR="001D127F" w:rsidRPr="00A85979" w:rsidRDefault="001D127F" w:rsidP="002C7BF7">
            <w:pPr>
              <w:spacing w:line="276" w:lineRule="auto"/>
              <w:rPr>
                <w:rFonts w:ascii="Arial" w:hAnsi="Arial" w:cs="Arial"/>
              </w:rPr>
            </w:pPr>
            <w:r w:rsidRPr="00A85979">
              <w:rPr>
                <w:rFonts w:ascii="Arial" w:hAnsi="Arial" w:cs="Arial"/>
                <w:bCs/>
                <w:color w:val="000000"/>
              </w:rPr>
              <w:t xml:space="preserve">Update schedule for overall T2WG completion </w:t>
            </w:r>
          </w:p>
        </w:tc>
        <w:tc>
          <w:tcPr>
            <w:tcW w:w="1345" w:type="pct"/>
          </w:tcPr>
          <w:p w14:paraId="3EA54277" w14:textId="32502BFD" w:rsidR="001D127F" w:rsidRPr="00A85979" w:rsidRDefault="002611C8" w:rsidP="002C7BF7">
            <w:pPr>
              <w:spacing w:line="276" w:lineRule="auto"/>
              <w:rPr>
                <w:rFonts w:ascii="Arial" w:hAnsi="Arial" w:cs="Arial"/>
              </w:rPr>
            </w:pPr>
            <w:r w:rsidRPr="00A85979">
              <w:rPr>
                <w:rFonts w:ascii="Arial" w:hAnsi="Arial" w:cs="Arial"/>
                <w:bCs/>
                <w:color w:val="000000"/>
              </w:rPr>
              <w:t>T2WG Team</w:t>
            </w:r>
          </w:p>
        </w:tc>
      </w:tr>
      <w:tr w:rsidR="001D127F" w:rsidRPr="00A85979" w14:paraId="3E178FFA" w14:textId="77777777" w:rsidTr="006D50C3">
        <w:tc>
          <w:tcPr>
            <w:tcW w:w="247" w:type="pct"/>
          </w:tcPr>
          <w:p w14:paraId="34B81D1E" w14:textId="7AB087B9" w:rsidR="001D127F" w:rsidRPr="00A85979" w:rsidRDefault="001D127F" w:rsidP="002C7BF7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A85979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3408" w:type="pct"/>
          </w:tcPr>
          <w:p w14:paraId="6F822D8D" w14:textId="5687D9B7" w:rsidR="001D127F" w:rsidRPr="00A85979" w:rsidRDefault="001D127F" w:rsidP="002C7BF7">
            <w:pPr>
              <w:spacing w:line="276" w:lineRule="auto"/>
              <w:rPr>
                <w:rFonts w:ascii="Arial" w:hAnsi="Arial" w:cs="Arial"/>
              </w:rPr>
            </w:pPr>
            <w:r w:rsidRPr="00A85979">
              <w:rPr>
                <w:rFonts w:ascii="Arial" w:hAnsi="Arial" w:cs="Arial"/>
                <w:bCs/>
                <w:color w:val="000000"/>
              </w:rPr>
              <w:t xml:space="preserve">Develop draft report outline for T2WG Report </w:t>
            </w:r>
          </w:p>
        </w:tc>
        <w:tc>
          <w:tcPr>
            <w:tcW w:w="1345" w:type="pct"/>
          </w:tcPr>
          <w:p w14:paraId="701A5ABA" w14:textId="3FDB45E5" w:rsidR="001D127F" w:rsidRPr="00A85979" w:rsidRDefault="002611C8" w:rsidP="002C7BF7">
            <w:pPr>
              <w:spacing w:line="276" w:lineRule="auto"/>
              <w:rPr>
                <w:rFonts w:ascii="Arial" w:hAnsi="Arial" w:cs="Arial"/>
              </w:rPr>
            </w:pPr>
            <w:r w:rsidRPr="00A85979">
              <w:rPr>
                <w:rFonts w:ascii="Arial" w:hAnsi="Arial" w:cs="Arial"/>
                <w:bCs/>
                <w:color w:val="000000"/>
              </w:rPr>
              <w:t>T2WG Team</w:t>
            </w:r>
          </w:p>
        </w:tc>
      </w:tr>
      <w:tr w:rsidR="001D127F" w:rsidRPr="00A85979" w14:paraId="03D6A97F" w14:textId="77777777" w:rsidTr="006D50C3">
        <w:tc>
          <w:tcPr>
            <w:tcW w:w="247" w:type="pct"/>
          </w:tcPr>
          <w:p w14:paraId="795577A1" w14:textId="54280186" w:rsidR="001D127F" w:rsidRPr="00A85979" w:rsidRDefault="001D127F" w:rsidP="002C7B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A85979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3408" w:type="pct"/>
            <w:shd w:val="clear" w:color="auto" w:fill="auto"/>
          </w:tcPr>
          <w:p w14:paraId="2A6D9496" w14:textId="17892324" w:rsidR="001D127F" w:rsidRPr="00A85979" w:rsidRDefault="001D127F" w:rsidP="002C7B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A85979">
              <w:rPr>
                <w:rFonts w:ascii="Arial" w:hAnsi="Arial" w:cs="Arial"/>
                <w:bCs/>
                <w:color w:val="000000"/>
              </w:rPr>
              <w:t xml:space="preserve">Task 1 (Code Baseline) </w:t>
            </w:r>
            <w:r w:rsidRPr="004D58DE">
              <w:rPr>
                <w:rFonts w:ascii="Arial" w:hAnsi="Arial" w:cs="Arial"/>
                <w:bCs/>
                <w:color w:val="000000"/>
              </w:rPr>
              <w:t>Draft T2WG Recommendation</w:t>
            </w:r>
            <w:r w:rsidR="00BC6CFA" w:rsidRPr="004D58DE">
              <w:rPr>
                <w:rFonts w:ascii="Arial" w:hAnsi="Arial" w:cs="Arial"/>
                <w:bCs/>
                <w:color w:val="000000"/>
              </w:rPr>
              <w:t xml:space="preserve">: </w:t>
            </w:r>
            <w:r w:rsidR="00BC6CFA" w:rsidRPr="00A85979">
              <w:rPr>
                <w:rFonts w:ascii="Arial" w:hAnsi="Arial" w:cs="Arial"/>
                <w:bCs/>
                <w:color w:val="000000"/>
              </w:rPr>
              <w:t>r</w:t>
            </w:r>
            <w:r w:rsidRPr="00A85979">
              <w:rPr>
                <w:rFonts w:ascii="Arial" w:hAnsi="Arial" w:cs="Arial"/>
                <w:bCs/>
                <w:color w:val="000000"/>
              </w:rPr>
              <w:t xml:space="preserve">evise T1WG Report, Section 2.1 Code Baseline, including: </w:t>
            </w:r>
          </w:p>
          <w:p w14:paraId="0B5EC521" w14:textId="77777777" w:rsidR="00176BC5" w:rsidRPr="00A85979" w:rsidRDefault="00176BC5" w:rsidP="00176BC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A85979">
              <w:rPr>
                <w:rFonts w:ascii="Arial" w:hAnsi="Arial" w:cs="Arial"/>
                <w:bCs/>
                <w:color w:val="000000"/>
              </w:rPr>
              <w:t>Delete piece in parenthesis</w:t>
            </w:r>
          </w:p>
          <w:p w14:paraId="4DBD2B4D" w14:textId="77777777" w:rsidR="00176BC5" w:rsidRPr="00A85979" w:rsidRDefault="00176BC5" w:rsidP="00176BC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A85979">
              <w:rPr>
                <w:rFonts w:ascii="Arial" w:hAnsi="Arial" w:cs="Arial"/>
                <w:bCs/>
                <w:color w:val="000000"/>
              </w:rPr>
              <w:t>Rename “Code baseline”</w:t>
            </w:r>
          </w:p>
          <w:p w14:paraId="6D32F82B" w14:textId="77777777" w:rsidR="00176BC5" w:rsidRPr="00A85979" w:rsidRDefault="00176BC5" w:rsidP="00176BC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A85979">
              <w:rPr>
                <w:rFonts w:ascii="Arial" w:hAnsi="Arial" w:cs="Arial"/>
                <w:bCs/>
                <w:color w:val="000000"/>
              </w:rPr>
              <w:t xml:space="preserve">Clarify the language and address concern with item D in the list </w:t>
            </w:r>
          </w:p>
          <w:p w14:paraId="57678999" w14:textId="77777777" w:rsidR="00176BC5" w:rsidRPr="00A85979" w:rsidRDefault="00176BC5" w:rsidP="00176BC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A85979">
              <w:rPr>
                <w:rFonts w:ascii="Arial" w:hAnsi="Arial" w:cs="Arial"/>
                <w:bCs/>
                <w:color w:val="000000"/>
              </w:rPr>
              <w:t xml:space="preserve">Create a decision tree to clarify the text </w:t>
            </w:r>
          </w:p>
          <w:p w14:paraId="3A1695B6" w14:textId="77777777" w:rsidR="00176BC5" w:rsidRPr="00A85979" w:rsidRDefault="00176BC5" w:rsidP="00176BC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A85979">
              <w:rPr>
                <w:rFonts w:ascii="Arial" w:hAnsi="Arial" w:cs="Arial"/>
                <w:bCs/>
                <w:color w:val="000000"/>
              </w:rPr>
              <w:t xml:space="preserve">Discuss this topic with Task 3 </w:t>
            </w:r>
          </w:p>
          <w:p w14:paraId="28FB2DC8" w14:textId="4E801185" w:rsidR="005E239C" w:rsidRPr="00A85979" w:rsidRDefault="00176BC5" w:rsidP="00176BC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A85979">
              <w:rPr>
                <w:rFonts w:ascii="Arial" w:hAnsi="Arial" w:cs="Arial"/>
                <w:bCs/>
                <w:color w:val="000000"/>
              </w:rPr>
              <w:t>Existing ISP Guideline should include DEER</w:t>
            </w:r>
          </w:p>
        </w:tc>
        <w:tc>
          <w:tcPr>
            <w:tcW w:w="1345" w:type="pct"/>
          </w:tcPr>
          <w:p w14:paraId="11A25C7B" w14:textId="77777777" w:rsidR="001D127F" w:rsidRPr="00A85979" w:rsidRDefault="001D127F" w:rsidP="002C7BF7">
            <w:pPr>
              <w:spacing w:line="276" w:lineRule="auto"/>
              <w:rPr>
                <w:rFonts w:ascii="Arial" w:hAnsi="Arial" w:cs="Arial"/>
              </w:rPr>
            </w:pPr>
            <w:r w:rsidRPr="00A85979">
              <w:rPr>
                <w:rFonts w:ascii="Arial" w:hAnsi="Arial" w:cs="Arial"/>
              </w:rPr>
              <w:t>H</w:t>
            </w:r>
            <w:r w:rsidR="00823B8A" w:rsidRPr="00A85979">
              <w:rPr>
                <w:rFonts w:ascii="Arial" w:hAnsi="Arial" w:cs="Arial"/>
              </w:rPr>
              <w:t>alley Fitzpatrick</w:t>
            </w:r>
          </w:p>
          <w:p w14:paraId="471821D4" w14:textId="787F7B1A" w:rsidR="006D50C3" w:rsidRPr="00A85979" w:rsidRDefault="006D50C3" w:rsidP="002C7BF7">
            <w:pPr>
              <w:spacing w:line="276" w:lineRule="auto"/>
              <w:rPr>
                <w:rFonts w:ascii="Arial" w:hAnsi="Arial" w:cs="Arial"/>
              </w:rPr>
            </w:pPr>
            <w:r w:rsidRPr="00A85979">
              <w:rPr>
                <w:rFonts w:ascii="Arial" w:hAnsi="Arial" w:cs="Arial"/>
              </w:rPr>
              <w:t>Mohit Chhabra</w:t>
            </w:r>
          </w:p>
        </w:tc>
      </w:tr>
      <w:tr w:rsidR="001D127F" w:rsidRPr="00A85979" w14:paraId="138857CD" w14:textId="77777777" w:rsidTr="006D50C3">
        <w:tc>
          <w:tcPr>
            <w:tcW w:w="247" w:type="pct"/>
          </w:tcPr>
          <w:p w14:paraId="1FF4CB80" w14:textId="0F01620A" w:rsidR="001D127F" w:rsidRPr="00A85979" w:rsidRDefault="001D127F" w:rsidP="002C7BF7">
            <w:pPr>
              <w:spacing w:line="276" w:lineRule="auto"/>
              <w:rPr>
                <w:rFonts w:ascii="Arial" w:hAnsi="Arial" w:cs="Arial"/>
              </w:rPr>
            </w:pPr>
            <w:r w:rsidRPr="00A85979">
              <w:rPr>
                <w:rFonts w:ascii="Arial" w:hAnsi="Arial" w:cs="Arial"/>
              </w:rPr>
              <w:t>5</w:t>
            </w:r>
          </w:p>
        </w:tc>
        <w:tc>
          <w:tcPr>
            <w:tcW w:w="3408" w:type="pct"/>
          </w:tcPr>
          <w:p w14:paraId="1A1FEEE3" w14:textId="6125BC2B" w:rsidR="001D127F" w:rsidRPr="00A85979" w:rsidRDefault="002C7BF7" w:rsidP="002C7BF7">
            <w:pPr>
              <w:spacing w:line="276" w:lineRule="auto"/>
              <w:rPr>
                <w:rFonts w:ascii="Arial" w:hAnsi="Arial" w:cs="Arial"/>
              </w:rPr>
            </w:pPr>
            <w:r w:rsidRPr="00A85979">
              <w:rPr>
                <w:rFonts w:ascii="Arial" w:hAnsi="Arial" w:cs="Arial"/>
              </w:rPr>
              <w:t>Revise</w:t>
            </w:r>
            <w:r w:rsidR="001D127F" w:rsidRPr="00A85979">
              <w:rPr>
                <w:rFonts w:ascii="Arial" w:hAnsi="Arial" w:cs="Arial"/>
              </w:rPr>
              <w:t xml:space="preserve"> flow chart in </w:t>
            </w:r>
            <w:r w:rsidRPr="00A85979">
              <w:rPr>
                <w:rFonts w:ascii="Arial" w:hAnsi="Arial" w:cs="Arial"/>
              </w:rPr>
              <w:t xml:space="preserve">D.11-07-030 </w:t>
            </w:r>
            <w:r w:rsidR="001D127F" w:rsidRPr="00A85979">
              <w:rPr>
                <w:rFonts w:ascii="Arial" w:hAnsi="Arial" w:cs="Arial"/>
              </w:rPr>
              <w:t xml:space="preserve">Appendix B </w:t>
            </w:r>
            <w:r w:rsidR="0015129F" w:rsidRPr="00A85979">
              <w:rPr>
                <w:rFonts w:ascii="Arial" w:hAnsi="Arial" w:cs="Arial"/>
              </w:rPr>
              <w:t>to add repair eligible &amp; r</w:t>
            </w:r>
            <w:r w:rsidRPr="00A85979">
              <w:rPr>
                <w:rFonts w:ascii="Arial" w:hAnsi="Arial" w:cs="Arial"/>
              </w:rPr>
              <w:t>epair indefinitely as a pathway</w:t>
            </w:r>
          </w:p>
        </w:tc>
        <w:tc>
          <w:tcPr>
            <w:tcW w:w="1345" w:type="pct"/>
          </w:tcPr>
          <w:p w14:paraId="561C3775" w14:textId="068BD3F5" w:rsidR="001D127F" w:rsidRPr="00A85979" w:rsidRDefault="001D127F" w:rsidP="002C7BF7">
            <w:pPr>
              <w:spacing w:line="276" w:lineRule="auto"/>
              <w:rPr>
                <w:rFonts w:ascii="Arial" w:hAnsi="Arial" w:cs="Arial"/>
              </w:rPr>
            </w:pPr>
            <w:r w:rsidRPr="00A85979">
              <w:rPr>
                <w:rFonts w:ascii="Arial" w:hAnsi="Arial" w:cs="Arial"/>
              </w:rPr>
              <w:t>Jeff Hirsch</w:t>
            </w:r>
          </w:p>
        </w:tc>
      </w:tr>
      <w:tr w:rsidR="009353F8" w:rsidRPr="00A85979" w14:paraId="0AD53B8F" w14:textId="77777777" w:rsidTr="00DF1F31">
        <w:tc>
          <w:tcPr>
            <w:tcW w:w="247" w:type="pct"/>
          </w:tcPr>
          <w:p w14:paraId="23719C27" w14:textId="77777777" w:rsidR="009353F8" w:rsidRPr="00A85979" w:rsidRDefault="009353F8" w:rsidP="00DF1F31">
            <w:pPr>
              <w:spacing w:line="276" w:lineRule="auto"/>
              <w:rPr>
                <w:rFonts w:ascii="Arial" w:hAnsi="Arial" w:cs="Arial"/>
              </w:rPr>
            </w:pPr>
            <w:r w:rsidRPr="00A85979">
              <w:rPr>
                <w:rFonts w:ascii="Arial" w:hAnsi="Arial" w:cs="Arial"/>
              </w:rPr>
              <w:t>6</w:t>
            </w:r>
          </w:p>
        </w:tc>
        <w:tc>
          <w:tcPr>
            <w:tcW w:w="3408" w:type="pct"/>
          </w:tcPr>
          <w:p w14:paraId="58805BC2" w14:textId="4E7B153C" w:rsidR="009353F8" w:rsidRPr="00A85979" w:rsidRDefault="009353F8" w:rsidP="00DF1F31">
            <w:pPr>
              <w:spacing w:line="276" w:lineRule="auto"/>
              <w:rPr>
                <w:rFonts w:ascii="Arial" w:hAnsi="Arial" w:cs="Arial"/>
              </w:rPr>
            </w:pPr>
            <w:r w:rsidRPr="00A85979">
              <w:rPr>
                <w:rFonts w:ascii="Arial" w:hAnsi="Arial" w:cs="Arial"/>
              </w:rPr>
              <w:t xml:space="preserve">Task 2 &amp; 3 – Clarify status of T1WG recommendations; clarify which recommendations Staff/Commission do not agree with </w:t>
            </w:r>
          </w:p>
        </w:tc>
        <w:tc>
          <w:tcPr>
            <w:tcW w:w="1345" w:type="pct"/>
          </w:tcPr>
          <w:p w14:paraId="4F4D0847" w14:textId="77777777" w:rsidR="009353F8" w:rsidRPr="00A85979" w:rsidRDefault="009353F8" w:rsidP="00DF1F31">
            <w:pPr>
              <w:spacing w:line="276" w:lineRule="auto"/>
              <w:rPr>
                <w:rFonts w:ascii="Arial" w:hAnsi="Arial" w:cs="Arial"/>
              </w:rPr>
            </w:pPr>
            <w:r w:rsidRPr="00A85979">
              <w:rPr>
                <w:rFonts w:ascii="Arial" w:hAnsi="Arial" w:cs="Arial"/>
              </w:rPr>
              <w:t>Jeff Hirsch</w:t>
            </w:r>
          </w:p>
          <w:p w14:paraId="59436DB9" w14:textId="77777777" w:rsidR="009353F8" w:rsidRPr="00A85979" w:rsidRDefault="009353F8" w:rsidP="00DF1F31">
            <w:pPr>
              <w:spacing w:line="276" w:lineRule="auto"/>
              <w:rPr>
                <w:rFonts w:ascii="Arial" w:hAnsi="Arial" w:cs="Arial"/>
              </w:rPr>
            </w:pPr>
            <w:r w:rsidRPr="00A85979">
              <w:rPr>
                <w:rFonts w:ascii="Arial" w:hAnsi="Arial" w:cs="Arial"/>
              </w:rPr>
              <w:t>Katie Wu</w:t>
            </w:r>
          </w:p>
        </w:tc>
      </w:tr>
      <w:tr w:rsidR="002611C8" w:rsidRPr="00A85979" w14:paraId="04D03A4B" w14:textId="77777777" w:rsidTr="00DF1F31">
        <w:tc>
          <w:tcPr>
            <w:tcW w:w="247" w:type="pct"/>
          </w:tcPr>
          <w:p w14:paraId="2E02801D" w14:textId="77777777" w:rsidR="002611C8" w:rsidRPr="00A85979" w:rsidRDefault="002611C8" w:rsidP="00DF1F31">
            <w:pPr>
              <w:spacing w:line="276" w:lineRule="auto"/>
              <w:rPr>
                <w:rFonts w:ascii="Arial" w:hAnsi="Arial" w:cs="Arial"/>
              </w:rPr>
            </w:pPr>
            <w:r w:rsidRPr="00A85979">
              <w:rPr>
                <w:rFonts w:ascii="Arial" w:hAnsi="Arial" w:cs="Arial"/>
              </w:rPr>
              <w:t>7</w:t>
            </w:r>
          </w:p>
        </w:tc>
        <w:tc>
          <w:tcPr>
            <w:tcW w:w="3408" w:type="pct"/>
          </w:tcPr>
          <w:p w14:paraId="30F9A603" w14:textId="4928C70B" w:rsidR="002611C8" w:rsidRPr="00A85979" w:rsidRDefault="002611C8" w:rsidP="00DF1F31">
            <w:pPr>
              <w:spacing w:line="276" w:lineRule="auto"/>
              <w:rPr>
                <w:rFonts w:ascii="Arial" w:hAnsi="Arial" w:cs="Arial"/>
              </w:rPr>
            </w:pPr>
            <w:r w:rsidRPr="00A85979">
              <w:rPr>
                <w:rFonts w:ascii="Arial" w:hAnsi="Arial" w:cs="Arial"/>
              </w:rPr>
              <w:t>Define repair-eligible and repair-indefinitely</w:t>
            </w:r>
          </w:p>
        </w:tc>
        <w:tc>
          <w:tcPr>
            <w:tcW w:w="1345" w:type="pct"/>
          </w:tcPr>
          <w:p w14:paraId="746293E2" w14:textId="53857EB6" w:rsidR="002611C8" w:rsidRPr="00A85979" w:rsidRDefault="002611C8" w:rsidP="00DF1F31">
            <w:pPr>
              <w:spacing w:line="276" w:lineRule="auto"/>
              <w:rPr>
                <w:rFonts w:ascii="Arial" w:hAnsi="Arial" w:cs="Arial"/>
              </w:rPr>
            </w:pPr>
            <w:r w:rsidRPr="00A85979">
              <w:rPr>
                <w:rFonts w:ascii="Arial" w:hAnsi="Arial" w:cs="Arial"/>
              </w:rPr>
              <w:t>TBD + Rich Sperberg</w:t>
            </w:r>
          </w:p>
        </w:tc>
      </w:tr>
      <w:tr w:rsidR="0015129F" w:rsidRPr="00A85979" w14:paraId="01ADAC14" w14:textId="77777777" w:rsidTr="006D50C3">
        <w:tc>
          <w:tcPr>
            <w:tcW w:w="247" w:type="pct"/>
          </w:tcPr>
          <w:p w14:paraId="313BD1FD" w14:textId="78273AFD" w:rsidR="0015129F" w:rsidRPr="00A85979" w:rsidRDefault="002611C8" w:rsidP="002C7BF7">
            <w:pPr>
              <w:spacing w:line="276" w:lineRule="auto"/>
              <w:rPr>
                <w:rFonts w:ascii="Arial" w:hAnsi="Arial" w:cs="Arial"/>
              </w:rPr>
            </w:pPr>
            <w:r w:rsidRPr="00A85979">
              <w:rPr>
                <w:rFonts w:ascii="Arial" w:hAnsi="Arial" w:cs="Arial"/>
              </w:rPr>
              <w:t>8</w:t>
            </w:r>
          </w:p>
        </w:tc>
        <w:tc>
          <w:tcPr>
            <w:tcW w:w="3408" w:type="pct"/>
          </w:tcPr>
          <w:p w14:paraId="5EF3AC54" w14:textId="04B20152" w:rsidR="0015129F" w:rsidRPr="00A85979" w:rsidRDefault="0015129F" w:rsidP="002C7BF7">
            <w:pPr>
              <w:spacing w:line="276" w:lineRule="auto"/>
              <w:rPr>
                <w:rFonts w:ascii="Arial" w:hAnsi="Arial" w:cs="Arial"/>
              </w:rPr>
            </w:pPr>
            <w:r w:rsidRPr="00A85979">
              <w:rPr>
                <w:rFonts w:ascii="Arial" w:hAnsi="Arial" w:cs="Arial"/>
              </w:rPr>
              <w:t xml:space="preserve">Task 2 – </w:t>
            </w:r>
            <w:r w:rsidR="009353F8" w:rsidRPr="00A85979">
              <w:rPr>
                <w:rFonts w:ascii="Arial" w:hAnsi="Arial" w:cs="Arial"/>
              </w:rPr>
              <w:t xml:space="preserve">Develop straw person proposal on Tier 1 &amp; 2 POE requirements </w:t>
            </w:r>
          </w:p>
        </w:tc>
        <w:tc>
          <w:tcPr>
            <w:tcW w:w="1345" w:type="pct"/>
          </w:tcPr>
          <w:p w14:paraId="4526EF0D" w14:textId="6B5516D8" w:rsidR="0015129F" w:rsidRPr="00A85979" w:rsidRDefault="009353F8" w:rsidP="002C7BF7">
            <w:pPr>
              <w:spacing w:line="276" w:lineRule="auto"/>
              <w:rPr>
                <w:rFonts w:ascii="Arial" w:hAnsi="Arial" w:cs="Arial"/>
              </w:rPr>
            </w:pPr>
            <w:r w:rsidRPr="00A85979">
              <w:rPr>
                <w:rFonts w:ascii="Arial" w:hAnsi="Arial" w:cs="Arial"/>
              </w:rPr>
              <w:t>Josiah Adams</w:t>
            </w:r>
          </w:p>
        </w:tc>
      </w:tr>
      <w:tr w:rsidR="009D29A6" w:rsidRPr="00A85979" w14:paraId="7AE56CCF" w14:textId="77777777" w:rsidTr="006D50C3">
        <w:tc>
          <w:tcPr>
            <w:tcW w:w="247" w:type="pct"/>
          </w:tcPr>
          <w:p w14:paraId="3E33ED94" w14:textId="5E81691E" w:rsidR="009D29A6" w:rsidRPr="00A85979" w:rsidRDefault="002611C8" w:rsidP="002C7BF7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A85979">
              <w:rPr>
                <w:rFonts w:ascii="Arial" w:hAnsi="Arial" w:cs="Arial"/>
                <w:bCs/>
                <w:color w:val="000000"/>
              </w:rPr>
              <w:t>9</w:t>
            </w:r>
          </w:p>
        </w:tc>
        <w:tc>
          <w:tcPr>
            <w:tcW w:w="3408" w:type="pct"/>
          </w:tcPr>
          <w:p w14:paraId="692E2AB8" w14:textId="3C38D2DA" w:rsidR="009D29A6" w:rsidRPr="00A85979" w:rsidRDefault="009D29A6" w:rsidP="002C7BF7">
            <w:pPr>
              <w:spacing w:line="276" w:lineRule="auto"/>
              <w:rPr>
                <w:rFonts w:ascii="Arial" w:hAnsi="Arial" w:cs="Arial"/>
              </w:rPr>
            </w:pPr>
            <w:r w:rsidRPr="00A85979">
              <w:rPr>
                <w:rFonts w:ascii="Arial" w:hAnsi="Arial" w:cs="Arial"/>
                <w:bCs/>
                <w:color w:val="000000"/>
              </w:rPr>
              <w:t xml:space="preserve">Task 4 (Small Business definition) – </w:t>
            </w:r>
            <w:r w:rsidR="009353F8" w:rsidRPr="00A85979">
              <w:rPr>
                <w:rFonts w:ascii="Arial" w:hAnsi="Arial" w:cs="Arial"/>
                <w:bCs/>
                <w:color w:val="000000"/>
              </w:rPr>
              <w:t xml:space="preserve">Draft proposals for </w:t>
            </w:r>
            <w:r w:rsidR="009353F8" w:rsidRPr="00A85979">
              <w:rPr>
                <w:rFonts w:ascii="Arial" w:hAnsi="Arial" w:cs="Arial"/>
              </w:rPr>
              <w:t xml:space="preserve">qualification standards and documentation requirements </w:t>
            </w:r>
            <w:r w:rsidR="009353F8" w:rsidRPr="00A85979">
              <w:rPr>
                <w:rFonts w:ascii="Arial" w:hAnsi="Arial" w:cs="Arial"/>
                <w:i/>
              </w:rPr>
              <w:t xml:space="preserve">for a project/customer to use “small business track” </w:t>
            </w:r>
          </w:p>
        </w:tc>
        <w:tc>
          <w:tcPr>
            <w:tcW w:w="1345" w:type="pct"/>
          </w:tcPr>
          <w:p w14:paraId="2B29BA86" w14:textId="0BAC0457" w:rsidR="009D29A6" w:rsidRPr="00A85979" w:rsidRDefault="009353F8" w:rsidP="002C7BF7">
            <w:pPr>
              <w:spacing w:line="276" w:lineRule="auto"/>
              <w:rPr>
                <w:rFonts w:ascii="Arial" w:hAnsi="Arial" w:cs="Arial"/>
              </w:rPr>
            </w:pPr>
            <w:r w:rsidRPr="00A85979">
              <w:rPr>
                <w:rFonts w:ascii="Arial" w:hAnsi="Arial" w:cs="Arial"/>
                <w:bCs/>
                <w:color w:val="000000"/>
              </w:rPr>
              <w:t>All</w:t>
            </w:r>
          </w:p>
        </w:tc>
      </w:tr>
      <w:tr w:rsidR="001D127F" w:rsidRPr="00A85979" w14:paraId="27E33852" w14:textId="77777777" w:rsidTr="006D50C3">
        <w:tc>
          <w:tcPr>
            <w:tcW w:w="247" w:type="pct"/>
          </w:tcPr>
          <w:p w14:paraId="74F93D76" w14:textId="18A6305D" w:rsidR="001D127F" w:rsidRPr="00A85979" w:rsidRDefault="002611C8" w:rsidP="002C7BF7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A85979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3408" w:type="pct"/>
          </w:tcPr>
          <w:p w14:paraId="78E64CA2" w14:textId="50D2C22B" w:rsidR="001D127F" w:rsidRPr="00A85979" w:rsidRDefault="009D29A6" w:rsidP="002C7BF7">
            <w:pPr>
              <w:spacing w:line="276" w:lineRule="auto"/>
              <w:rPr>
                <w:rFonts w:ascii="Arial" w:hAnsi="Arial" w:cs="Arial"/>
              </w:rPr>
            </w:pPr>
            <w:r w:rsidRPr="00A85979">
              <w:rPr>
                <w:rFonts w:ascii="Arial" w:hAnsi="Arial" w:cs="Arial"/>
                <w:bCs/>
                <w:color w:val="000000"/>
              </w:rPr>
              <w:t>Task 5</w:t>
            </w:r>
            <w:r w:rsidR="001D127F" w:rsidRPr="00A85979">
              <w:rPr>
                <w:rFonts w:ascii="Arial" w:hAnsi="Arial" w:cs="Arial"/>
                <w:bCs/>
                <w:color w:val="000000"/>
              </w:rPr>
              <w:t xml:space="preserve"> (</w:t>
            </w:r>
            <w:r w:rsidRPr="00A85979">
              <w:rPr>
                <w:rFonts w:ascii="Arial" w:hAnsi="Arial" w:cs="Arial"/>
                <w:bCs/>
                <w:color w:val="000000"/>
              </w:rPr>
              <w:t>ISP Guidance</w:t>
            </w:r>
            <w:r w:rsidR="001D127F" w:rsidRPr="00A85979">
              <w:rPr>
                <w:rFonts w:ascii="Arial" w:hAnsi="Arial" w:cs="Arial"/>
                <w:bCs/>
                <w:color w:val="000000"/>
              </w:rPr>
              <w:t xml:space="preserve">) – </w:t>
            </w:r>
            <w:r w:rsidRPr="00A85979">
              <w:rPr>
                <w:rFonts w:ascii="Arial" w:hAnsi="Arial" w:cs="Arial"/>
                <w:bCs/>
                <w:color w:val="000000"/>
              </w:rPr>
              <w:t>Submit needs &amp; proposals for ISP Guidance document updates (to facilitate Task 5 discussion at next meeting)</w:t>
            </w:r>
          </w:p>
        </w:tc>
        <w:tc>
          <w:tcPr>
            <w:tcW w:w="1345" w:type="pct"/>
          </w:tcPr>
          <w:p w14:paraId="3616E886" w14:textId="6F946A9E" w:rsidR="001D127F" w:rsidRPr="00A85979" w:rsidRDefault="009D29A6" w:rsidP="002C7BF7">
            <w:pPr>
              <w:spacing w:line="276" w:lineRule="auto"/>
              <w:rPr>
                <w:rFonts w:ascii="Arial" w:hAnsi="Arial" w:cs="Arial"/>
              </w:rPr>
            </w:pPr>
            <w:r w:rsidRPr="00A85979">
              <w:rPr>
                <w:rFonts w:ascii="Arial" w:hAnsi="Arial" w:cs="Arial"/>
                <w:bCs/>
                <w:color w:val="000000"/>
              </w:rPr>
              <w:t>All</w:t>
            </w:r>
          </w:p>
        </w:tc>
      </w:tr>
    </w:tbl>
    <w:p w14:paraId="338A234E" w14:textId="6189BF63" w:rsidR="00145AE0" w:rsidRPr="00145AE0" w:rsidRDefault="00145AE0" w:rsidP="00491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347A40E7" w14:textId="615D1DB5" w:rsidR="00145AE0" w:rsidRPr="00EC0DA7" w:rsidRDefault="00145AE0" w:rsidP="005632BB">
      <w:pPr>
        <w:pStyle w:val="Heading2"/>
        <w:keepNext/>
        <w:keepLines/>
      </w:pPr>
      <w:r w:rsidRPr="00145AE0">
        <w:lastRenderedPageBreak/>
        <w:t>Next Meeting</w:t>
      </w:r>
    </w:p>
    <w:p w14:paraId="224F6B90" w14:textId="1DCE7CD8" w:rsidR="00416FE8" w:rsidRPr="00416FE8" w:rsidRDefault="00416FE8" w:rsidP="005632BB">
      <w:pPr>
        <w:pStyle w:val="NoSpacing"/>
        <w:keepNext/>
        <w:keepLines/>
        <w:rPr>
          <w:rFonts w:ascii="Arial" w:hAnsi="Arial" w:cs="Arial"/>
          <w:lang w:val="en-US"/>
        </w:rPr>
      </w:pPr>
      <w:r w:rsidRPr="00416FE8">
        <w:rPr>
          <w:rFonts w:ascii="Arial" w:hAnsi="Arial" w:cs="Arial"/>
          <w:lang w:val="en-US"/>
        </w:rPr>
        <w:t>Wednesday, April 26</w:t>
      </w:r>
      <w:r w:rsidR="005632BB">
        <w:rPr>
          <w:rFonts w:ascii="Arial" w:hAnsi="Arial" w:cs="Arial"/>
          <w:lang w:val="en-US"/>
        </w:rPr>
        <w:t>, 2017</w:t>
      </w:r>
    </w:p>
    <w:p w14:paraId="718E105E" w14:textId="11BFCE7A" w:rsidR="00416FE8" w:rsidRPr="00416FE8" w:rsidRDefault="00416FE8" w:rsidP="005632BB">
      <w:pPr>
        <w:pStyle w:val="NoSpacing"/>
        <w:keepNext/>
        <w:keepLines/>
        <w:rPr>
          <w:rFonts w:ascii="Arial" w:hAnsi="Arial" w:cs="Arial"/>
          <w:lang w:val="en-US"/>
        </w:rPr>
      </w:pPr>
      <w:r w:rsidRPr="00416FE8">
        <w:rPr>
          <w:rFonts w:ascii="Arial" w:hAnsi="Arial" w:cs="Arial"/>
          <w:lang w:val="en-US"/>
        </w:rPr>
        <w:t>10 a.m. – 4 p.m.</w:t>
      </w:r>
    </w:p>
    <w:p w14:paraId="5AB15180" w14:textId="77777777" w:rsidR="00416FE8" w:rsidRPr="00416FE8" w:rsidRDefault="00416FE8" w:rsidP="005632BB">
      <w:pPr>
        <w:pStyle w:val="NoSpacing"/>
        <w:keepNext/>
        <w:keepLines/>
        <w:rPr>
          <w:rFonts w:ascii="Arial" w:hAnsi="Arial" w:cs="Arial"/>
          <w:lang w:val="en-US"/>
        </w:rPr>
      </w:pPr>
      <w:r w:rsidRPr="00416FE8">
        <w:rPr>
          <w:rFonts w:ascii="Arial" w:hAnsi="Arial" w:cs="Arial"/>
          <w:lang w:val="en-US"/>
        </w:rPr>
        <w:t>155 Grand Avenue, 6th Floor</w:t>
      </w:r>
    </w:p>
    <w:p w14:paraId="348417B5" w14:textId="399588C2" w:rsidR="00416FE8" w:rsidRDefault="00416FE8" w:rsidP="005632BB">
      <w:pPr>
        <w:pStyle w:val="NoSpacing"/>
        <w:keepNext/>
        <w:keepLines/>
        <w:rPr>
          <w:rFonts w:ascii="Arial" w:hAnsi="Arial" w:cs="Arial"/>
          <w:lang w:val="en-US"/>
        </w:rPr>
      </w:pPr>
      <w:r w:rsidRPr="00416FE8">
        <w:rPr>
          <w:rFonts w:ascii="Arial" w:hAnsi="Arial" w:cs="Arial"/>
          <w:lang w:val="en-US"/>
        </w:rPr>
        <w:t>Oakland, California 94612</w:t>
      </w:r>
    </w:p>
    <w:p w14:paraId="38AC5A89" w14:textId="1F035D79" w:rsidR="005632BB" w:rsidRDefault="005632BB" w:rsidP="005632BB">
      <w:pPr>
        <w:pStyle w:val="NoSpacing"/>
        <w:keepNext/>
        <w:keepLines/>
        <w:rPr>
          <w:rFonts w:ascii="Arial" w:hAnsi="Arial" w:cs="Arial"/>
          <w:lang w:val="en-US"/>
        </w:rPr>
      </w:pPr>
    </w:p>
    <w:p w14:paraId="5F25A77F" w14:textId="3132F62C" w:rsidR="005632BB" w:rsidRPr="005632BB" w:rsidRDefault="005632BB" w:rsidP="005632BB">
      <w:pPr>
        <w:rPr>
          <w:rFonts w:ascii="Arial" w:hAnsi="Arial" w:cs="Arial"/>
        </w:rPr>
      </w:pPr>
      <w:r w:rsidRPr="005632BB">
        <w:rPr>
          <w:rFonts w:ascii="Arial" w:hAnsi="Arial" w:cs="Arial"/>
        </w:rPr>
        <w:t xml:space="preserve">For those unable to attend in person, a webinar and a call-in number will be provided.  </w:t>
      </w:r>
    </w:p>
    <w:p w14:paraId="1BC7ADF5" w14:textId="0B96D35A" w:rsidR="00A9607B" w:rsidRPr="00A9607B" w:rsidRDefault="0015129F" w:rsidP="00241353">
      <w:pPr>
        <w:pStyle w:val="Heading2"/>
      </w:pPr>
      <w:r w:rsidRPr="0015129F">
        <w:t>Materials</w:t>
      </w:r>
      <w:r w:rsidR="00B96D04" w:rsidRPr="00386048">
        <w:rPr>
          <w:b w:val="0"/>
          <w:u w:val="none"/>
        </w:rPr>
        <w:t xml:space="preserve"> </w:t>
      </w:r>
      <w:r w:rsidR="00386048" w:rsidRPr="00386048">
        <w:rPr>
          <w:b w:val="0"/>
          <w:u w:val="none"/>
        </w:rPr>
        <w:t xml:space="preserve">[ </w:t>
      </w:r>
      <w:hyperlink r:id="rId14" w:history="1">
        <w:r w:rsidR="00386048" w:rsidRPr="00386048">
          <w:rPr>
            <w:rStyle w:val="Hyperlink"/>
            <w:b w:val="0"/>
            <w:sz w:val="22"/>
            <w:szCs w:val="22"/>
          </w:rPr>
          <w:t>http://t2wg.cadmusweb.com/</w:t>
        </w:r>
      </w:hyperlink>
      <w:r w:rsidR="00386048" w:rsidRPr="00386048">
        <w:rPr>
          <w:rStyle w:val="Hyperlink"/>
          <w:b w:val="0"/>
          <w:sz w:val="22"/>
          <w:szCs w:val="22"/>
        </w:rPr>
        <w:t xml:space="preserve"> </w:t>
      </w:r>
      <w:r w:rsidR="00386048" w:rsidRPr="00386048">
        <w:rPr>
          <w:b w:val="0"/>
          <w:u w:val="none"/>
        </w:rPr>
        <w:t>]</w:t>
      </w:r>
    </w:p>
    <w:p w14:paraId="49009DC2" w14:textId="77777777" w:rsidR="00CF6D87" w:rsidRPr="00CF6D87" w:rsidRDefault="00CF6D87" w:rsidP="00CF6D87">
      <w:pPr>
        <w:pStyle w:val="NoSpacing"/>
        <w:rPr>
          <w:lang w:val="en-US"/>
        </w:rPr>
      </w:pPr>
    </w:p>
    <w:p w14:paraId="58FDAA48" w14:textId="0AE7A7C2" w:rsidR="00CF6D87" w:rsidRPr="00386048" w:rsidRDefault="00386048" w:rsidP="00CF6D87">
      <w:pPr>
        <w:rPr>
          <w:rFonts w:ascii="Arial" w:hAnsi="Arial" w:cs="Arial"/>
        </w:rPr>
      </w:pPr>
      <w:r w:rsidRPr="00386048">
        <w:rPr>
          <w:rFonts w:ascii="Arial" w:hAnsi="Arial" w:cs="Arial"/>
        </w:rPr>
        <w:t>M</w:t>
      </w:r>
      <w:r w:rsidR="00CF6D87" w:rsidRPr="00386048">
        <w:rPr>
          <w:rFonts w:ascii="Arial" w:hAnsi="Arial" w:cs="Arial"/>
        </w:rPr>
        <w:t xml:space="preserve">eeting agenda: </w:t>
      </w:r>
      <w:hyperlink r:id="rId15" w:history="1">
        <w:r w:rsidR="00CF6D87" w:rsidRPr="00386048">
          <w:rPr>
            <w:rStyle w:val="Hyperlink"/>
            <w:rFonts w:ascii="Arial" w:hAnsi="Arial" w:cs="Arial"/>
          </w:rPr>
          <w:t>T2WG_20170411_MeetingAgenda</w:t>
        </w:r>
      </w:hyperlink>
    </w:p>
    <w:p w14:paraId="167A773B" w14:textId="3BCBFDB3" w:rsidR="00CF6D87" w:rsidRPr="00386048" w:rsidRDefault="00386048" w:rsidP="00CF6D87">
      <w:pPr>
        <w:rPr>
          <w:rFonts w:ascii="Arial" w:hAnsi="Arial" w:cs="Arial"/>
        </w:rPr>
      </w:pPr>
      <w:r w:rsidRPr="00386048">
        <w:rPr>
          <w:rFonts w:ascii="Arial" w:hAnsi="Arial" w:cs="Arial"/>
        </w:rPr>
        <w:t>M</w:t>
      </w:r>
      <w:r w:rsidR="00CF6D87" w:rsidRPr="00386048">
        <w:rPr>
          <w:rFonts w:ascii="Arial" w:hAnsi="Arial" w:cs="Arial"/>
        </w:rPr>
        <w:t xml:space="preserve">eeting presentation slides: </w:t>
      </w:r>
      <w:hyperlink r:id="rId16" w:history="1">
        <w:r w:rsidR="00CF6D87" w:rsidRPr="00386048">
          <w:rPr>
            <w:rStyle w:val="Hyperlink"/>
            <w:rFonts w:ascii="Arial" w:hAnsi="Arial" w:cs="Arial"/>
          </w:rPr>
          <w:t>T2WG_20170411_MeetingPPT</w:t>
        </w:r>
      </w:hyperlink>
    </w:p>
    <w:p w14:paraId="35C24082" w14:textId="60E66A4F" w:rsidR="0015129F" w:rsidRPr="00386048" w:rsidRDefault="00CF6D87">
      <w:pPr>
        <w:rPr>
          <w:rFonts w:ascii="Arial" w:hAnsi="Arial" w:cs="Arial"/>
        </w:rPr>
      </w:pPr>
      <w:r w:rsidRPr="00386048">
        <w:rPr>
          <w:rFonts w:ascii="Arial" w:hAnsi="Arial" w:cs="Arial"/>
        </w:rPr>
        <w:t>Other re</w:t>
      </w:r>
      <w:r w:rsidR="0015129F" w:rsidRPr="00386048">
        <w:rPr>
          <w:rFonts w:ascii="Arial" w:hAnsi="Arial" w:cs="Arial"/>
        </w:rPr>
        <w:t xml:space="preserve">ference materials: </w:t>
      </w:r>
    </w:p>
    <w:p w14:paraId="7F5CEA20" w14:textId="45778D56" w:rsidR="007A4211" w:rsidRPr="0015129F" w:rsidRDefault="007A4211" w:rsidP="0015129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15129F">
        <w:rPr>
          <w:rFonts w:ascii="Arial" w:hAnsi="Arial" w:cs="Arial"/>
        </w:rPr>
        <w:t>Track 1 Working Group Report</w:t>
      </w:r>
    </w:p>
    <w:p w14:paraId="1675EDB1" w14:textId="116B65D2" w:rsidR="007A4211" w:rsidRPr="0015129F" w:rsidRDefault="007A4211" w:rsidP="0015129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15129F">
        <w:rPr>
          <w:rFonts w:ascii="Arial" w:hAnsi="Arial" w:cs="Arial"/>
        </w:rPr>
        <w:t>Resolution E-4818</w:t>
      </w:r>
      <w:r w:rsidR="0067270C">
        <w:rPr>
          <w:rFonts w:ascii="Arial" w:hAnsi="Arial" w:cs="Arial"/>
        </w:rPr>
        <w:t xml:space="preserve"> Final and Conformed</w:t>
      </w:r>
    </w:p>
    <w:p w14:paraId="08479EDF" w14:textId="6A943362" w:rsidR="0015129F" w:rsidRDefault="00810ACD" w:rsidP="0015129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15129F">
        <w:rPr>
          <w:rFonts w:ascii="Arial" w:hAnsi="Arial" w:cs="Arial"/>
        </w:rPr>
        <w:t>Resolution E-4818 Matri</w:t>
      </w:r>
      <w:r w:rsidR="0015129F">
        <w:rPr>
          <w:rFonts w:ascii="Arial" w:hAnsi="Arial" w:cs="Arial"/>
        </w:rPr>
        <w:t>x</w:t>
      </w:r>
      <w:r w:rsidR="0067270C">
        <w:rPr>
          <w:rFonts w:ascii="Arial" w:hAnsi="Arial" w:cs="Arial"/>
        </w:rPr>
        <w:t>_DRAFT_20170407</w:t>
      </w:r>
    </w:p>
    <w:p w14:paraId="229F96E2" w14:textId="2427BBB6" w:rsidR="00386048" w:rsidRPr="00241353" w:rsidRDefault="00386048" w:rsidP="0015129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CA</w:t>
      </w:r>
      <w:r w:rsidR="0067270C">
        <w:rPr>
          <w:rFonts w:ascii="Arial" w:hAnsi="Arial" w:cs="Arial"/>
        </w:rPr>
        <w:t>_Gov_</w:t>
      </w:r>
      <w:r>
        <w:rPr>
          <w:rFonts w:ascii="Arial" w:hAnsi="Arial" w:cs="Arial"/>
        </w:rPr>
        <w:t>Small Business Eligibility Requirements</w:t>
      </w:r>
    </w:p>
    <w:p w14:paraId="227DAE2A" w14:textId="41A3B513" w:rsidR="00EC0DA7" w:rsidRDefault="0015129F" w:rsidP="00241353">
      <w:pPr>
        <w:pStyle w:val="Heading2"/>
      </w:pPr>
      <w:r w:rsidRPr="0015129F">
        <w:t>Meeting Notes</w:t>
      </w:r>
    </w:p>
    <w:p w14:paraId="40666E32" w14:textId="7E3418ED" w:rsidR="007C6AC5" w:rsidRPr="009C0308" w:rsidRDefault="007C6AC5" w:rsidP="007C6AC5">
      <w:pPr>
        <w:pStyle w:val="NoSpacing"/>
        <w:rPr>
          <w:rFonts w:ascii="Arial" w:hAnsi="Arial" w:cs="Arial"/>
          <w:lang w:val="en-US"/>
        </w:rPr>
      </w:pPr>
    </w:p>
    <w:p w14:paraId="52E37848" w14:textId="52A00487" w:rsidR="0015129F" w:rsidRPr="007C6AC5" w:rsidRDefault="0015129F" w:rsidP="0015129F">
      <w:pPr>
        <w:rPr>
          <w:rFonts w:ascii="Arial" w:hAnsi="Arial" w:cs="Arial"/>
          <w:b/>
        </w:rPr>
      </w:pPr>
      <w:r w:rsidRPr="007C6AC5">
        <w:rPr>
          <w:rFonts w:ascii="Arial" w:hAnsi="Arial" w:cs="Arial"/>
        </w:rPr>
        <w:t xml:space="preserve">We will discuss the T2WG topics as Task 1-6: </w:t>
      </w:r>
    </w:p>
    <w:p w14:paraId="7B8A4FC6" w14:textId="1186BC87" w:rsidR="0015129F" w:rsidRPr="00C56750" w:rsidRDefault="0015129F" w:rsidP="00C56750">
      <w:pPr>
        <w:pStyle w:val="ListParagraph"/>
        <w:numPr>
          <w:ilvl w:val="0"/>
          <w:numId w:val="22"/>
        </w:numPr>
        <w:ind w:left="1368" w:hanging="1008"/>
        <w:rPr>
          <w:rFonts w:ascii="Arial" w:hAnsi="Arial" w:cs="Arial"/>
        </w:rPr>
      </w:pPr>
      <w:r w:rsidRPr="00CC26A3">
        <w:rPr>
          <w:rFonts w:ascii="Arial" w:hAnsi="Arial" w:cs="Arial"/>
          <w:b/>
        </w:rPr>
        <w:t>ISP and Code Baseline</w:t>
      </w:r>
      <w:r w:rsidR="00C56750" w:rsidRPr="00CC26A3">
        <w:rPr>
          <w:rFonts w:ascii="Arial" w:hAnsi="Arial" w:cs="Arial"/>
          <w:b/>
        </w:rPr>
        <w:t xml:space="preserve">: </w:t>
      </w:r>
      <w:r w:rsidR="00C56750" w:rsidRPr="00C56750">
        <w:rPr>
          <w:rFonts w:ascii="Arial" w:hAnsi="Arial" w:cs="Arial"/>
        </w:rPr>
        <w:t>Consider and recommend clarifying policy for how to determine code baseline as they address issues related to industry standard practice</w:t>
      </w:r>
    </w:p>
    <w:p w14:paraId="0423552C" w14:textId="7FA63618" w:rsidR="0015129F" w:rsidRPr="00C56750" w:rsidRDefault="0015129F" w:rsidP="00C56750">
      <w:pPr>
        <w:pStyle w:val="ListParagraph"/>
        <w:numPr>
          <w:ilvl w:val="0"/>
          <w:numId w:val="22"/>
        </w:numPr>
        <w:ind w:left="1368" w:hanging="1008"/>
        <w:rPr>
          <w:rFonts w:ascii="Arial" w:hAnsi="Arial" w:cs="Arial"/>
        </w:rPr>
      </w:pPr>
      <w:r w:rsidRPr="00CC26A3">
        <w:rPr>
          <w:rFonts w:ascii="Arial" w:hAnsi="Arial" w:cs="Arial"/>
          <w:b/>
        </w:rPr>
        <w:t>Tier 1</w:t>
      </w:r>
      <w:r w:rsidR="00C56750" w:rsidRPr="00CC26A3">
        <w:rPr>
          <w:rFonts w:ascii="Arial" w:hAnsi="Arial" w:cs="Arial"/>
          <w:b/>
        </w:rPr>
        <w:t xml:space="preserve"> &amp; 2 POE: </w:t>
      </w:r>
      <w:r w:rsidR="00C56750" w:rsidRPr="00C56750">
        <w:rPr>
          <w:rFonts w:ascii="Arial" w:hAnsi="Arial" w:cs="Arial"/>
        </w:rPr>
        <w:t>Develop recommendations for what should constitute Tier 1 and Tier 2 Preponderance of Evidence Requirements</w:t>
      </w:r>
    </w:p>
    <w:p w14:paraId="5A871E5F" w14:textId="6C4B8E99" w:rsidR="0015129F" w:rsidRPr="00C56750" w:rsidRDefault="00952145" w:rsidP="00C56750">
      <w:pPr>
        <w:pStyle w:val="ListParagraph"/>
        <w:numPr>
          <w:ilvl w:val="0"/>
          <w:numId w:val="22"/>
        </w:numPr>
        <w:ind w:left="1368" w:hanging="1008"/>
        <w:rPr>
          <w:rFonts w:ascii="Arial" w:hAnsi="Arial" w:cs="Arial"/>
        </w:rPr>
      </w:pPr>
      <w:r>
        <w:rPr>
          <w:rFonts w:ascii="Arial" w:hAnsi="Arial" w:cs="Arial"/>
          <w:b/>
        </w:rPr>
        <w:t>Repair Eligible/Indefinitely</w:t>
      </w:r>
      <w:r w:rsidR="00C56750" w:rsidRPr="00CC26A3">
        <w:rPr>
          <w:rFonts w:ascii="Arial" w:hAnsi="Arial" w:cs="Arial"/>
          <w:b/>
        </w:rPr>
        <w:t xml:space="preserve">: </w:t>
      </w:r>
      <w:r w:rsidR="00C56750" w:rsidRPr="00C56750">
        <w:rPr>
          <w:rFonts w:ascii="Arial" w:hAnsi="Arial" w:cs="Arial"/>
        </w:rPr>
        <w:t>Develop qualification standards and documentation requirements to identify repair-eligible and repair-indefinitely measure types</w:t>
      </w:r>
    </w:p>
    <w:p w14:paraId="0CA514DB" w14:textId="14044FEB" w:rsidR="0015129F" w:rsidRPr="00C56750" w:rsidRDefault="0015129F" w:rsidP="00C56750">
      <w:pPr>
        <w:pStyle w:val="ListParagraph"/>
        <w:numPr>
          <w:ilvl w:val="0"/>
          <w:numId w:val="22"/>
        </w:numPr>
        <w:ind w:left="1368" w:hanging="1008"/>
        <w:rPr>
          <w:rFonts w:ascii="Arial" w:hAnsi="Arial" w:cs="Arial"/>
        </w:rPr>
      </w:pPr>
      <w:r w:rsidRPr="00CC26A3">
        <w:rPr>
          <w:rFonts w:ascii="Arial" w:hAnsi="Arial" w:cs="Arial"/>
          <w:b/>
        </w:rPr>
        <w:t xml:space="preserve">Small Business </w:t>
      </w:r>
      <w:r w:rsidR="00C56750" w:rsidRPr="00CC26A3">
        <w:rPr>
          <w:rFonts w:ascii="Arial" w:hAnsi="Arial" w:cs="Arial"/>
          <w:b/>
        </w:rPr>
        <w:t xml:space="preserve">Definition: </w:t>
      </w:r>
      <w:r w:rsidR="00C56750" w:rsidRPr="00C56750">
        <w:rPr>
          <w:rFonts w:ascii="Arial" w:hAnsi="Arial" w:cs="Arial"/>
        </w:rPr>
        <w:t>Develop qualification standards and documentation requirements to identify a small-sized business customer</w:t>
      </w:r>
    </w:p>
    <w:p w14:paraId="341DD014" w14:textId="6C012DAB" w:rsidR="0015129F" w:rsidRPr="00C56750" w:rsidRDefault="0015129F" w:rsidP="00C56750">
      <w:pPr>
        <w:pStyle w:val="ListParagraph"/>
        <w:numPr>
          <w:ilvl w:val="0"/>
          <w:numId w:val="22"/>
        </w:numPr>
        <w:ind w:left="1368" w:hanging="1008"/>
        <w:rPr>
          <w:rFonts w:ascii="Arial" w:hAnsi="Arial" w:cs="Arial"/>
        </w:rPr>
      </w:pPr>
      <w:r w:rsidRPr="00CC26A3">
        <w:rPr>
          <w:rFonts w:ascii="Arial" w:hAnsi="Arial" w:cs="Arial"/>
          <w:b/>
        </w:rPr>
        <w:t>Custom Review Process</w:t>
      </w:r>
      <w:r w:rsidR="00C56750" w:rsidRPr="00CC26A3">
        <w:rPr>
          <w:rFonts w:ascii="Arial" w:hAnsi="Arial" w:cs="Arial"/>
          <w:b/>
        </w:rPr>
        <w:t xml:space="preserve">: </w:t>
      </w:r>
      <w:r w:rsidR="00C56750">
        <w:rPr>
          <w:rFonts w:ascii="Arial" w:hAnsi="Arial" w:cs="Arial"/>
        </w:rPr>
        <w:t>Develop recommendations to streamline the custom review process</w:t>
      </w:r>
    </w:p>
    <w:p w14:paraId="76C463C8" w14:textId="5145EAE9" w:rsidR="0015129F" w:rsidRPr="00C56750" w:rsidRDefault="00C56750" w:rsidP="00CC26A3">
      <w:pPr>
        <w:pStyle w:val="ListParagraph"/>
        <w:numPr>
          <w:ilvl w:val="0"/>
          <w:numId w:val="22"/>
        </w:numPr>
        <w:spacing w:after="240"/>
        <w:ind w:left="1368" w:hanging="1008"/>
        <w:rPr>
          <w:rFonts w:ascii="Arial" w:hAnsi="Arial" w:cs="Arial"/>
        </w:rPr>
      </w:pPr>
      <w:r w:rsidRPr="00CC26A3">
        <w:rPr>
          <w:rFonts w:ascii="Arial" w:hAnsi="Arial" w:cs="Arial"/>
          <w:b/>
        </w:rPr>
        <w:t>ISP Guidance</w:t>
      </w:r>
      <w:r w:rsidR="0015129F" w:rsidRPr="00CC26A3">
        <w:rPr>
          <w:rFonts w:ascii="Arial" w:hAnsi="Arial" w:cs="Arial"/>
          <w:b/>
        </w:rPr>
        <w:t xml:space="preserve">: </w:t>
      </w:r>
      <w:r w:rsidRPr="00C56750">
        <w:rPr>
          <w:rFonts w:ascii="Arial" w:hAnsi="Arial" w:cs="Arial"/>
        </w:rPr>
        <w:t>Develop recommendations to update the ISP Guidance Document</w:t>
      </w:r>
    </w:p>
    <w:p w14:paraId="6A00C55D" w14:textId="0E375CB1" w:rsidR="00CC26A3" w:rsidRDefault="00CC26A3" w:rsidP="00CC26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Tasks 1-4 are deferred from the T1WG, requested in </w:t>
      </w:r>
      <w:r w:rsidR="00D77B8D">
        <w:rPr>
          <w:rFonts w:ascii="Arial" w:hAnsi="Arial" w:cs="Arial"/>
        </w:rPr>
        <w:t xml:space="preserve">Resolution </w:t>
      </w:r>
      <w:r w:rsidR="00952145">
        <w:rPr>
          <w:rFonts w:ascii="Arial" w:hAnsi="Arial" w:cs="Arial"/>
        </w:rPr>
        <w:t>E-4818</w:t>
      </w:r>
      <w:r>
        <w:rPr>
          <w:rFonts w:ascii="Arial" w:hAnsi="Arial" w:cs="Arial"/>
        </w:rPr>
        <w:t xml:space="preserve"> </w:t>
      </w:r>
    </w:p>
    <w:p w14:paraId="248F0364" w14:textId="4067AEA7" w:rsidR="00EC0DA7" w:rsidRPr="00241353" w:rsidRDefault="00CC26A3">
      <w:pPr>
        <w:rPr>
          <w:rFonts w:ascii="Arial" w:hAnsi="Arial" w:cs="Arial"/>
          <w:b/>
        </w:rPr>
      </w:pPr>
      <w:r>
        <w:rPr>
          <w:rFonts w:ascii="Arial" w:hAnsi="Arial" w:cs="Arial"/>
        </w:rPr>
        <w:t>Tasks 5 and 6 are original tasks for the T2WG, requested in Decision 16-</w:t>
      </w:r>
      <w:r w:rsidR="001E3545">
        <w:rPr>
          <w:rFonts w:ascii="Arial" w:hAnsi="Arial" w:cs="Arial"/>
        </w:rPr>
        <w:t>08-019</w:t>
      </w:r>
    </w:p>
    <w:p w14:paraId="412D316A" w14:textId="5C630DD9" w:rsidR="00495060" w:rsidRPr="00241353" w:rsidRDefault="0007499E">
      <w:pPr>
        <w:rPr>
          <w:rFonts w:ascii="Arial" w:hAnsi="Arial" w:cs="Arial"/>
          <w:b/>
          <w:i/>
          <w:u w:val="single"/>
        </w:rPr>
      </w:pPr>
      <w:r w:rsidRPr="00241353">
        <w:rPr>
          <w:rFonts w:ascii="Arial" w:hAnsi="Arial" w:cs="Arial"/>
          <w:b/>
          <w:i/>
          <w:u w:val="single"/>
        </w:rPr>
        <w:t>Overarching Goals</w:t>
      </w:r>
    </w:p>
    <w:p w14:paraId="7DCD7749" w14:textId="49247D3F" w:rsidR="00495060" w:rsidRPr="00C14D49" w:rsidRDefault="00C14D49">
      <w:pPr>
        <w:rPr>
          <w:rFonts w:ascii="Arial" w:hAnsi="Arial" w:cs="Arial"/>
        </w:rPr>
      </w:pPr>
      <w:r w:rsidRPr="00C14D49">
        <w:rPr>
          <w:rFonts w:ascii="Arial" w:hAnsi="Arial" w:cs="Arial"/>
        </w:rPr>
        <w:t>Peter Lai (CPUC) described the overarching goals for the T2WG and first meeting</w:t>
      </w:r>
    </w:p>
    <w:p w14:paraId="7F6CAE4B" w14:textId="2BFB3298" w:rsidR="00C14D49" w:rsidRDefault="00C14D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Rick Diamond (LBL) described his role as Facilitator </w:t>
      </w:r>
    </w:p>
    <w:p w14:paraId="4E662C2C" w14:textId="7FC5F6FB" w:rsidR="002639E5" w:rsidRPr="00145AE0" w:rsidRDefault="0007499E">
      <w:p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Arlis Reynolds (Cadmus) explained </w:t>
      </w:r>
      <w:r w:rsidR="00C14D49">
        <w:rPr>
          <w:rFonts w:ascii="Arial" w:hAnsi="Arial" w:cs="Arial"/>
        </w:rPr>
        <w:t xml:space="preserve">Cadmus </w:t>
      </w:r>
      <w:r w:rsidRPr="00145AE0">
        <w:rPr>
          <w:rFonts w:ascii="Arial" w:hAnsi="Arial" w:cs="Arial"/>
        </w:rPr>
        <w:t xml:space="preserve">role as </w:t>
      </w:r>
      <w:r w:rsidR="002639E5" w:rsidRPr="00145AE0">
        <w:rPr>
          <w:rFonts w:ascii="Arial" w:hAnsi="Arial" w:cs="Arial"/>
        </w:rPr>
        <w:t>“clerk”</w:t>
      </w:r>
      <w:r w:rsidR="00C14D49">
        <w:rPr>
          <w:rFonts w:ascii="Arial" w:hAnsi="Arial" w:cs="Arial"/>
        </w:rPr>
        <w:t xml:space="preserve"> to document meeting discussions, consensus, and areas of disagreement. Cadmus will produce materials throughout the process </w:t>
      </w:r>
      <w:r w:rsidR="00C14D49">
        <w:rPr>
          <w:rFonts w:ascii="Arial" w:hAnsi="Arial" w:cs="Arial"/>
        </w:rPr>
        <w:lastRenderedPageBreak/>
        <w:t>to document discussions and decision-making and provide opportunities for stakeholders to review and ensure T2WG documentation is accurate.</w:t>
      </w:r>
    </w:p>
    <w:p w14:paraId="40B9692E" w14:textId="4072602F" w:rsidR="002639E5" w:rsidRPr="00145AE0" w:rsidRDefault="002639E5">
      <w:pPr>
        <w:rPr>
          <w:rFonts w:ascii="Arial" w:hAnsi="Arial" w:cs="Arial"/>
        </w:rPr>
      </w:pPr>
      <w:r w:rsidRPr="00A93454">
        <w:rPr>
          <w:rFonts w:ascii="Arial" w:hAnsi="Arial" w:cs="Arial"/>
        </w:rPr>
        <w:t>Rich Sperb</w:t>
      </w:r>
      <w:r w:rsidR="007A4211" w:rsidRPr="00A93454">
        <w:rPr>
          <w:rFonts w:ascii="Arial" w:hAnsi="Arial" w:cs="Arial"/>
        </w:rPr>
        <w:t>e</w:t>
      </w:r>
      <w:r w:rsidRPr="00A93454">
        <w:rPr>
          <w:rFonts w:ascii="Arial" w:hAnsi="Arial" w:cs="Arial"/>
        </w:rPr>
        <w:t>rg</w:t>
      </w:r>
      <w:r w:rsidRPr="00145AE0">
        <w:rPr>
          <w:rFonts w:ascii="Arial" w:hAnsi="Arial" w:cs="Arial"/>
        </w:rPr>
        <w:t xml:space="preserve"> </w:t>
      </w:r>
      <w:r w:rsidR="0007499E" w:rsidRPr="00145AE0">
        <w:rPr>
          <w:rFonts w:ascii="Arial" w:hAnsi="Arial" w:cs="Arial"/>
        </w:rPr>
        <w:t>(</w:t>
      </w:r>
      <w:r w:rsidR="00A93454">
        <w:rPr>
          <w:rFonts w:ascii="Arial" w:hAnsi="Arial" w:cs="Arial"/>
        </w:rPr>
        <w:t>OnSite Energy</w:t>
      </w:r>
      <w:r w:rsidR="0007499E" w:rsidRPr="00145AE0">
        <w:rPr>
          <w:rFonts w:ascii="Arial" w:hAnsi="Arial" w:cs="Arial"/>
        </w:rPr>
        <w:t xml:space="preserve">) </w:t>
      </w:r>
      <w:r w:rsidRPr="00145AE0">
        <w:rPr>
          <w:rFonts w:ascii="Arial" w:hAnsi="Arial" w:cs="Arial"/>
        </w:rPr>
        <w:t xml:space="preserve">– </w:t>
      </w:r>
      <w:r w:rsidR="00C14D49" w:rsidRPr="00145AE0">
        <w:rPr>
          <w:rFonts w:ascii="Arial" w:hAnsi="Arial" w:cs="Arial"/>
        </w:rPr>
        <w:t xml:space="preserve">expressed concerns </w:t>
      </w:r>
      <w:r w:rsidRPr="00145AE0">
        <w:rPr>
          <w:rFonts w:ascii="Arial" w:hAnsi="Arial" w:cs="Arial"/>
        </w:rPr>
        <w:t xml:space="preserve">that the custom measure review </w:t>
      </w:r>
      <w:r w:rsidR="00C14D49">
        <w:rPr>
          <w:rFonts w:ascii="Arial" w:hAnsi="Arial" w:cs="Arial"/>
        </w:rPr>
        <w:t xml:space="preserve">(Task 5) </w:t>
      </w:r>
      <w:r w:rsidRPr="00145AE0">
        <w:rPr>
          <w:rFonts w:ascii="Arial" w:hAnsi="Arial" w:cs="Arial"/>
        </w:rPr>
        <w:t>and ISP</w:t>
      </w:r>
      <w:r w:rsidR="00C14D49">
        <w:rPr>
          <w:rFonts w:ascii="Arial" w:hAnsi="Arial" w:cs="Arial"/>
        </w:rPr>
        <w:t xml:space="preserve"> Guidance (Task 6)</w:t>
      </w:r>
      <w:r w:rsidRPr="00145AE0">
        <w:rPr>
          <w:rFonts w:ascii="Arial" w:hAnsi="Arial" w:cs="Arial"/>
        </w:rPr>
        <w:t xml:space="preserve"> is being </w:t>
      </w:r>
      <w:r w:rsidR="00C14D49">
        <w:rPr>
          <w:rFonts w:ascii="Arial" w:hAnsi="Arial" w:cs="Arial"/>
        </w:rPr>
        <w:t>delayed; requested the T2WG</w:t>
      </w:r>
      <w:r w:rsidRPr="00145AE0">
        <w:rPr>
          <w:rFonts w:ascii="Arial" w:hAnsi="Arial" w:cs="Arial"/>
        </w:rPr>
        <w:t xml:space="preserve"> </w:t>
      </w:r>
      <w:r w:rsidR="00C14D49">
        <w:rPr>
          <w:rFonts w:ascii="Arial" w:hAnsi="Arial" w:cs="Arial"/>
        </w:rPr>
        <w:t xml:space="preserve">address these </w:t>
      </w:r>
      <w:r w:rsidR="00A06161">
        <w:rPr>
          <w:rFonts w:ascii="Arial" w:hAnsi="Arial" w:cs="Arial"/>
        </w:rPr>
        <w:t>topics</w:t>
      </w:r>
      <w:r w:rsidRPr="00145AE0">
        <w:rPr>
          <w:rFonts w:ascii="Arial" w:hAnsi="Arial" w:cs="Arial"/>
        </w:rPr>
        <w:t xml:space="preserve"> sooner.</w:t>
      </w:r>
    </w:p>
    <w:p w14:paraId="2404D158" w14:textId="2297EE6E" w:rsidR="002639E5" w:rsidRPr="00C14D49" w:rsidRDefault="002639E5">
      <w:pPr>
        <w:rPr>
          <w:rFonts w:ascii="Arial" w:hAnsi="Arial" w:cs="Arial"/>
          <w:b/>
          <w:i/>
          <w:u w:val="single"/>
        </w:rPr>
      </w:pPr>
      <w:r w:rsidRPr="00C14D49">
        <w:rPr>
          <w:rFonts w:ascii="Arial" w:hAnsi="Arial" w:cs="Arial"/>
          <w:b/>
          <w:i/>
          <w:u w:val="single"/>
        </w:rPr>
        <w:t>Ground Rules</w:t>
      </w:r>
      <w:r w:rsidR="00C14D49">
        <w:rPr>
          <w:rFonts w:ascii="Arial" w:hAnsi="Arial" w:cs="Arial"/>
          <w:b/>
          <w:i/>
          <w:u w:val="single"/>
        </w:rPr>
        <w:t xml:space="preserve"> (slide 7)</w:t>
      </w:r>
    </w:p>
    <w:p w14:paraId="67DFE952" w14:textId="14949D4A" w:rsidR="0007499E" w:rsidRPr="00145AE0" w:rsidRDefault="002639E5">
      <w:pPr>
        <w:rPr>
          <w:rFonts w:ascii="Arial" w:hAnsi="Arial" w:cs="Arial"/>
        </w:rPr>
      </w:pPr>
      <w:r w:rsidRPr="00145AE0">
        <w:rPr>
          <w:rFonts w:ascii="Arial" w:hAnsi="Arial" w:cs="Arial"/>
        </w:rPr>
        <w:t>Rick discussed ground rules for the T2WG process</w:t>
      </w:r>
      <w:r w:rsidR="00C14D49">
        <w:rPr>
          <w:rFonts w:ascii="Arial" w:hAnsi="Arial" w:cs="Arial"/>
        </w:rPr>
        <w:t xml:space="preserve"> – where we disagree, we must express distinct differences of opinion so we know where and why people differ.</w:t>
      </w:r>
    </w:p>
    <w:p w14:paraId="1406CC27" w14:textId="30451F32" w:rsidR="002639E5" w:rsidRPr="00C14D49" w:rsidRDefault="002639E5">
      <w:pPr>
        <w:rPr>
          <w:rFonts w:ascii="Arial" w:hAnsi="Arial" w:cs="Arial"/>
          <w:b/>
          <w:i/>
          <w:u w:val="single"/>
        </w:rPr>
      </w:pPr>
      <w:r w:rsidRPr="00C14D49">
        <w:rPr>
          <w:rFonts w:ascii="Arial" w:hAnsi="Arial" w:cs="Arial"/>
          <w:b/>
          <w:i/>
          <w:u w:val="single"/>
        </w:rPr>
        <w:t>Resolution E-4818</w:t>
      </w:r>
      <w:r w:rsidR="00C14D49">
        <w:rPr>
          <w:rFonts w:ascii="Arial" w:hAnsi="Arial" w:cs="Arial"/>
          <w:b/>
          <w:i/>
          <w:u w:val="single"/>
        </w:rPr>
        <w:t xml:space="preserve"> (slide 8)</w:t>
      </w:r>
    </w:p>
    <w:p w14:paraId="63D2B414" w14:textId="0923A4C2" w:rsidR="002639E5" w:rsidRPr="00145AE0" w:rsidRDefault="002639E5">
      <w:pPr>
        <w:rPr>
          <w:rFonts w:ascii="Arial" w:hAnsi="Arial" w:cs="Arial"/>
        </w:rPr>
      </w:pPr>
      <w:r w:rsidRPr="00145AE0">
        <w:rPr>
          <w:rFonts w:ascii="Arial" w:hAnsi="Arial" w:cs="Arial"/>
        </w:rPr>
        <w:t>T2WG will refer to the</w:t>
      </w:r>
      <w:r w:rsidR="00C14D49">
        <w:rPr>
          <w:rFonts w:ascii="Arial" w:hAnsi="Arial" w:cs="Arial"/>
        </w:rPr>
        <w:t xml:space="preserve"> 4 deferred topics as Tasks 1-4</w:t>
      </w:r>
    </w:p>
    <w:p w14:paraId="7A5B56BF" w14:textId="1DA0680C" w:rsidR="00C14D49" w:rsidRPr="00C14D49" w:rsidRDefault="00C14D49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D.16-08-019 (slide 9)</w:t>
      </w:r>
    </w:p>
    <w:p w14:paraId="25536126" w14:textId="5DD8A562" w:rsidR="002639E5" w:rsidRPr="00145AE0" w:rsidRDefault="002639E5">
      <w:p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T2WG will refer to the 2 original T2WG </w:t>
      </w:r>
      <w:r w:rsidR="0007499E" w:rsidRPr="00145AE0">
        <w:rPr>
          <w:rFonts w:ascii="Arial" w:hAnsi="Arial" w:cs="Arial"/>
        </w:rPr>
        <w:t>topics</w:t>
      </w:r>
      <w:r w:rsidRPr="00145AE0">
        <w:rPr>
          <w:rFonts w:ascii="Arial" w:hAnsi="Arial" w:cs="Arial"/>
        </w:rPr>
        <w:t xml:space="preserve"> as Tasks 5 and 6</w:t>
      </w:r>
      <w:r w:rsidR="00E12D8A">
        <w:rPr>
          <w:rFonts w:ascii="Arial" w:hAnsi="Arial" w:cs="Arial"/>
        </w:rPr>
        <w:t>.</w:t>
      </w:r>
    </w:p>
    <w:p w14:paraId="68BE6B7B" w14:textId="566DB234" w:rsidR="002639E5" w:rsidRPr="00C14D49" w:rsidRDefault="00C14D49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Process Overview and Discussions (Slide 10)</w:t>
      </w:r>
    </w:p>
    <w:p w14:paraId="3EA292E8" w14:textId="26D9B67B" w:rsidR="00C14D49" w:rsidRPr="00A733CF" w:rsidRDefault="00C14D49">
      <w:pPr>
        <w:rPr>
          <w:rFonts w:ascii="Arial" w:hAnsi="Arial" w:cs="Arial"/>
        </w:rPr>
      </w:pPr>
      <w:r w:rsidRPr="00A733CF">
        <w:rPr>
          <w:rFonts w:ascii="Arial" w:hAnsi="Arial" w:cs="Arial"/>
        </w:rPr>
        <w:t xml:space="preserve">Stakeholders discussed the need for clarification on the process after the working group presented the report.  What happens at the end of this process? </w:t>
      </w:r>
    </w:p>
    <w:p w14:paraId="6C2E36A8" w14:textId="75E3EE70" w:rsidR="0007499E" w:rsidRPr="00145AE0" w:rsidRDefault="00C14D49">
      <w:p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Katie Wu </w:t>
      </w:r>
      <w:r>
        <w:rPr>
          <w:rFonts w:ascii="Arial" w:hAnsi="Arial" w:cs="Arial"/>
        </w:rPr>
        <w:t xml:space="preserve">(CPUC) </w:t>
      </w:r>
      <w:r w:rsidR="00A733CF">
        <w:rPr>
          <w:rFonts w:ascii="Arial" w:hAnsi="Arial" w:cs="Arial"/>
        </w:rPr>
        <w:t>–</w:t>
      </w:r>
      <w:r w:rsidRPr="00145AE0">
        <w:rPr>
          <w:rFonts w:ascii="Arial" w:hAnsi="Arial" w:cs="Arial"/>
        </w:rPr>
        <w:t xml:space="preserve"> </w:t>
      </w:r>
      <w:r w:rsidR="00A733CF">
        <w:rPr>
          <w:rFonts w:ascii="Arial" w:hAnsi="Arial" w:cs="Arial"/>
        </w:rPr>
        <w:t xml:space="preserve">Need to confirm with the ALJ, expect </w:t>
      </w:r>
      <w:r w:rsidRPr="00145AE0">
        <w:rPr>
          <w:rFonts w:ascii="Arial" w:hAnsi="Arial" w:cs="Arial"/>
        </w:rPr>
        <w:t>the report will need to be issued as a formal process</w:t>
      </w:r>
      <w:r w:rsidR="00A733CF">
        <w:rPr>
          <w:rFonts w:ascii="Arial" w:hAnsi="Arial" w:cs="Arial"/>
        </w:rPr>
        <w:t xml:space="preserve"> with a </w:t>
      </w:r>
      <w:r w:rsidRPr="00145AE0">
        <w:rPr>
          <w:rFonts w:ascii="Arial" w:hAnsi="Arial" w:cs="Arial"/>
        </w:rPr>
        <w:t>public vetting</w:t>
      </w:r>
      <w:r w:rsidR="00E12D8A">
        <w:rPr>
          <w:rFonts w:ascii="Arial" w:hAnsi="Arial" w:cs="Arial"/>
        </w:rPr>
        <w:t>; will c</w:t>
      </w:r>
      <w:r w:rsidR="00A733CF" w:rsidRPr="00A733CF">
        <w:rPr>
          <w:rFonts w:ascii="Arial" w:hAnsi="Arial" w:cs="Arial"/>
        </w:rPr>
        <w:t>larify post-T2WG process for Staff/Commission review of T2WG report; clarify where process is different for Track 1 and Track 2 issues</w:t>
      </w:r>
      <w:r w:rsidR="00E12D8A">
        <w:rPr>
          <w:rFonts w:ascii="Arial" w:hAnsi="Arial" w:cs="Arial"/>
        </w:rPr>
        <w:t xml:space="preserve"> [</w:t>
      </w:r>
      <w:r w:rsidR="00E12D8A" w:rsidRPr="00E12D8A">
        <w:rPr>
          <w:rFonts w:ascii="Arial" w:hAnsi="Arial" w:cs="Arial"/>
          <w:highlight w:val="cyan"/>
        </w:rPr>
        <w:t>ACTION</w:t>
      </w:r>
      <w:r w:rsidR="00E12D8A">
        <w:rPr>
          <w:rFonts w:ascii="Arial" w:hAnsi="Arial" w:cs="Arial"/>
        </w:rPr>
        <w:t>]</w:t>
      </w:r>
    </w:p>
    <w:p w14:paraId="77C910FF" w14:textId="223C4857" w:rsidR="0007499E" w:rsidRPr="00145AE0" w:rsidRDefault="0007499E">
      <w:pPr>
        <w:rPr>
          <w:rFonts w:ascii="Arial" w:hAnsi="Arial" w:cs="Arial"/>
        </w:rPr>
      </w:pPr>
      <w:r w:rsidRPr="00145AE0">
        <w:rPr>
          <w:rFonts w:ascii="Arial" w:hAnsi="Arial" w:cs="Arial"/>
        </w:rPr>
        <w:t>Nick Broad (</w:t>
      </w:r>
      <w:r w:rsidR="00B8583F" w:rsidRPr="00145AE0">
        <w:rPr>
          <w:rFonts w:ascii="Arial" w:hAnsi="Arial" w:cs="Arial"/>
        </w:rPr>
        <w:t>CLEAResult</w:t>
      </w:r>
      <w:r w:rsidRPr="00145AE0">
        <w:rPr>
          <w:rFonts w:ascii="Arial" w:hAnsi="Arial" w:cs="Arial"/>
        </w:rPr>
        <w:t>) asked Peter to clarify “</w:t>
      </w:r>
      <w:r w:rsidR="002521FA" w:rsidRPr="00145AE0">
        <w:rPr>
          <w:rFonts w:ascii="Arial" w:hAnsi="Arial" w:cs="Arial"/>
        </w:rPr>
        <w:t>consensus</w:t>
      </w:r>
      <w:r w:rsidR="00A733CF">
        <w:rPr>
          <w:rFonts w:ascii="Arial" w:hAnsi="Arial" w:cs="Arial"/>
        </w:rPr>
        <w:t>.</w:t>
      </w:r>
      <w:r w:rsidRPr="00145AE0">
        <w:rPr>
          <w:rFonts w:ascii="Arial" w:hAnsi="Arial" w:cs="Arial"/>
        </w:rPr>
        <w:t>”</w:t>
      </w:r>
    </w:p>
    <w:p w14:paraId="779DFA2C" w14:textId="7B25014F" w:rsidR="003F7E8C" w:rsidRPr="00145AE0" w:rsidRDefault="003F7E8C">
      <w:pPr>
        <w:rPr>
          <w:rFonts w:ascii="Arial" w:hAnsi="Arial" w:cs="Arial"/>
        </w:rPr>
      </w:pPr>
      <w:r w:rsidRPr="00145AE0">
        <w:rPr>
          <w:rFonts w:ascii="Arial" w:hAnsi="Arial" w:cs="Arial"/>
        </w:rPr>
        <w:t>Peter</w:t>
      </w:r>
      <w:r w:rsidR="00A733CF">
        <w:rPr>
          <w:rFonts w:ascii="Arial" w:hAnsi="Arial" w:cs="Arial"/>
        </w:rPr>
        <w:t xml:space="preserve"> Lai (CPUC)</w:t>
      </w:r>
      <w:r w:rsidRPr="00145AE0">
        <w:rPr>
          <w:rFonts w:ascii="Arial" w:hAnsi="Arial" w:cs="Arial"/>
        </w:rPr>
        <w:t xml:space="preserve"> clarified that the “working group presents a recommendation” to the Commission</w:t>
      </w:r>
      <w:r w:rsidR="00A733CF">
        <w:rPr>
          <w:rFonts w:ascii="Arial" w:hAnsi="Arial" w:cs="Arial"/>
        </w:rPr>
        <w:t xml:space="preserve">; </w:t>
      </w:r>
      <w:r w:rsidR="0007499E" w:rsidRPr="00145AE0">
        <w:rPr>
          <w:rFonts w:ascii="Arial" w:hAnsi="Arial" w:cs="Arial"/>
        </w:rPr>
        <w:t>the report should document items that reach consensus and where there is consent</w:t>
      </w:r>
      <w:r w:rsidR="00A733CF">
        <w:rPr>
          <w:rFonts w:ascii="Arial" w:hAnsi="Arial" w:cs="Arial"/>
        </w:rPr>
        <w:t xml:space="preserve">; </w:t>
      </w:r>
      <w:r w:rsidRPr="00145AE0">
        <w:rPr>
          <w:rFonts w:ascii="Arial" w:hAnsi="Arial" w:cs="Arial"/>
        </w:rPr>
        <w:t xml:space="preserve">CPUC staff needs to be upfront about whether they agree or disagree with topics discussed in the working group.  </w:t>
      </w:r>
    </w:p>
    <w:p w14:paraId="02936DCA" w14:textId="19CEE879" w:rsidR="003F7E8C" w:rsidRPr="00145AE0" w:rsidRDefault="003F7E8C">
      <w:pPr>
        <w:rPr>
          <w:rFonts w:ascii="Arial" w:hAnsi="Arial" w:cs="Arial"/>
        </w:rPr>
      </w:pPr>
      <w:r w:rsidRPr="00145AE0">
        <w:rPr>
          <w:rFonts w:ascii="Arial" w:hAnsi="Arial" w:cs="Arial"/>
        </w:rPr>
        <w:t>Rick clarified that the CPUC will provide feedback during the discussion process; having the groups together should have the effect o</w:t>
      </w:r>
      <w:r w:rsidR="00A733CF">
        <w:rPr>
          <w:rFonts w:ascii="Arial" w:hAnsi="Arial" w:cs="Arial"/>
        </w:rPr>
        <w:t xml:space="preserve">f condensing the review cycle </w:t>
      </w:r>
      <w:r w:rsidRPr="00145AE0">
        <w:rPr>
          <w:rFonts w:ascii="Arial" w:hAnsi="Arial" w:cs="Arial"/>
        </w:rPr>
        <w:t>rather than a sequential review</w:t>
      </w:r>
      <w:r w:rsidR="00A733CF">
        <w:rPr>
          <w:rFonts w:ascii="Arial" w:hAnsi="Arial" w:cs="Arial"/>
        </w:rPr>
        <w:t>.</w:t>
      </w:r>
      <w:r w:rsidRPr="00145AE0">
        <w:rPr>
          <w:rFonts w:ascii="Arial" w:hAnsi="Arial" w:cs="Arial"/>
        </w:rPr>
        <w:t xml:space="preserve"> </w:t>
      </w:r>
    </w:p>
    <w:p w14:paraId="6CE77EF9" w14:textId="63E9D1F6" w:rsidR="003F7E8C" w:rsidRPr="00145AE0" w:rsidRDefault="003F7E8C">
      <w:p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Kay Hardy </w:t>
      </w:r>
      <w:r w:rsidR="00A733CF">
        <w:rPr>
          <w:rFonts w:ascii="Arial" w:hAnsi="Arial" w:cs="Arial"/>
        </w:rPr>
        <w:t xml:space="preserve">(CPUC) </w:t>
      </w:r>
      <w:r w:rsidRPr="00145AE0">
        <w:rPr>
          <w:rFonts w:ascii="Arial" w:hAnsi="Arial" w:cs="Arial"/>
        </w:rPr>
        <w:t xml:space="preserve">agreed that </w:t>
      </w:r>
      <w:r w:rsidR="00A733CF">
        <w:rPr>
          <w:rFonts w:ascii="Arial" w:hAnsi="Arial" w:cs="Arial"/>
        </w:rPr>
        <w:t xml:space="preserve">the T2WG should not </w:t>
      </w:r>
      <w:r w:rsidRPr="00145AE0">
        <w:rPr>
          <w:rFonts w:ascii="Arial" w:hAnsi="Arial" w:cs="Arial"/>
        </w:rPr>
        <w:t>cut of</w:t>
      </w:r>
      <w:r w:rsidR="00A733CF">
        <w:rPr>
          <w:rFonts w:ascii="Arial" w:hAnsi="Arial" w:cs="Arial"/>
        </w:rPr>
        <w:t xml:space="preserve">f alternative recommendations; stakeholders </w:t>
      </w:r>
      <w:r w:rsidRPr="00145AE0">
        <w:rPr>
          <w:rFonts w:ascii="Arial" w:hAnsi="Arial" w:cs="Arial"/>
        </w:rPr>
        <w:t xml:space="preserve">can say </w:t>
      </w:r>
      <w:r w:rsidR="00A733CF">
        <w:rPr>
          <w:rFonts w:ascii="Arial" w:hAnsi="Arial" w:cs="Arial"/>
        </w:rPr>
        <w:t xml:space="preserve">whether and </w:t>
      </w:r>
      <w:r w:rsidRPr="00145AE0">
        <w:rPr>
          <w:rFonts w:ascii="Arial" w:hAnsi="Arial" w:cs="Arial"/>
        </w:rPr>
        <w:t xml:space="preserve">why they do not agree, but </w:t>
      </w:r>
      <w:r w:rsidR="00A733CF">
        <w:rPr>
          <w:rFonts w:ascii="Arial" w:hAnsi="Arial" w:cs="Arial"/>
        </w:rPr>
        <w:t xml:space="preserve">disagreement should </w:t>
      </w:r>
      <w:r w:rsidRPr="00145AE0">
        <w:rPr>
          <w:rFonts w:ascii="Arial" w:hAnsi="Arial" w:cs="Arial"/>
        </w:rPr>
        <w:t>not preclude the stakeholders from including something in a report</w:t>
      </w:r>
      <w:r w:rsidR="00A733CF">
        <w:rPr>
          <w:rFonts w:ascii="Arial" w:hAnsi="Arial" w:cs="Arial"/>
        </w:rPr>
        <w:t>.</w:t>
      </w:r>
    </w:p>
    <w:p w14:paraId="41C2FA2D" w14:textId="1F38EE9A" w:rsidR="003F7E8C" w:rsidRPr="00145AE0" w:rsidRDefault="003F7E8C" w:rsidP="002521FA">
      <w:pPr>
        <w:shd w:val="clear" w:color="auto" w:fill="FFFFFF" w:themeFill="background1"/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Nick </w:t>
      </w:r>
      <w:r w:rsidR="00A733CF">
        <w:rPr>
          <w:rFonts w:ascii="Arial" w:hAnsi="Arial" w:cs="Arial"/>
        </w:rPr>
        <w:t>– stakeholders</w:t>
      </w:r>
      <w:r w:rsidRPr="00145AE0">
        <w:rPr>
          <w:rFonts w:ascii="Arial" w:hAnsi="Arial" w:cs="Arial"/>
        </w:rPr>
        <w:t xml:space="preserve"> are investing a lot of time into this group</w:t>
      </w:r>
      <w:r w:rsidR="00A733CF">
        <w:rPr>
          <w:rFonts w:ascii="Arial" w:hAnsi="Arial" w:cs="Arial"/>
        </w:rPr>
        <w:t xml:space="preserve">; need to understand what is consensus and what the outcomes could be. </w:t>
      </w:r>
    </w:p>
    <w:p w14:paraId="70045B80" w14:textId="14B21E51" w:rsidR="003F7E8C" w:rsidRPr="00145AE0" w:rsidRDefault="00A733CF" w:rsidP="002521FA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Peter – </w:t>
      </w:r>
      <w:r w:rsidR="003F7E8C" w:rsidRPr="00145AE0">
        <w:rPr>
          <w:rFonts w:ascii="Arial" w:hAnsi="Arial" w:cs="Arial"/>
        </w:rPr>
        <w:t xml:space="preserve">we should aim to come up with something that </w:t>
      </w:r>
      <w:r>
        <w:rPr>
          <w:rFonts w:ascii="Arial" w:hAnsi="Arial" w:cs="Arial"/>
        </w:rPr>
        <w:t>stakeholders</w:t>
      </w:r>
      <w:r w:rsidR="003F7E8C" w:rsidRPr="00145AE0">
        <w:rPr>
          <w:rFonts w:ascii="Arial" w:hAnsi="Arial" w:cs="Arial"/>
        </w:rPr>
        <w:t xml:space="preserve"> can live with; dissent can also come up on the report</w:t>
      </w:r>
      <w:r>
        <w:rPr>
          <w:rFonts w:ascii="Arial" w:hAnsi="Arial" w:cs="Arial"/>
        </w:rPr>
        <w:t>; t</w:t>
      </w:r>
      <w:r w:rsidR="003F7E8C" w:rsidRPr="00145AE0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T2WG </w:t>
      </w:r>
      <w:r w:rsidR="003F7E8C" w:rsidRPr="00145AE0">
        <w:rPr>
          <w:rFonts w:ascii="Arial" w:hAnsi="Arial" w:cs="Arial"/>
        </w:rPr>
        <w:t xml:space="preserve">report will include </w:t>
      </w:r>
      <w:r w:rsidR="002521FA" w:rsidRPr="00145AE0">
        <w:rPr>
          <w:rFonts w:ascii="Arial" w:hAnsi="Arial" w:cs="Arial"/>
        </w:rPr>
        <w:t xml:space="preserve">both </w:t>
      </w:r>
      <w:r w:rsidR="003F7E8C" w:rsidRPr="00145AE0">
        <w:rPr>
          <w:rFonts w:ascii="Arial" w:hAnsi="Arial" w:cs="Arial"/>
        </w:rPr>
        <w:t>agreed-upon items and not-agreed upon items.</w:t>
      </w:r>
    </w:p>
    <w:p w14:paraId="72371E74" w14:textId="361134BA" w:rsidR="003F7E8C" w:rsidRPr="00145AE0" w:rsidRDefault="003F7E8C" w:rsidP="002521FA">
      <w:pPr>
        <w:shd w:val="clear" w:color="auto" w:fill="FFFFFF" w:themeFill="background1"/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Nick asked about the </w:t>
      </w:r>
      <w:r w:rsidR="002521FA" w:rsidRPr="00145AE0">
        <w:rPr>
          <w:rFonts w:ascii="Arial" w:hAnsi="Arial" w:cs="Arial"/>
        </w:rPr>
        <w:t>decision</w:t>
      </w:r>
      <w:r w:rsidRPr="00145AE0">
        <w:rPr>
          <w:rFonts w:ascii="Arial" w:hAnsi="Arial" w:cs="Arial"/>
        </w:rPr>
        <w:t xml:space="preserve"> </w:t>
      </w:r>
      <w:r w:rsidR="002521FA" w:rsidRPr="00145AE0">
        <w:rPr>
          <w:rFonts w:ascii="Arial" w:hAnsi="Arial" w:cs="Arial"/>
        </w:rPr>
        <w:t>making</w:t>
      </w:r>
      <w:r w:rsidRPr="00145AE0">
        <w:rPr>
          <w:rFonts w:ascii="Arial" w:hAnsi="Arial" w:cs="Arial"/>
        </w:rPr>
        <w:t xml:space="preserve"> </w:t>
      </w:r>
      <w:r w:rsidR="002521FA" w:rsidRPr="00145AE0">
        <w:rPr>
          <w:rFonts w:ascii="Arial" w:hAnsi="Arial" w:cs="Arial"/>
        </w:rPr>
        <w:t>process</w:t>
      </w:r>
    </w:p>
    <w:p w14:paraId="3861269D" w14:textId="79F8DB91" w:rsidR="003F7E8C" w:rsidRPr="00145AE0" w:rsidRDefault="003F7E8C" w:rsidP="002521FA">
      <w:pPr>
        <w:shd w:val="clear" w:color="auto" w:fill="FFFFFF" w:themeFill="background1"/>
        <w:rPr>
          <w:rFonts w:ascii="Arial" w:hAnsi="Arial" w:cs="Arial"/>
        </w:rPr>
      </w:pPr>
      <w:r w:rsidRPr="00145AE0">
        <w:rPr>
          <w:rFonts w:ascii="Arial" w:hAnsi="Arial" w:cs="Arial"/>
        </w:rPr>
        <w:lastRenderedPageBreak/>
        <w:t xml:space="preserve">Rick clarified that </w:t>
      </w:r>
      <w:r w:rsidR="00A733CF">
        <w:rPr>
          <w:rFonts w:ascii="Arial" w:hAnsi="Arial" w:cs="Arial"/>
        </w:rPr>
        <w:t>the T2WG</w:t>
      </w:r>
      <w:r w:rsidRPr="00145AE0">
        <w:rPr>
          <w:rFonts w:ascii="Arial" w:hAnsi="Arial" w:cs="Arial"/>
        </w:rPr>
        <w:t xml:space="preserve"> process is </w:t>
      </w:r>
      <w:r w:rsidR="00A733CF">
        <w:rPr>
          <w:rFonts w:ascii="Arial" w:hAnsi="Arial" w:cs="Arial"/>
        </w:rPr>
        <w:t xml:space="preserve">to gather stakeholder input and not a decision-making process. </w:t>
      </w:r>
      <w:r w:rsidRPr="00145AE0">
        <w:rPr>
          <w:rFonts w:ascii="Arial" w:hAnsi="Arial" w:cs="Arial"/>
        </w:rPr>
        <w:t>It is possible that the T2WG can present a consensus decision that has 100% agreement, and the commission can still reject this.</w:t>
      </w:r>
    </w:p>
    <w:p w14:paraId="02131F38" w14:textId="0B4FB5B0" w:rsidR="003F7E8C" w:rsidRPr="00145AE0" w:rsidRDefault="003F7E8C" w:rsidP="002521FA">
      <w:pPr>
        <w:shd w:val="clear" w:color="auto" w:fill="FFFFFF" w:themeFill="background1"/>
        <w:rPr>
          <w:rFonts w:ascii="Arial" w:hAnsi="Arial" w:cs="Arial"/>
        </w:rPr>
      </w:pPr>
      <w:r w:rsidRPr="00145AE0">
        <w:rPr>
          <w:rFonts w:ascii="Arial" w:hAnsi="Arial" w:cs="Arial"/>
        </w:rPr>
        <w:t>Halle</w:t>
      </w:r>
      <w:r w:rsidR="002A09B5" w:rsidRPr="00145AE0">
        <w:rPr>
          <w:rFonts w:ascii="Arial" w:hAnsi="Arial" w:cs="Arial"/>
        </w:rPr>
        <w:t>y</w:t>
      </w:r>
      <w:r w:rsidR="00A733CF">
        <w:rPr>
          <w:rFonts w:ascii="Arial" w:hAnsi="Arial" w:cs="Arial"/>
        </w:rPr>
        <w:t xml:space="preserve"> Fitzpatrick (PG&amp;E) </w:t>
      </w:r>
      <w:r w:rsidRPr="00145AE0">
        <w:rPr>
          <w:rFonts w:ascii="Arial" w:hAnsi="Arial" w:cs="Arial"/>
        </w:rPr>
        <w:t>shared language from D</w:t>
      </w:r>
      <w:r w:rsidR="00F97A3A">
        <w:rPr>
          <w:rFonts w:ascii="Arial" w:hAnsi="Arial" w:cs="Arial"/>
        </w:rPr>
        <w:t>.</w:t>
      </w:r>
      <w:r w:rsidRPr="00145AE0">
        <w:rPr>
          <w:rFonts w:ascii="Arial" w:hAnsi="Arial" w:cs="Arial"/>
        </w:rPr>
        <w:t>16</w:t>
      </w:r>
      <w:r w:rsidR="00620224" w:rsidRPr="00145AE0">
        <w:rPr>
          <w:rFonts w:ascii="Arial" w:hAnsi="Arial" w:cs="Arial"/>
        </w:rPr>
        <w:t>-</w:t>
      </w:r>
      <w:r w:rsidRPr="00145AE0">
        <w:rPr>
          <w:rFonts w:ascii="Arial" w:hAnsi="Arial" w:cs="Arial"/>
        </w:rPr>
        <w:t>08</w:t>
      </w:r>
      <w:r w:rsidR="00620224" w:rsidRPr="00145AE0">
        <w:rPr>
          <w:rFonts w:ascii="Arial" w:hAnsi="Arial" w:cs="Arial"/>
        </w:rPr>
        <w:t>-</w:t>
      </w:r>
      <w:r w:rsidR="00A733CF">
        <w:rPr>
          <w:rFonts w:ascii="Arial" w:hAnsi="Arial" w:cs="Arial"/>
        </w:rPr>
        <w:t xml:space="preserve">019 </w:t>
      </w:r>
      <w:r w:rsidRPr="00145AE0">
        <w:rPr>
          <w:rFonts w:ascii="Arial" w:hAnsi="Arial" w:cs="Arial"/>
        </w:rPr>
        <w:t>p47</w:t>
      </w:r>
      <w:r w:rsidR="00A733CF">
        <w:rPr>
          <w:rFonts w:ascii="Arial" w:hAnsi="Arial" w:cs="Arial"/>
        </w:rPr>
        <w:t xml:space="preserve">: </w:t>
      </w:r>
      <w:r w:rsidR="00620224" w:rsidRPr="00145AE0">
        <w:rPr>
          <w:rFonts w:ascii="Arial" w:hAnsi="Arial" w:cs="Arial"/>
        </w:rPr>
        <w:t>“S</w:t>
      </w:r>
      <w:r w:rsidRPr="00145AE0">
        <w:rPr>
          <w:rFonts w:ascii="Arial" w:hAnsi="Arial" w:cs="Arial"/>
        </w:rPr>
        <w:t xml:space="preserve">taff </w:t>
      </w:r>
      <w:r w:rsidR="00620224" w:rsidRPr="00145AE0">
        <w:rPr>
          <w:rFonts w:ascii="Arial" w:hAnsi="Arial" w:cs="Arial"/>
        </w:rPr>
        <w:t xml:space="preserve">should work with parties to develop a consensus set of recommendations, perhaps in the context of the California Technical Forum or another </w:t>
      </w:r>
      <w:r w:rsidR="00F97A3A">
        <w:rPr>
          <w:rFonts w:ascii="Arial" w:hAnsi="Arial" w:cs="Arial"/>
        </w:rPr>
        <w:t>separately-formed working group</w:t>
      </w:r>
      <w:r w:rsidR="00ED705A">
        <w:rPr>
          <w:rFonts w:ascii="Arial" w:hAnsi="Arial" w:cs="Arial"/>
        </w:rPr>
        <w:t xml:space="preserve">. </w:t>
      </w:r>
      <w:r w:rsidR="00620224" w:rsidRPr="00145AE0">
        <w:rPr>
          <w:rFonts w:ascii="Arial" w:hAnsi="Arial" w:cs="Arial"/>
        </w:rPr>
        <w:t>The recommendations should be brought back before us in the form of a staff resolution for Commission approval by the end of 2016.</w:t>
      </w:r>
      <w:r w:rsidRPr="00145AE0">
        <w:rPr>
          <w:rFonts w:ascii="Arial" w:hAnsi="Arial" w:cs="Arial"/>
        </w:rPr>
        <w:t>”</w:t>
      </w:r>
      <w:r w:rsidR="002A29A4" w:rsidRPr="00145AE0">
        <w:rPr>
          <w:rFonts w:ascii="Arial" w:hAnsi="Arial" w:cs="Arial"/>
        </w:rPr>
        <w:t xml:space="preserve"> Hall</w:t>
      </w:r>
      <w:r w:rsidR="00620224" w:rsidRPr="00145AE0">
        <w:rPr>
          <w:rFonts w:ascii="Arial" w:hAnsi="Arial" w:cs="Arial"/>
        </w:rPr>
        <w:t>e</w:t>
      </w:r>
      <w:r w:rsidR="002A29A4" w:rsidRPr="00145AE0">
        <w:rPr>
          <w:rFonts w:ascii="Arial" w:hAnsi="Arial" w:cs="Arial"/>
        </w:rPr>
        <w:t>y suggested t</w:t>
      </w:r>
      <w:r w:rsidR="00ED705A">
        <w:rPr>
          <w:rFonts w:ascii="Arial" w:hAnsi="Arial" w:cs="Arial"/>
        </w:rPr>
        <w:t>hat the ultimate decision-making</w:t>
      </w:r>
      <w:r w:rsidR="002A29A4" w:rsidRPr="00145AE0">
        <w:rPr>
          <w:rFonts w:ascii="Arial" w:hAnsi="Arial" w:cs="Arial"/>
        </w:rPr>
        <w:t xml:space="preserve"> is with the Commission and not with the Commission staff.</w:t>
      </w:r>
    </w:p>
    <w:p w14:paraId="32A15414" w14:textId="4DEC92A3" w:rsidR="002A29A4" w:rsidRPr="00145AE0" w:rsidRDefault="002A29A4" w:rsidP="002521FA">
      <w:pPr>
        <w:shd w:val="clear" w:color="auto" w:fill="FFFFFF" w:themeFill="background1"/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Katie indicated being hopeful </w:t>
      </w:r>
      <w:r w:rsidR="00AE2748">
        <w:rPr>
          <w:rFonts w:ascii="Arial" w:hAnsi="Arial" w:cs="Arial"/>
        </w:rPr>
        <w:t xml:space="preserve">for the working group process to get </w:t>
      </w:r>
      <w:r w:rsidRPr="00145AE0">
        <w:rPr>
          <w:rFonts w:ascii="Arial" w:hAnsi="Arial" w:cs="Arial"/>
        </w:rPr>
        <w:t xml:space="preserve">to the </w:t>
      </w:r>
      <w:r w:rsidR="002A09B5" w:rsidRPr="00145AE0">
        <w:rPr>
          <w:rFonts w:ascii="Arial" w:hAnsi="Arial" w:cs="Arial"/>
        </w:rPr>
        <w:t>consensus</w:t>
      </w:r>
      <w:r w:rsidRPr="00145AE0">
        <w:rPr>
          <w:rFonts w:ascii="Arial" w:hAnsi="Arial" w:cs="Arial"/>
        </w:rPr>
        <w:t xml:space="preserve"> point where staff and others are providing joint recommend</w:t>
      </w:r>
      <w:r w:rsidR="00AE2748">
        <w:rPr>
          <w:rFonts w:ascii="Arial" w:hAnsi="Arial" w:cs="Arial"/>
        </w:rPr>
        <w:t xml:space="preserve">ations. </w:t>
      </w:r>
      <w:r w:rsidRPr="00145AE0">
        <w:rPr>
          <w:rFonts w:ascii="Arial" w:hAnsi="Arial" w:cs="Arial"/>
        </w:rPr>
        <w:t xml:space="preserve">But, in the interest of moving forward, we should move forward where we cannot agree and present points of disagreement </w:t>
      </w:r>
    </w:p>
    <w:p w14:paraId="4E7EC299" w14:textId="17748A38" w:rsidR="002A29A4" w:rsidRPr="00145AE0" w:rsidRDefault="002A29A4" w:rsidP="002521FA">
      <w:pPr>
        <w:shd w:val="clear" w:color="auto" w:fill="FFFFFF" w:themeFill="background1"/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Rick – we need to come back to </w:t>
      </w:r>
      <w:r w:rsidR="002A09B5" w:rsidRPr="00145AE0">
        <w:rPr>
          <w:rFonts w:ascii="Arial" w:hAnsi="Arial" w:cs="Arial"/>
        </w:rPr>
        <w:t>the discussion</w:t>
      </w:r>
      <w:r w:rsidRPr="00145AE0">
        <w:rPr>
          <w:rFonts w:ascii="Arial" w:hAnsi="Arial" w:cs="Arial"/>
        </w:rPr>
        <w:t xml:space="preserve"> of how much we should emphasize </w:t>
      </w:r>
      <w:r w:rsidR="00AE2748">
        <w:rPr>
          <w:rFonts w:ascii="Arial" w:hAnsi="Arial" w:cs="Arial"/>
        </w:rPr>
        <w:t>getting</w:t>
      </w:r>
      <w:r w:rsidRPr="00145AE0">
        <w:rPr>
          <w:rFonts w:ascii="Arial" w:hAnsi="Arial" w:cs="Arial"/>
        </w:rPr>
        <w:t xml:space="preserve"> to a consensus decision. </w:t>
      </w:r>
    </w:p>
    <w:p w14:paraId="2548BE05" w14:textId="61D96535" w:rsidR="002A29A4" w:rsidRPr="00145AE0" w:rsidRDefault="002A29A4" w:rsidP="00AC5A20">
      <w:pPr>
        <w:rPr>
          <w:rFonts w:ascii="Arial" w:hAnsi="Arial" w:cs="Arial"/>
        </w:rPr>
      </w:pPr>
      <w:r w:rsidRPr="00145AE0">
        <w:rPr>
          <w:rFonts w:ascii="Arial" w:hAnsi="Arial" w:cs="Arial"/>
        </w:rPr>
        <w:t>Melanie</w:t>
      </w:r>
      <w:r w:rsidR="00AE2748">
        <w:rPr>
          <w:rFonts w:ascii="Arial" w:hAnsi="Arial" w:cs="Arial"/>
        </w:rPr>
        <w:t xml:space="preserve"> </w:t>
      </w:r>
      <w:r w:rsidR="00E12D8A">
        <w:rPr>
          <w:rFonts w:ascii="Arial" w:hAnsi="Arial" w:cs="Arial"/>
        </w:rPr>
        <w:t>Gillette</w:t>
      </w:r>
      <w:r w:rsidR="00AC5A20" w:rsidRPr="00145AE0">
        <w:rPr>
          <w:rFonts w:ascii="Arial" w:hAnsi="Arial" w:cs="Arial"/>
        </w:rPr>
        <w:t xml:space="preserve"> (CEEIC)</w:t>
      </w:r>
      <w:r w:rsidR="00AE2748">
        <w:rPr>
          <w:rFonts w:ascii="Arial" w:hAnsi="Arial" w:cs="Arial"/>
        </w:rPr>
        <w:t xml:space="preserve"> –</w:t>
      </w:r>
      <w:r w:rsidR="00E12D8A">
        <w:rPr>
          <w:rFonts w:ascii="Arial" w:hAnsi="Arial" w:cs="Arial"/>
        </w:rPr>
        <w:t xml:space="preserve"> “</w:t>
      </w:r>
      <w:r w:rsidRPr="00145AE0">
        <w:rPr>
          <w:rFonts w:ascii="Arial" w:hAnsi="Arial" w:cs="Arial"/>
        </w:rPr>
        <w:t>what is consensus</w:t>
      </w:r>
      <w:r w:rsidR="00E12D8A">
        <w:rPr>
          <w:rFonts w:ascii="Arial" w:hAnsi="Arial" w:cs="Arial"/>
        </w:rPr>
        <w:t>”</w:t>
      </w:r>
      <w:r w:rsidRPr="00145AE0">
        <w:rPr>
          <w:rFonts w:ascii="Arial" w:hAnsi="Arial" w:cs="Arial"/>
        </w:rPr>
        <w:t xml:space="preserve"> and </w:t>
      </w:r>
      <w:r w:rsidR="00E12D8A">
        <w:rPr>
          <w:rFonts w:ascii="Arial" w:hAnsi="Arial" w:cs="Arial"/>
        </w:rPr>
        <w:t>“</w:t>
      </w:r>
      <w:r w:rsidRPr="00145AE0">
        <w:rPr>
          <w:rFonts w:ascii="Arial" w:hAnsi="Arial" w:cs="Arial"/>
        </w:rPr>
        <w:t>what is the role of staff</w:t>
      </w:r>
      <w:r w:rsidR="00E12D8A">
        <w:rPr>
          <w:rFonts w:ascii="Arial" w:hAnsi="Arial" w:cs="Arial"/>
        </w:rPr>
        <w:t xml:space="preserve">” </w:t>
      </w:r>
      <w:r w:rsidR="00AC5A20" w:rsidRPr="00145AE0">
        <w:rPr>
          <w:rFonts w:ascii="Arial" w:hAnsi="Arial" w:cs="Arial"/>
        </w:rPr>
        <w:t>are the points that de</w:t>
      </w:r>
      <w:r w:rsidR="00890253" w:rsidRPr="00145AE0">
        <w:rPr>
          <w:rFonts w:ascii="Arial" w:hAnsi="Arial" w:cs="Arial"/>
        </w:rPr>
        <w:t>r</w:t>
      </w:r>
      <w:r w:rsidRPr="00145AE0">
        <w:rPr>
          <w:rFonts w:ascii="Arial" w:hAnsi="Arial" w:cs="Arial"/>
        </w:rPr>
        <w:t xml:space="preserve">ailed the T1WG. There was not understanding about what presents consensus. The first working group effectively defined </w:t>
      </w:r>
      <w:r w:rsidR="00AE2748">
        <w:rPr>
          <w:rFonts w:ascii="Arial" w:hAnsi="Arial" w:cs="Arial"/>
        </w:rPr>
        <w:t xml:space="preserve">consensus </w:t>
      </w:r>
      <w:r w:rsidRPr="00145AE0">
        <w:rPr>
          <w:rFonts w:ascii="Arial" w:hAnsi="Arial" w:cs="Arial"/>
        </w:rPr>
        <w:t xml:space="preserve">as “almost all in agreement” but Commission seemed to </w:t>
      </w:r>
      <w:r w:rsidR="00890253" w:rsidRPr="00145AE0">
        <w:rPr>
          <w:rFonts w:ascii="Arial" w:hAnsi="Arial" w:cs="Arial"/>
        </w:rPr>
        <w:t>judge</w:t>
      </w:r>
      <w:r w:rsidRPr="00145AE0">
        <w:rPr>
          <w:rFonts w:ascii="Arial" w:hAnsi="Arial" w:cs="Arial"/>
        </w:rPr>
        <w:t xml:space="preserve"> based on 100% consensus.</w:t>
      </w:r>
      <w:r w:rsidR="00AC5A20" w:rsidRPr="00145AE0">
        <w:rPr>
          <w:rFonts w:ascii="Arial" w:hAnsi="Arial" w:cs="Arial"/>
        </w:rPr>
        <w:t xml:space="preserve"> A</w:t>
      </w:r>
      <w:r w:rsidRPr="00145AE0">
        <w:rPr>
          <w:rFonts w:ascii="Arial" w:hAnsi="Arial" w:cs="Arial"/>
        </w:rPr>
        <w:t>t the end of the day, we want a clear, transparent process with simplified guidelines. We did not get that with the first working group.</w:t>
      </w:r>
    </w:p>
    <w:p w14:paraId="464523EF" w14:textId="77777777" w:rsidR="00AE2748" w:rsidRDefault="0039394D">
      <w:pPr>
        <w:rPr>
          <w:rFonts w:ascii="Arial" w:hAnsi="Arial" w:cs="Arial"/>
        </w:rPr>
      </w:pPr>
      <w:r w:rsidRPr="00145AE0">
        <w:rPr>
          <w:rFonts w:ascii="Arial" w:hAnsi="Arial" w:cs="Arial"/>
        </w:rPr>
        <w:t>Jeff</w:t>
      </w:r>
      <w:r w:rsidR="00AE2748">
        <w:rPr>
          <w:rFonts w:ascii="Arial" w:hAnsi="Arial" w:cs="Arial"/>
        </w:rPr>
        <w:t xml:space="preserve"> Hirsch (CPUC Contractor)</w:t>
      </w:r>
      <w:r w:rsidRPr="00145AE0">
        <w:rPr>
          <w:rFonts w:ascii="Arial" w:hAnsi="Arial" w:cs="Arial"/>
        </w:rPr>
        <w:t xml:space="preserve"> – T</w:t>
      </w:r>
      <w:r w:rsidR="002A29A4" w:rsidRPr="00145AE0">
        <w:rPr>
          <w:rFonts w:ascii="Arial" w:hAnsi="Arial" w:cs="Arial"/>
        </w:rPr>
        <w:t xml:space="preserve">he resolution language </w:t>
      </w:r>
      <w:r w:rsidR="00AE2748">
        <w:rPr>
          <w:rFonts w:ascii="Arial" w:hAnsi="Arial" w:cs="Arial"/>
        </w:rPr>
        <w:t>supersedes</w:t>
      </w:r>
      <w:r w:rsidR="002A29A4" w:rsidRPr="00145AE0">
        <w:rPr>
          <w:rFonts w:ascii="Arial" w:hAnsi="Arial" w:cs="Arial"/>
        </w:rPr>
        <w:t xml:space="preserve"> previous </w:t>
      </w:r>
      <w:r w:rsidR="002A29A4" w:rsidRPr="00AE2748">
        <w:rPr>
          <w:rFonts w:ascii="Arial" w:hAnsi="Arial" w:cs="Arial"/>
          <w:color w:val="000000" w:themeColor="text1"/>
        </w:rPr>
        <w:t xml:space="preserve">decision </w:t>
      </w:r>
      <w:r w:rsidR="00AC5A20" w:rsidRPr="00145AE0">
        <w:rPr>
          <w:rFonts w:ascii="Arial" w:hAnsi="Arial" w:cs="Arial"/>
        </w:rPr>
        <w:t>language</w:t>
      </w:r>
      <w:r w:rsidR="002A29A4" w:rsidRPr="00145AE0">
        <w:rPr>
          <w:rFonts w:ascii="Arial" w:hAnsi="Arial" w:cs="Arial"/>
        </w:rPr>
        <w:t xml:space="preserve">; the word </w:t>
      </w:r>
      <w:r w:rsidR="00AC5A20" w:rsidRPr="00145AE0">
        <w:rPr>
          <w:rFonts w:ascii="Arial" w:hAnsi="Arial" w:cs="Arial"/>
        </w:rPr>
        <w:t>condenses was removed</w:t>
      </w:r>
      <w:r w:rsidR="00AE2748">
        <w:rPr>
          <w:rFonts w:ascii="Arial" w:hAnsi="Arial" w:cs="Arial"/>
        </w:rPr>
        <w:t>, but a g</w:t>
      </w:r>
      <w:r w:rsidR="002A29A4" w:rsidRPr="00145AE0">
        <w:rPr>
          <w:rFonts w:ascii="Arial" w:hAnsi="Arial" w:cs="Arial"/>
        </w:rPr>
        <w:t xml:space="preserve">oal should be to reach consensus. Commission needs to be able to </w:t>
      </w:r>
      <w:r w:rsidR="00AE2748">
        <w:rPr>
          <w:rFonts w:ascii="Arial" w:hAnsi="Arial" w:cs="Arial"/>
        </w:rPr>
        <w:t>read the language in the report and</w:t>
      </w:r>
      <w:r w:rsidR="002A29A4" w:rsidRPr="00145AE0">
        <w:rPr>
          <w:rFonts w:ascii="Arial" w:hAnsi="Arial" w:cs="Arial"/>
        </w:rPr>
        <w:t xml:space="preserve"> understand </w:t>
      </w:r>
      <w:r w:rsidRPr="00145AE0">
        <w:rPr>
          <w:rFonts w:ascii="Arial" w:hAnsi="Arial" w:cs="Arial"/>
        </w:rPr>
        <w:t>differing</w:t>
      </w:r>
      <w:r w:rsidR="002A29A4" w:rsidRPr="00145AE0">
        <w:rPr>
          <w:rFonts w:ascii="Arial" w:hAnsi="Arial" w:cs="Arial"/>
        </w:rPr>
        <w:t xml:space="preserve"> opinions</w:t>
      </w:r>
      <w:r w:rsidR="00AE2748">
        <w:rPr>
          <w:rFonts w:ascii="Arial" w:hAnsi="Arial" w:cs="Arial"/>
        </w:rPr>
        <w:t xml:space="preserve">; </w:t>
      </w:r>
      <w:r w:rsidR="002A29A4" w:rsidRPr="00145AE0">
        <w:rPr>
          <w:rFonts w:ascii="Arial" w:hAnsi="Arial" w:cs="Arial"/>
        </w:rPr>
        <w:t xml:space="preserve">staff and consultants need to clearly express where they don’t agree and to </w:t>
      </w:r>
      <w:r w:rsidR="00AE2748">
        <w:rPr>
          <w:rFonts w:ascii="Arial" w:hAnsi="Arial" w:cs="Arial"/>
        </w:rPr>
        <w:t xml:space="preserve">offer alternative solutions; </w:t>
      </w:r>
      <w:r w:rsidR="002A29A4" w:rsidRPr="00145AE0">
        <w:rPr>
          <w:rFonts w:ascii="Arial" w:hAnsi="Arial" w:cs="Arial"/>
        </w:rPr>
        <w:t xml:space="preserve">they did not do that in T1WG </w:t>
      </w:r>
    </w:p>
    <w:p w14:paraId="0D4C0667" w14:textId="4A72FEE8" w:rsidR="007E59B6" w:rsidRPr="007E59B6" w:rsidRDefault="007E59B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Need to clarify how we will represent “Consensus” or otherwise in the T2WG Report [</w:t>
      </w:r>
      <w:r w:rsidRPr="007E59B6">
        <w:rPr>
          <w:rFonts w:ascii="Arial" w:hAnsi="Arial" w:cs="Arial"/>
          <w:i/>
          <w:highlight w:val="cyan"/>
        </w:rPr>
        <w:t>ACTION</w:t>
      </w:r>
      <w:r>
        <w:rPr>
          <w:rFonts w:ascii="Arial" w:hAnsi="Arial" w:cs="Arial"/>
          <w:i/>
        </w:rPr>
        <w:t>]</w:t>
      </w:r>
    </w:p>
    <w:p w14:paraId="594373E6" w14:textId="5B4F53BB" w:rsidR="002639E5" w:rsidRPr="00145AE0" w:rsidRDefault="002A29A4">
      <w:pPr>
        <w:rPr>
          <w:rFonts w:ascii="Arial" w:hAnsi="Arial" w:cs="Arial"/>
        </w:rPr>
      </w:pPr>
      <w:r w:rsidRPr="00145AE0">
        <w:rPr>
          <w:rFonts w:ascii="Arial" w:hAnsi="Arial" w:cs="Arial"/>
        </w:rPr>
        <w:t>Rick offered example – for each recommendation, indicate agreement/disagreement and why.  We (as T2WG) want to make actionable r</w:t>
      </w:r>
      <w:r w:rsidR="0082754A">
        <w:rPr>
          <w:rFonts w:ascii="Arial" w:hAnsi="Arial" w:cs="Arial"/>
        </w:rPr>
        <w:t>ecommendations. In the report</w:t>
      </w:r>
      <w:r w:rsidRPr="00145AE0">
        <w:rPr>
          <w:rFonts w:ascii="Arial" w:hAnsi="Arial" w:cs="Arial"/>
        </w:rPr>
        <w:t xml:space="preserve">, we want to </w:t>
      </w:r>
      <w:r w:rsidR="0039394D" w:rsidRPr="00145AE0">
        <w:rPr>
          <w:rFonts w:ascii="Arial" w:hAnsi="Arial" w:cs="Arial"/>
        </w:rPr>
        <w:t>clearly indicate whether there was wide</w:t>
      </w:r>
      <w:r w:rsidRPr="00145AE0">
        <w:rPr>
          <w:rFonts w:ascii="Arial" w:hAnsi="Arial" w:cs="Arial"/>
        </w:rPr>
        <w:t>spread support o</w:t>
      </w:r>
      <w:r w:rsidR="0082754A">
        <w:rPr>
          <w:rFonts w:ascii="Arial" w:hAnsi="Arial" w:cs="Arial"/>
        </w:rPr>
        <w:t>r medium support.</w:t>
      </w:r>
    </w:p>
    <w:p w14:paraId="0BC22536" w14:textId="05A16798" w:rsidR="002A29A4" w:rsidRPr="00145AE0" w:rsidRDefault="0039394D">
      <w:pPr>
        <w:rPr>
          <w:rFonts w:ascii="Arial" w:hAnsi="Arial" w:cs="Arial"/>
        </w:rPr>
      </w:pPr>
      <w:r w:rsidRPr="00145AE0">
        <w:rPr>
          <w:rFonts w:ascii="Arial" w:hAnsi="Arial" w:cs="Arial"/>
        </w:rPr>
        <w:t>Rich</w:t>
      </w:r>
      <w:r w:rsidR="002A29A4" w:rsidRPr="00145AE0">
        <w:rPr>
          <w:rFonts w:ascii="Arial" w:hAnsi="Arial" w:cs="Arial"/>
        </w:rPr>
        <w:t xml:space="preserve"> – We are about </w:t>
      </w:r>
      <w:del w:id="0" w:author="Lai, Peter" w:date="2017-04-19T16:38:00Z">
        <w:r w:rsidR="002A29A4" w:rsidRPr="00145AE0" w:rsidDel="00DF1F31">
          <w:rPr>
            <w:rFonts w:ascii="Arial" w:hAnsi="Arial" w:cs="Arial"/>
          </w:rPr>
          <w:delText xml:space="preserve">the </w:delText>
        </w:r>
      </w:del>
      <w:ins w:id="1" w:author="Lai, Peter" w:date="2017-04-19T16:38:00Z">
        <w:r w:rsidR="00DF1F31">
          <w:rPr>
            <w:rFonts w:ascii="Arial" w:hAnsi="Arial" w:cs="Arial"/>
          </w:rPr>
          <w:t>to</w:t>
        </w:r>
        <w:r w:rsidR="00DF1F31" w:rsidRPr="00145AE0">
          <w:rPr>
            <w:rFonts w:ascii="Arial" w:hAnsi="Arial" w:cs="Arial"/>
          </w:rPr>
          <w:t xml:space="preserve"> </w:t>
        </w:r>
      </w:ins>
      <w:r w:rsidR="002A29A4" w:rsidRPr="00145AE0">
        <w:rPr>
          <w:rFonts w:ascii="Arial" w:hAnsi="Arial" w:cs="Arial"/>
        </w:rPr>
        <w:t>embark on a very time-consuming and expensive process</w:t>
      </w:r>
      <w:r w:rsidR="0082754A">
        <w:rPr>
          <w:rFonts w:ascii="Arial" w:hAnsi="Arial" w:cs="Arial"/>
        </w:rPr>
        <w:t xml:space="preserve">. </w:t>
      </w:r>
      <w:r w:rsidRPr="00145AE0">
        <w:rPr>
          <w:rFonts w:ascii="Arial" w:hAnsi="Arial" w:cs="Arial"/>
        </w:rPr>
        <w:t>Implementers</w:t>
      </w:r>
      <w:r w:rsidR="002A29A4" w:rsidRPr="00145AE0">
        <w:rPr>
          <w:rFonts w:ascii="Arial" w:hAnsi="Arial" w:cs="Arial"/>
        </w:rPr>
        <w:t xml:space="preserve"> are committing to put in the time, but need the Commission staff to commit to participate. We need to hear that Commission Staff is an active </w:t>
      </w:r>
      <w:del w:id="2" w:author="Lai, Peter" w:date="2017-04-19T16:38:00Z">
        <w:r w:rsidR="002A29A4" w:rsidRPr="00145AE0" w:rsidDel="00DF1F31">
          <w:rPr>
            <w:rFonts w:ascii="Arial" w:hAnsi="Arial" w:cs="Arial"/>
          </w:rPr>
          <w:delText>participant,</w:delText>
        </w:r>
      </w:del>
      <w:ins w:id="3" w:author="Lai, Peter" w:date="2017-04-19T16:38:00Z">
        <w:r w:rsidR="00DF1F31" w:rsidRPr="00145AE0">
          <w:rPr>
            <w:rFonts w:ascii="Arial" w:hAnsi="Arial" w:cs="Arial"/>
          </w:rPr>
          <w:t>participant;</w:t>
        </w:r>
      </w:ins>
      <w:r w:rsidR="002A29A4" w:rsidRPr="00145AE0">
        <w:rPr>
          <w:rFonts w:ascii="Arial" w:hAnsi="Arial" w:cs="Arial"/>
        </w:rPr>
        <w:t xml:space="preserve"> we didn’t get that the first time around. </w:t>
      </w:r>
    </w:p>
    <w:p w14:paraId="4F063359" w14:textId="2B5848D9" w:rsidR="0082754A" w:rsidRDefault="002A29A4">
      <w:p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Rick </w:t>
      </w:r>
      <w:r w:rsidR="0082754A">
        <w:rPr>
          <w:rFonts w:ascii="Arial" w:hAnsi="Arial" w:cs="Arial"/>
        </w:rPr>
        <w:t xml:space="preserve">– </w:t>
      </w:r>
      <w:r w:rsidRPr="00145AE0">
        <w:rPr>
          <w:rFonts w:ascii="Arial" w:hAnsi="Arial" w:cs="Arial"/>
        </w:rPr>
        <w:t>what w</w:t>
      </w:r>
      <w:r w:rsidR="00CB00CA" w:rsidRPr="00145AE0">
        <w:rPr>
          <w:rFonts w:ascii="Arial" w:hAnsi="Arial" w:cs="Arial"/>
        </w:rPr>
        <w:t>a</w:t>
      </w:r>
      <w:r w:rsidRPr="00145AE0">
        <w:rPr>
          <w:rFonts w:ascii="Arial" w:hAnsi="Arial" w:cs="Arial"/>
        </w:rPr>
        <w:t>s the role</w:t>
      </w:r>
      <w:r w:rsidR="0039394D" w:rsidRPr="00145AE0">
        <w:rPr>
          <w:rFonts w:ascii="Arial" w:hAnsi="Arial" w:cs="Arial"/>
        </w:rPr>
        <w:t xml:space="preserve"> for Commission staff</w:t>
      </w:r>
      <w:r w:rsidR="0082754A">
        <w:rPr>
          <w:rFonts w:ascii="Arial" w:hAnsi="Arial" w:cs="Arial"/>
        </w:rPr>
        <w:t xml:space="preserve"> in T1WG? </w:t>
      </w:r>
    </w:p>
    <w:p w14:paraId="321A3640" w14:textId="66986D16" w:rsidR="002A29A4" w:rsidRPr="00145AE0" w:rsidRDefault="002A29A4">
      <w:p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Katie </w:t>
      </w:r>
      <w:r w:rsidR="0082754A">
        <w:rPr>
          <w:rFonts w:ascii="Arial" w:hAnsi="Arial" w:cs="Arial"/>
        </w:rPr>
        <w:t xml:space="preserve">– </w:t>
      </w:r>
      <w:r w:rsidRPr="00145AE0">
        <w:rPr>
          <w:rFonts w:ascii="Arial" w:hAnsi="Arial" w:cs="Arial"/>
        </w:rPr>
        <w:t>Commission staff was more of “</w:t>
      </w:r>
      <w:r w:rsidR="0039394D" w:rsidRPr="00145AE0">
        <w:rPr>
          <w:rFonts w:ascii="Arial" w:hAnsi="Arial" w:cs="Arial"/>
        </w:rPr>
        <w:t>observers</w:t>
      </w:r>
      <w:r w:rsidRPr="00145AE0">
        <w:rPr>
          <w:rFonts w:ascii="Arial" w:hAnsi="Arial" w:cs="Arial"/>
        </w:rPr>
        <w:t xml:space="preserve">” in the first working group. </w:t>
      </w:r>
    </w:p>
    <w:p w14:paraId="3DA9BAD4" w14:textId="4481D76E" w:rsidR="0082754A" w:rsidRDefault="008275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Rick – </w:t>
      </w:r>
      <w:r w:rsidR="002A29A4" w:rsidRPr="00145AE0">
        <w:rPr>
          <w:rFonts w:ascii="Arial" w:hAnsi="Arial" w:cs="Arial"/>
        </w:rPr>
        <w:t xml:space="preserve">Should the working report include Commission staff as authors or participants in the process?  </w:t>
      </w:r>
    </w:p>
    <w:p w14:paraId="32A0007B" w14:textId="727A8502" w:rsidR="002A29A4" w:rsidRPr="00145AE0" w:rsidRDefault="0098042A">
      <w:pPr>
        <w:rPr>
          <w:rFonts w:ascii="Arial" w:hAnsi="Arial" w:cs="Arial"/>
        </w:rPr>
      </w:pPr>
      <w:r w:rsidRPr="0098042A">
        <w:rPr>
          <w:rFonts w:ascii="Arial" w:hAnsi="Arial" w:cs="Arial"/>
        </w:rPr>
        <w:t>&lt;&lt;</w:t>
      </w:r>
      <w:r>
        <w:rPr>
          <w:rFonts w:ascii="Arial" w:hAnsi="Arial" w:cs="Arial"/>
        </w:rPr>
        <w:t xml:space="preserve">Cadmus - </w:t>
      </w:r>
      <w:r w:rsidRPr="0098042A">
        <w:rPr>
          <w:rFonts w:ascii="Arial" w:hAnsi="Arial" w:cs="Arial"/>
        </w:rPr>
        <w:t>follow up on how Staff participation in T2WG will be described in the report&gt;&gt;</w:t>
      </w:r>
      <w:r w:rsidR="00AE2748">
        <w:rPr>
          <w:rFonts w:ascii="Arial" w:hAnsi="Arial" w:cs="Arial"/>
        </w:rPr>
        <w:t xml:space="preserve"> </w:t>
      </w:r>
    </w:p>
    <w:p w14:paraId="3F3F303F" w14:textId="12E3ECF3" w:rsidR="00226CDF" w:rsidRPr="00145AE0" w:rsidRDefault="0039394D">
      <w:pPr>
        <w:rPr>
          <w:rFonts w:ascii="Arial" w:hAnsi="Arial" w:cs="Arial"/>
        </w:rPr>
      </w:pPr>
      <w:r w:rsidRPr="00145AE0">
        <w:rPr>
          <w:rFonts w:ascii="Arial" w:hAnsi="Arial" w:cs="Arial"/>
        </w:rPr>
        <w:lastRenderedPageBreak/>
        <w:t>Rich</w:t>
      </w:r>
      <w:r w:rsidR="0082754A">
        <w:rPr>
          <w:rFonts w:ascii="Arial" w:hAnsi="Arial" w:cs="Arial"/>
        </w:rPr>
        <w:t xml:space="preserve"> – </w:t>
      </w:r>
      <w:r w:rsidR="00226CDF" w:rsidRPr="00145AE0">
        <w:rPr>
          <w:rFonts w:ascii="Arial" w:hAnsi="Arial" w:cs="Arial"/>
        </w:rPr>
        <w:t>T1WG understood that the T1WG report recommendation would be turned into the resolution. They didn’t feel the resolution refl</w:t>
      </w:r>
      <w:r w:rsidR="0082754A">
        <w:rPr>
          <w:rFonts w:ascii="Arial" w:hAnsi="Arial" w:cs="Arial"/>
        </w:rPr>
        <w:t xml:space="preserve">ected what the T1WG presented; </w:t>
      </w:r>
      <w:r w:rsidR="00226CDF" w:rsidRPr="00145AE0">
        <w:rPr>
          <w:rFonts w:ascii="Arial" w:hAnsi="Arial" w:cs="Arial"/>
        </w:rPr>
        <w:t xml:space="preserve">this was a surprise. </w:t>
      </w:r>
    </w:p>
    <w:p w14:paraId="31C3F61D" w14:textId="700E4F6E" w:rsidR="0082754A" w:rsidRDefault="00226CDF">
      <w:pPr>
        <w:rPr>
          <w:rFonts w:ascii="Arial" w:hAnsi="Arial" w:cs="Arial"/>
        </w:rPr>
      </w:pPr>
      <w:r w:rsidRPr="00145AE0">
        <w:rPr>
          <w:rFonts w:ascii="Arial" w:hAnsi="Arial" w:cs="Arial"/>
        </w:rPr>
        <w:t>Jeff – Staff saw the working group report for the first time the day it was published</w:t>
      </w:r>
      <w:r w:rsidR="0082754A">
        <w:rPr>
          <w:rFonts w:ascii="Arial" w:hAnsi="Arial" w:cs="Arial"/>
        </w:rPr>
        <w:t xml:space="preserve">; thought </w:t>
      </w:r>
      <w:r w:rsidRPr="00145AE0">
        <w:rPr>
          <w:rFonts w:ascii="Arial" w:hAnsi="Arial" w:cs="Arial"/>
        </w:rPr>
        <w:t>the T1WG report did not reflect discussions during the meeting</w:t>
      </w:r>
      <w:r w:rsidR="0039394D" w:rsidRPr="00145AE0">
        <w:rPr>
          <w:rFonts w:ascii="Arial" w:hAnsi="Arial" w:cs="Arial"/>
        </w:rPr>
        <w:t>s</w:t>
      </w:r>
      <w:r w:rsidR="0082754A">
        <w:rPr>
          <w:rFonts w:ascii="Arial" w:hAnsi="Arial" w:cs="Arial"/>
        </w:rPr>
        <w:t>; s</w:t>
      </w:r>
      <w:r w:rsidRPr="00145AE0">
        <w:rPr>
          <w:rFonts w:ascii="Arial" w:hAnsi="Arial" w:cs="Arial"/>
        </w:rPr>
        <w:t xml:space="preserve">aid the material that will be in the T2WG report needs to be published well ahead of the review and submittal period. </w:t>
      </w:r>
    </w:p>
    <w:p w14:paraId="700A330F" w14:textId="23B4E339" w:rsidR="0098042A" w:rsidRPr="00145AE0" w:rsidRDefault="0098042A">
      <w:pPr>
        <w:rPr>
          <w:rFonts w:ascii="Arial" w:hAnsi="Arial" w:cs="Arial"/>
        </w:rPr>
      </w:pPr>
      <w:r>
        <w:rPr>
          <w:rFonts w:ascii="Arial" w:hAnsi="Arial" w:cs="Arial"/>
        </w:rPr>
        <w:t>&lt;&lt;Cadmus - include sufficient review period in the revised, detailed schedule&gt;&gt;</w:t>
      </w:r>
    </w:p>
    <w:p w14:paraId="5FEB6782" w14:textId="24E5E5BA" w:rsidR="00226CDF" w:rsidRPr="00145AE0" w:rsidRDefault="0039394D">
      <w:pPr>
        <w:rPr>
          <w:rFonts w:ascii="Arial" w:hAnsi="Arial" w:cs="Arial"/>
        </w:rPr>
      </w:pPr>
      <w:r w:rsidRPr="00145AE0">
        <w:rPr>
          <w:rFonts w:ascii="Arial" w:hAnsi="Arial" w:cs="Arial"/>
        </w:rPr>
        <w:t>Rich</w:t>
      </w:r>
      <w:r w:rsidR="000A23ED">
        <w:rPr>
          <w:rFonts w:ascii="Arial" w:hAnsi="Arial" w:cs="Arial"/>
        </w:rPr>
        <w:t xml:space="preserve"> </w:t>
      </w:r>
      <w:r w:rsidR="00226CDF" w:rsidRPr="00145AE0">
        <w:rPr>
          <w:rFonts w:ascii="Arial" w:hAnsi="Arial" w:cs="Arial"/>
        </w:rPr>
        <w:t>agreed that the e</w:t>
      </w:r>
      <w:r w:rsidRPr="00145AE0">
        <w:rPr>
          <w:rFonts w:ascii="Arial" w:hAnsi="Arial" w:cs="Arial"/>
        </w:rPr>
        <w:t>nd of T1WG was very compressed, but p</w:t>
      </w:r>
      <w:r w:rsidR="00226CDF" w:rsidRPr="00145AE0">
        <w:rPr>
          <w:rFonts w:ascii="Arial" w:hAnsi="Arial" w:cs="Arial"/>
        </w:rPr>
        <w:t xml:space="preserve">eople left the meeting feeling pretty good about consensus. </w:t>
      </w:r>
    </w:p>
    <w:p w14:paraId="64EED498" w14:textId="1E7A3F06" w:rsidR="00226CDF" w:rsidRPr="00145AE0" w:rsidRDefault="000A23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Spencer </w:t>
      </w:r>
      <w:r w:rsidR="001700BF" w:rsidRPr="00E12D8A">
        <w:rPr>
          <w:rFonts w:ascii="Arial" w:hAnsi="Arial" w:cs="Arial"/>
        </w:rPr>
        <w:t>Lipp</w:t>
      </w:r>
      <w:r w:rsidRPr="00E12D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E12D8A">
        <w:rPr>
          <w:rFonts w:ascii="Arial" w:hAnsi="Arial" w:cs="Arial"/>
        </w:rPr>
        <w:t xml:space="preserve">Lockheed Martin) </w:t>
      </w:r>
      <w:r w:rsidR="00226CDF" w:rsidRPr="00145AE0">
        <w:rPr>
          <w:rFonts w:ascii="Arial" w:hAnsi="Arial" w:cs="Arial"/>
        </w:rPr>
        <w:t>agreed that there may have been a few things that weren’t exact</w:t>
      </w:r>
      <w:r w:rsidR="0039394D" w:rsidRPr="00145AE0">
        <w:rPr>
          <w:rFonts w:ascii="Arial" w:hAnsi="Arial" w:cs="Arial"/>
        </w:rPr>
        <w:t xml:space="preserve"> between T1WG </w:t>
      </w:r>
      <w:r>
        <w:rPr>
          <w:rFonts w:ascii="Arial" w:hAnsi="Arial" w:cs="Arial"/>
        </w:rPr>
        <w:t xml:space="preserve">meetings and </w:t>
      </w:r>
      <w:r w:rsidR="0039394D" w:rsidRPr="00145AE0">
        <w:rPr>
          <w:rFonts w:ascii="Arial" w:hAnsi="Arial" w:cs="Arial"/>
        </w:rPr>
        <w:t>report</w:t>
      </w:r>
      <w:r w:rsidR="00226CDF" w:rsidRPr="00145AE0">
        <w:rPr>
          <w:rFonts w:ascii="Arial" w:hAnsi="Arial" w:cs="Arial"/>
        </w:rPr>
        <w:t>, but the report was a compilation of a 6-week process</w:t>
      </w:r>
      <w:r>
        <w:rPr>
          <w:rFonts w:ascii="Arial" w:hAnsi="Arial" w:cs="Arial"/>
        </w:rPr>
        <w:t xml:space="preserve">; </w:t>
      </w:r>
      <w:r w:rsidR="00226CDF" w:rsidRPr="00145AE0">
        <w:rPr>
          <w:rFonts w:ascii="Arial" w:hAnsi="Arial" w:cs="Arial"/>
        </w:rPr>
        <w:t>was not surprised by much of the material in the report</w:t>
      </w:r>
      <w:r>
        <w:rPr>
          <w:rFonts w:ascii="Arial" w:hAnsi="Arial" w:cs="Arial"/>
        </w:rPr>
        <w:t>; a</w:t>
      </w:r>
      <w:r w:rsidR="00226CDF" w:rsidRPr="00145AE0">
        <w:rPr>
          <w:rFonts w:ascii="Arial" w:hAnsi="Arial" w:cs="Arial"/>
        </w:rPr>
        <w:t xml:space="preserve">greed that the </w:t>
      </w:r>
      <w:r>
        <w:rPr>
          <w:rFonts w:ascii="Arial" w:hAnsi="Arial" w:cs="Arial"/>
        </w:rPr>
        <w:t xml:space="preserve">tight timeframe </w:t>
      </w:r>
      <w:r w:rsidR="00226CDF" w:rsidRPr="00145AE0">
        <w:rPr>
          <w:rFonts w:ascii="Arial" w:hAnsi="Arial" w:cs="Arial"/>
        </w:rPr>
        <w:t>made things difficult</w:t>
      </w:r>
      <w:r>
        <w:rPr>
          <w:rFonts w:ascii="Arial" w:hAnsi="Arial" w:cs="Arial"/>
        </w:rPr>
        <w:t>.</w:t>
      </w:r>
    </w:p>
    <w:p w14:paraId="514C76AF" w14:textId="7CB36EC8" w:rsidR="00226CDF" w:rsidRPr="00145AE0" w:rsidRDefault="0039394D">
      <w:pPr>
        <w:rPr>
          <w:rFonts w:ascii="Arial" w:hAnsi="Arial" w:cs="Arial"/>
        </w:rPr>
      </w:pPr>
      <w:r w:rsidRPr="00145AE0">
        <w:rPr>
          <w:rFonts w:ascii="Arial" w:hAnsi="Arial" w:cs="Arial"/>
        </w:rPr>
        <w:t>Rick</w:t>
      </w:r>
      <w:r w:rsidR="00226CDF" w:rsidRPr="00145AE0">
        <w:rPr>
          <w:rFonts w:ascii="Arial" w:hAnsi="Arial" w:cs="Arial"/>
        </w:rPr>
        <w:t xml:space="preserve"> – </w:t>
      </w:r>
      <w:r w:rsidR="000A23ED">
        <w:rPr>
          <w:rFonts w:ascii="Arial" w:hAnsi="Arial" w:cs="Arial"/>
        </w:rPr>
        <w:t>C</w:t>
      </w:r>
      <w:r w:rsidR="00226CDF" w:rsidRPr="00145AE0">
        <w:rPr>
          <w:rFonts w:ascii="Arial" w:hAnsi="Arial" w:cs="Arial"/>
        </w:rPr>
        <w:t>an we build into the process opportunity for people to review material during the process</w:t>
      </w:r>
      <w:r w:rsidR="000A23ED">
        <w:rPr>
          <w:rFonts w:ascii="Arial" w:hAnsi="Arial" w:cs="Arial"/>
        </w:rPr>
        <w:t xml:space="preserve">? </w:t>
      </w:r>
      <w:r w:rsidRPr="00145AE0">
        <w:rPr>
          <w:rFonts w:ascii="Arial" w:hAnsi="Arial" w:cs="Arial"/>
        </w:rPr>
        <w:t xml:space="preserve"> </w:t>
      </w:r>
      <w:r w:rsidR="000A23ED">
        <w:rPr>
          <w:rFonts w:ascii="Arial" w:hAnsi="Arial" w:cs="Arial"/>
        </w:rPr>
        <w:t>Cadmus confirmed this is a goal of the process with meeting notes to be rolled into the final report.</w:t>
      </w:r>
    </w:p>
    <w:p w14:paraId="7D71F41B" w14:textId="71D294C7" w:rsidR="00226CDF" w:rsidRPr="00145AE0" w:rsidRDefault="00226CDF">
      <w:p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Spencer agreed that knowing Commission opinions </w:t>
      </w:r>
      <w:r w:rsidR="0039394D" w:rsidRPr="00145AE0">
        <w:rPr>
          <w:rFonts w:ascii="Arial" w:hAnsi="Arial" w:cs="Arial"/>
        </w:rPr>
        <w:t>during</w:t>
      </w:r>
      <w:r w:rsidRPr="00145AE0">
        <w:rPr>
          <w:rFonts w:ascii="Arial" w:hAnsi="Arial" w:cs="Arial"/>
        </w:rPr>
        <w:t xml:space="preserve"> the process will be helpful.</w:t>
      </w:r>
    </w:p>
    <w:p w14:paraId="17AEBC87" w14:textId="0D1248D3" w:rsidR="00226CDF" w:rsidRPr="00145AE0" w:rsidRDefault="00226CDF">
      <w:p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Mark Reyna </w:t>
      </w:r>
      <w:r w:rsidR="001700BF">
        <w:rPr>
          <w:rFonts w:ascii="Arial" w:hAnsi="Arial" w:cs="Arial"/>
        </w:rPr>
        <w:t xml:space="preserve">(SoCalGas) </w:t>
      </w:r>
      <w:r w:rsidRPr="00145AE0">
        <w:rPr>
          <w:rFonts w:ascii="Arial" w:hAnsi="Arial" w:cs="Arial"/>
        </w:rPr>
        <w:t xml:space="preserve">– </w:t>
      </w:r>
      <w:r w:rsidR="001700BF">
        <w:rPr>
          <w:rFonts w:ascii="Arial" w:hAnsi="Arial" w:cs="Arial"/>
        </w:rPr>
        <w:t xml:space="preserve">If we all agree to some point of </w:t>
      </w:r>
      <w:r w:rsidRPr="00145AE0">
        <w:rPr>
          <w:rFonts w:ascii="Arial" w:hAnsi="Arial" w:cs="Arial"/>
        </w:rPr>
        <w:t>consensus; will Commission staff have a second opportunity to provide a second op</w:t>
      </w:r>
      <w:r w:rsidR="001700BF">
        <w:rPr>
          <w:rFonts w:ascii="Arial" w:hAnsi="Arial" w:cs="Arial"/>
        </w:rPr>
        <w:t xml:space="preserve">inion and opportunity to veto that recommendation? </w:t>
      </w:r>
    </w:p>
    <w:p w14:paraId="72E4DD83" w14:textId="01FCD58D" w:rsidR="00ED705A" w:rsidRDefault="00226CDF" w:rsidP="00ED705A">
      <w:pPr>
        <w:rPr>
          <w:rFonts w:ascii="Arial" w:hAnsi="Arial" w:cs="Arial"/>
          <w:color w:val="000000" w:themeColor="text1"/>
        </w:rPr>
      </w:pPr>
      <w:r w:rsidRPr="00145AE0">
        <w:rPr>
          <w:rFonts w:ascii="Arial" w:hAnsi="Arial" w:cs="Arial"/>
        </w:rPr>
        <w:t>Eliz</w:t>
      </w:r>
      <w:r w:rsidR="0039394D" w:rsidRPr="00145AE0">
        <w:rPr>
          <w:rFonts w:ascii="Arial" w:hAnsi="Arial" w:cs="Arial"/>
        </w:rPr>
        <w:t xml:space="preserve">abeth </w:t>
      </w:r>
      <w:r w:rsidR="00AF51A4">
        <w:rPr>
          <w:rFonts w:ascii="Arial" w:hAnsi="Arial" w:cs="Arial"/>
        </w:rPr>
        <w:t>Baires</w:t>
      </w:r>
      <w:r w:rsidR="001700BF">
        <w:rPr>
          <w:rFonts w:ascii="Arial" w:hAnsi="Arial" w:cs="Arial"/>
        </w:rPr>
        <w:t xml:space="preserve"> (SoCalGas)</w:t>
      </w:r>
      <w:r w:rsidR="0039394D" w:rsidRPr="00145AE0">
        <w:rPr>
          <w:rFonts w:ascii="Arial" w:hAnsi="Arial" w:cs="Arial"/>
        </w:rPr>
        <w:t xml:space="preserve"> – </w:t>
      </w:r>
      <w:r w:rsidR="001700BF">
        <w:rPr>
          <w:rFonts w:ascii="Arial" w:hAnsi="Arial" w:cs="Arial"/>
        </w:rPr>
        <w:t xml:space="preserve">shared working group process for </w:t>
      </w:r>
      <w:r w:rsidRPr="00145AE0">
        <w:rPr>
          <w:rFonts w:ascii="Arial" w:hAnsi="Arial" w:cs="Arial"/>
        </w:rPr>
        <w:t xml:space="preserve">IDER to update cost-effectiveness calculator; they developed a working group report </w:t>
      </w:r>
      <w:r w:rsidR="001700BF">
        <w:rPr>
          <w:rFonts w:ascii="Arial" w:hAnsi="Arial" w:cs="Arial"/>
        </w:rPr>
        <w:t xml:space="preserve">and </w:t>
      </w:r>
      <w:r w:rsidRPr="00145AE0">
        <w:rPr>
          <w:rFonts w:ascii="Arial" w:hAnsi="Arial" w:cs="Arial"/>
        </w:rPr>
        <w:t>turned this report directly into ALJ.</w:t>
      </w:r>
      <w:r w:rsidR="006A5538" w:rsidRPr="00145AE0">
        <w:rPr>
          <w:rFonts w:ascii="Arial" w:hAnsi="Arial" w:cs="Arial"/>
        </w:rPr>
        <w:t xml:space="preserve">  </w:t>
      </w:r>
      <w:r w:rsidR="00ED705A">
        <w:rPr>
          <w:rFonts w:ascii="Arial" w:hAnsi="Arial" w:cs="Arial"/>
        </w:rPr>
        <w:t>Elizabeth recommended</w:t>
      </w:r>
      <w:r w:rsidR="00ED705A" w:rsidRPr="00ED705A">
        <w:rPr>
          <w:rFonts w:ascii="Arial" w:hAnsi="Arial" w:cs="Arial"/>
          <w:color w:val="000000" w:themeColor="text1"/>
        </w:rPr>
        <w:t xml:space="preserve"> </w:t>
      </w:r>
      <w:r w:rsidR="006A5538" w:rsidRPr="00ED705A">
        <w:rPr>
          <w:rFonts w:ascii="Arial" w:hAnsi="Arial" w:cs="Arial"/>
          <w:color w:val="000000" w:themeColor="text1"/>
        </w:rPr>
        <w:t xml:space="preserve">we look at what the IDER group developed. </w:t>
      </w:r>
    </w:p>
    <w:p w14:paraId="502EA697" w14:textId="39AFAF0A" w:rsidR="0098042A" w:rsidRPr="0098042A" w:rsidRDefault="0098042A" w:rsidP="00ED705A">
      <w:pPr>
        <w:rPr>
          <w:rFonts w:ascii="Arial" w:hAnsi="Arial" w:cs="Arial"/>
          <w:color w:val="000000" w:themeColor="text1"/>
        </w:rPr>
      </w:pPr>
      <w:r w:rsidRPr="0098042A">
        <w:rPr>
          <w:rFonts w:ascii="Arial" w:hAnsi="Arial" w:cs="Arial"/>
          <w:color w:val="000000" w:themeColor="text1"/>
        </w:rPr>
        <w:t>&lt;&lt;Cadmus – develop outline of T2WG Report&gt;&gt; [</w:t>
      </w:r>
      <w:r w:rsidRPr="0098042A">
        <w:rPr>
          <w:rFonts w:ascii="Arial" w:hAnsi="Arial" w:cs="Arial"/>
          <w:color w:val="000000" w:themeColor="text1"/>
          <w:highlight w:val="cyan"/>
        </w:rPr>
        <w:t>ACTION</w:t>
      </w:r>
      <w:r w:rsidRPr="0098042A">
        <w:rPr>
          <w:rFonts w:ascii="Arial" w:hAnsi="Arial" w:cs="Arial"/>
          <w:color w:val="000000" w:themeColor="text1"/>
        </w:rPr>
        <w:t>]</w:t>
      </w:r>
    </w:p>
    <w:p w14:paraId="6228552C" w14:textId="6E22D5BD" w:rsidR="00CA5FC3" w:rsidRPr="001700BF" w:rsidRDefault="001700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Katie indicated that </w:t>
      </w:r>
      <w:r w:rsidR="00CA5FC3" w:rsidRPr="001700BF">
        <w:rPr>
          <w:rFonts w:ascii="Arial" w:hAnsi="Arial" w:cs="Arial"/>
        </w:rPr>
        <w:t xml:space="preserve">Tasks 5 and 6 will likely require </w:t>
      </w:r>
      <w:r w:rsidR="00ED705A">
        <w:rPr>
          <w:rFonts w:ascii="Arial" w:hAnsi="Arial" w:cs="Arial"/>
        </w:rPr>
        <w:t>D</w:t>
      </w:r>
      <w:r w:rsidR="00CA5FC3" w:rsidRPr="001700BF">
        <w:rPr>
          <w:rFonts w:ascii="Arial" w:hAnsi="Arial" w:cs="Arial"/>
        </w:rPr>
        <w:t>ecisions; will follow up with the ALJ</w:t>
      </w:r>
      <w:r>
        <w:rPr>
          <w:rFonts w:ascii="Arial" w:hAnsi="Arial" w:cs="Arial"/>
        </w:rPr>
        <w:t xml:space="preserve"> [</w:t>
      </w:r>
      <w:r w:rsidRPr="001700BF">
        <w:rPr>
          <w:rFonts w:ascii="Arial" w:hAnsi="Arial" w:cs="Arial"/>
          <w:highlight w:val="cyan"/>
        </w:rPr>
        <w:t>ACTION</w:t>
      </w:r>
      <w:r>
        <w:rPr>
          <w:rFonts w:ascii="Arial" w:hAnsi="Arial" w:cs="Arial"/>
        </w:rPr>
        <w:t>]</w:t>
      </w:r>
    </w:p>
    <w:p w14:paraId="1BC98826" w14:textId="3B7DDD59" w:rsidR="002639E5" w:rsidRPr="00145AE0" w:rsidRDefault="006A5538">
      <w:p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Keith </w:t>
      </w:r>
      <w:r w:rsidR="00783AED">
        <w:rPr>
          <w:rFonts w:ascii="Arial" w:hAnsi="Arial" w:cs="Arial"/>
        </w:rPr>
        <w:t>Rothenberg</w:t>
      </w:r>
      <w:r w:rsidR="001700BF">
        <w:rPr>
          <w:rFonts w:ascii="Arial" w:hAnsi="Arial" w:cs="Arial"/>
        </w:rPr>
        <w:t xml:space="preserve"> (CPUC Contractor) read </w:t>
      </w:r>
      <w:r w:rsidR="00CA5FC3" w:rsidRPr="00145AE0">
        <w:rPr>
          <w:rFonts w:ascii="Arial" w:hAnsi="Arial" w:cs="Arial"/>
        </w:rPr>
        <w:t xml:space="preserve">OP 25 of E-4818: </w:t>
      </w:r>
      <w:r w:rsidR="00917193" w:rsidRPr="00145AE0">
        <w:rPr>
          <w:rFonts w:ascii="Arial" w:hAnsi="Arial" w:cs="Arial"/>
        </w:rPr>
        <w:t>“Commission staff will review the recommendations and update the guidance documents, as appropriate. The update will be vetted through a public process and the final document will be posted to a publicly available website.”</w:t>
      </w:r>
    </w:p>
    <w:p w14:paraId="1D78D91F" w14:textId="403E6CEE" w:rsidR="006A5538" w:rsidRPr="00145AE0" w:rsidRDefault="006A5538">
      <w:p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Jeff – </w:t>
      </w:r>
      <w:r w:rsidR="001700BF">
        <w:rPr>
          <w:rFonts w:ascii="Arial" w:hAnsi="Arial" w:cs="Arial"/>
        </w:rPr>
        <w:t>h</w:t>
      </w:r>
      <w:r w:rsidRPr="00145AE0">
        <w:rPr>
          <w:rFonts w:ascii="Arial" w:hAnsi="Arial" w:cs="Arial"/>
        </w:rPr>
        <w:t>ope that we can come t</w:t>
      </w:r>
      <w:r w:rsidR="001700BF">
        <w:rPr>
          <w:rFonts w:ascii="Arial" w:hAnsi="Arial" w:cs="Arial"/>
        </w:rPr>
        <w:t xml:space="preserve">o a good working agreement, </w:t>
      </w:r>
      <w:r w:rsidRPr="00145AE0">
        <w:rPr>
          <w:rFonts w:ascii="Arial" w:hAnsi="Arial" w:cs="Arial"/>
        </w:rPr>
        <w:t>something that we can live with</w:t>
      </w:r>
      <w:r w:rsidR="001700BF">
        <w:rPr>
          <w:rFonts w:ascii="Arial" w:hAnsi="Arial" w:cs="Arial"/>
        </w:rPr>
        <w:t xml:space="preserve">; </w:t>
      </w:r>
      <w:r w:rsidRPr="00145AE0">
        <w:rPr>
          <w:rFonts w:ascii="Arial" w:hAnsi="Arial" w:cs="Arial"/>
        </w:rPr>
        <w:t>doubts that we would need a resolution</w:t>
      </w:r>
      <w:r w:rsidR="001700BF">
        <w:rPr>
          <w:rFonts w:ascii="Arial" w:hAnsi="Arial" w:cs="Arial"/>
        </w:rPr>
        <w:t xml:space="preserve"> in that case</w:t>
      </w:r>
      <w:r w:rsidRPr="00145AE0">
        <w:rPr>
          <w:rFonts w:ascii="Arial" w:hAnsi="Arial" w:cs="Arial"/>
        </w:rPr>
        <w:t>. We can avoid the long and complicated process of a resolution and decision if</w:t>
      </w:r>
      <w:r w:rsidR="00FA4CEA" w:rsidRPr="00145AE0">
        <w:rPr>
          <w:rFonts w:ascii="Arial" w:hAnsi="Arial" w:cs="Arial"/>
        </w:rPr>
        <w:t xml:space="preserve"> they agree to stay within the existing policy</w:t>
      </w:r>
      <w:r w:rsidR="001700BF">
        <w:rPr>
          <w:rFonts w:ascii="Arial" w:hAnsi="Arial" w:cs="Arial"/>
        </w:rPr>
        <w:t xml:space="preserve">. </w:t>
      </w:r>
      <w:r w:rsidR="00FA4CEA" w:rsidRPr="00145AE0">
        <w:rPr>
          <w:rFonts w:ascii="Arial" w:hAnsi="Arial" w:cs="Arial"/>
        </w:rPr>
        <w:t xml:space="preserve">If there are fundamental disagreements, we would need a new decision or resolution which would be a much longer process. </w:t>
      </w:r>
    </w:p>
    <w:p w14:paraId="402E4065" w14:textId="3D283667" w:rsidR="006A5538" w:rsidRPr="00145AE0" w:rsidRDefault="006A5538">
      <w:p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Halley </w:t>
      </w:r>
      <w:r w:rsidR="001700BF">
        <w:rPr>
          <w:rFonts w:ascii="Arial" w:hAnsi="Arial" w:cs="Arial"/>
        </w:rPr>
        <w:t xml:space="preserve">– summarized understanding as: T2WG </w:t>
      </w:r>
      <w:r w:rsidRPr="00145AE0">
        <w:rPr>
          <w:rFonts w:ascii="Arial" w:hAnsi="Arial" w:cs="Arial"/>
        </w:rPr>
        <w:t xml:space="preserve">wants verbal and written </w:t>
      </w:r>
      <w:r w:rsidR="00FA4CEA" w:rsidRPr="00145AE0">
        <w:rPr>
          <w:rFonts w:ascii="Arial" w:hAnsi="Arial" w:cs="Arial"/>
        </w:rPr>
        <w:t>commitment</w:t>
      </w:r>
      <w:r w:rsidRPr="00145AE0">
        <w:rPr>
          <w:rFonts w:ascii="Arial" w:hAnsi="Arial" w:cs="Arial"/>
        </w:rPr>
        <w:t xml:space="preserve"> from Staff to participate in the process</w:t>
      </w:r>
      <w:r w:rsidR="001700BF">
        <w:rPr>
          <w:rFonts w:ascii="Arial" w:hAnsi="Arial" w:cs="Arial"/>
        </w:rPr>
        <w:t xml:space="preserve">; want </w:t>
      </w:r>
      <w:r w:rsidRPr="00145AE0">
        <w:rPr>
          <w:rFonts w:ascii="Arial" w:hAnsi="Arial" w:cs="Arial"/>
        </w:rPr>
        <w:t>good faith that the Commission will adopt</w:t>
      </w:r>
      <w:r w:rsidR="00FA4CEA" w:rsidRPr="00145AE0">
        <w:rPr>
          <w:rFonts w:ascii="Arial" w:hAnsi="Arial" w:cs="Arial"/>
        </w:rPr>
        <w:t xml:space="preserve"> the working group consensus</w:t>
      </w:r>
      <w:r w:rsidRPr="00145AE0">
        <w:rPr>
          <w:rFonts w:ascii="Arial" w:hAnsi="Arial" w:cs="Arial"/>
        </w:rPr>
        <w:t xml:space="preserve"> with its participation and positions during the process</w:t>
      </w:r>
      <w:r w:rsidR="001700BF">
        <w:rPr>
          <w:rFonts w:ascii="Arial" w:hAnsi="Arial" w:cs="Arial"/>
        </w:rPr>
        <w:t>.</w:t>
      </w:r>
    </w:p>
    <w:p w14:paraId="655AFE0B" w14:textId="0D666966" w:rsidR="006A5538" w:rsidRPr="00145AE0" w:rsidRDefault="00917193" w:rsidP="001700BF">
      <w:pPr>
        <w:rPr>
          <w:rFonts w:ascii="Arial" w:hAnsi="Arial" w:cs="Arial"/>
        </w:rPr>
      </w:pPr>
      <w:r w:rsidRPr="00145AE0">
        <w:rPr>
          <w:rFonts w:ascii="Arial" w:hAnsi="Arial" w:cs="Arial"/>
        </w:rPr>
        <w:lastRenderedPageBreak/>
        <w:t>Anuj Desai</w:t>
      </w:r>
      <w:r w:rsidR="001700BF">
        <w:rPr>
          <w:rFonts w:ascii="Arial" w:hAnsi="Arial" w:cs="Arial"/>
        </w:rPr>
        <w:t xml:space="preserve"> (SCE) - </w:t>
      </w:r>
      <w:r w:rsidR="006A5538" w:rsidRPr="00145AE0">
        <w:rPr>
          <w:rFonts w:ascii="Arial" w:hAnsi="Arial" w:cs="Arial"/>
        </w:rPr>
        <w:t>I think we are all on the same page; working through consensus should include the practical issue of “do we want to wait longer” ….</w:t>
      </w:r>
      <w:r w:rsidR="00FA4CEA" w:rsidRPr="00145AE0">
        <w:rPr>
          <w:rFonts w:ascii="Arial" w:hAnsi="Arial" w:cs="Arial"/>
        </w:rPr>
        <w:t>considering whether</w:t>
      </w:r>
      <w:r w:rsidR="006A5538" w:rsidRPr="00145AE0">
        <w:rPr>
          <w:rFonts w:ascii="Arial" w:hAnsi="Arial" w:cs="Arial"/>
        </w:rPr>
        <w:t xml:space="preserve"> it</w:t>
      </w:r>
      <w:r w:rsidR="00FA4CEA" w:rsidRPr="00145AE0">
        <w:rPr>
          <w:rFonts w:ascii="Arial" w:hAnsi="Arial" w:cs="Arial"/>
        </w:rPr>
        <w:t>’s</w:t>
      </w:r>
      <w:r w:rsidR="006A5538" w:rsidRPr="00145AE0">
        <w:rPr>
          <w:rFonts w:ascii="Arial" w:hAnsi="Arial" w:cs="Arial"/>
        </w:rPr>
        <w:t xml:space="preserve"> worth the trade-off in </w:t>
      </w:r>
      <w:r w:rsidR="001700BF">
        <w:rPr>
          <w:rFonts w:ascii="Arial" w:hAnsi="Arial" w:cs="Arial"/>
        </w:rPr>
        <w:t>time to push harder on an issue. There is a</w:t>
      </w:r>
      <w:r w:rsidR="006A5538" w:rsidRPr="00145AE0">
        <w:rPr>
          <w:rFonts w:ascii="Arial" w:hAnsi="Arial" w:cs="Arial"/>
        </w:rPr>
        <w:t xml:space="preserve"> thirst for </w:t>
      </w:r>
      <w:r w:rsidR="001700BF">
        <w:rPr>
          <w:rFonts w:ascii="Arial" w:hAnsi="Arial" w:cs="Arial"/>
        </w:rPr>
        <w:t xml:space="preserve">clear policy guidance. </w:t>
      </w:r>
      <w:r w:rsidR="006A5538" w:rsidRPr="00145AE0">
        <w:rPr>
          <w:rFonts w:ascii="Arial" w:hAnsi="Arial" w:cs="Arial"/>
        </w:rPr>
        <w:t xml:space="preserve">Wants to identify </w:t>
      </w:r>
      <w:r w:rsidR="00FA4CEA" w:rsidRPr="00145AE0">
        <w:rPr>
          <w:rFonts w:ascii="Arial" w:hAnsi="Arial" w:cs="Arial"/>
        </w:rPr>
        <w:t>w</w:t>
      </w:r>
      <w:r w:rsidR="006A5538" w:rsidRPr="00145AE0">
        <w:rPr>
          <w:rFonts w:ascii="Arial" w:hAnsi="Arial" w:cs="Arial"/>
        </w:rPr>
        <w:t xml:space="preserve">hat documentation needs to change </w:t>
      </w:r>
      <w:r w:rsidR="0098042A">
        <w:rPr>
          <w:rFonts w:ascii="Arial" w:hAnsi="Arial" w:cs="Arial"/>
        </w:rPr>
        <w:t>&lt;&lt;follow up&gt;&gt;</w:t>
      </w:r>
    </w:p>
    <w:p w14:paraId="5B002BE1" w14:textId="59B1D636" w:rsidR="006A5538" w:rsidRPr="004B6DE2" w:rsidRDefault="004B6DE2">
      <w:pPr>
        <w:rPr>
          <w:rFonts w:ascii="Arial" w:hAnsi="Arial" w:cs="Arial"/>
          <w:b/>
          <w:i/>
          <w:u w:val="single"/>
        </w:rPr>
      </w:pPr>
      <w:r w:rsidRPr="004B6DE2">
        <w:rPr>
          <w:rFonts w:ascii="Arial" w:hAnsi="Arial" w:cs="Arial"/>
          <w:b/>
          <w:i/>
          <w:u w:val="single"/>
        </w:rPr>
        <w:t>Meeting Goals</w:t>
      </w:r>
    </w:p>
    <w:p w14:paraId="30A02CAF" w14:textId="6BD17BD8" w:rsidR="007E57B4" w:rsidRPr="004B6DE2" w:rsidRDefault="007E57B4">
      <w:pPr>
        <w:rPr>
          <w:rFonts w:ascii="Arial" w:hAnsi="Arial" w:cs="Arial"/>
        </w:rPr>
      </w:pPr>
      <w:r w:rsidRPr="004B6DE2">
        <w:rPr>
          <w:rFonts w:ascii="Arial" w:hAnsi="Arial" w:cs="Arial"/>
        </w:rPr>
        <w:t xml:space="preserve">Rick asked for people’s thoughts on what is </w:t>
      </w:r>
      <w:r w:rsidR="00917193" w:rsidRPr="004B6DE2">
        <w:rPr>
          <w:rFonts w:ascii="Arial" w:hAnsi="Arial" w:cs="Arial"/>
        </w:rPr>
        <w:t>successful</w:t>
      </w:r>
      <w:r w:rsidRPr="004B6DE2">
        <w:rPr>
          <w:rFonts w:ascii="Arial" w:hAnsi="Arial" w:cs="Arial"/>
        </w:rPr>
        <w:t xml:space="preserve"> outcome</w:t>
      </w:r>
      <w:r w:rsidR="004B6DE2">
        <w:rPr>
          <w:rFonts w:ascii="Arial" w:hAnsi="Arial" w:cs="Arial"/>
        </w:rPr>
        <w:t>:</w:t>
      </w:r>
    </w:p>
    <w:p w14:paraId="0BDEF62A" w14:textId="73C4063E" w:rsidR="007E57B4" w:rsidRPr="00145AE0" w:rsidRDefault="00B761E1" w:rsidP="00B761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Peter – meet the 6/30 deadline; </w:t>
      </w:r>
      <w:r w:rsidR="007E57B4" w:rsidRPr="00145AE0">
        <w:rPr>
          <w:rFonts w:ascii="Arial" w:hAnsi="Arial" w:cs="Arial"/>
        </w:rPr>
        <w:t>CPUC</w:t>
      </w:r>
      <w:r w:rsidRPr="00145AE0">
        <w:rPr>
          <w:rFonts w:ascii="Arial" w:hAnsi="Arial" w:cs="Arial"/>
        </w:rPr>
        <w:t xml:space="preserve"> regain</w:t>
      </w:r>
      <w:r w:rsidR="004B6DE2">
        <w:rPr>
          <w:rFonts w:ascii="Arial" w:hAnsi="Arial" w:cs="Arial"/>
        </w:rPr>
        <w:t>s</w:t>
      </w:r>
      <w:r w:rsidRPr="00145AE0">
        <w:rPr>
          <w:rFonts w:ascii="Arial" w:hAnsi="Arial" w:cs="Arial"/>
        </w:rPr>
        <w:t xml:space="preserve"> </w:t>
      </w:r>
      <w:r w:rsidR="007E57B4" w:rsidRPr="00145AE0">
        <w:rPr>
          <w:rFonts w:ascii="Arial" w:hAnsi="Arial" w:cs="Arial"/>
        </w:rPr>
        <w:t>Stakeholders trust</w:t>
      </w:r>
    </w:p>
    <w:p w14:paraId="039672C4" w14:textId="34759445" w:rsidR="00B761E1" w:rsidRPr="00145AE0" w:rsidRDefault="00917193" w:rsidP="0091719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45AE0">
        <w:rPr>
          <w:rFonts w:ascii="Arial" w:hAnsi="Arial" w:cs="Arial"/>
        </w:rPr>
        <w:t>Josiah Adams</w:t>
      </w:r>
      <w:r w:rsidRPr="00145AE0" w:rsidDel="00917193">
        <w:rPr>
          <w:rFonts w:ascii="Arial" w:hAnsi="Arial" w:cs="Arial"/>
        </w:rPr>
        <w:t xml:space="preserve"> </w:t>
      </w:r>
      <w:r w:rsidR="007E57B4" w:rsidRPr="00145AE0">
        <w:rPr>
          <w:rFonts w:ascii="Arial" w:hAnsi="Arial" w:cs="Arial"/>
        </w:rPr>
        <w:t>(Ecology</w:t>
      </w:r>
      <w:r w:rsidR="00B761E1" w:rsidRPr="00145AE0">
        <w:rPr>
          <w:rFonts w:ascii="Arial" w:hAnsi="Arial" w:cs="Arial"/>
        </w:rPr>
        <w:t xml:space="preserve"> Action</w:t>
      </w:r>
      <w:r w:rsidR="007E57B4" w:rsidRPr="00145AE0">
        <w:rPr>
          <w:rFonts w:ascii="Arial" w:hAnsi="Arial" w:cs="Arial"/>
        </w:rPr>
        <w:t xml:space="preserve">) – </w:t>
      </w:r>
      <w:r w:rsidR="00B761E1" w:rsidRPr="00145AE0">
        <w:rPr>
          <w:rFonts w:ascii="Arial" w:hAnsi="Arial" w:cs="Arial"/>
        </w:rPr>
        <w:t>(</w:t>
      </w:r>
      <w:r w:rsidRPr="00145AE0">
        <w:rPr>
          <w:rFonts w:ascii="Arial" w:hAnsi="Arial" w:cs="Arial"/>
        </w:rPr>
        <w:t>focuses</w:t>
      </w:r>
      <w:r w:rsidR="00B761E1" w:rsidRPr="00145AE0">
        <w:rPr>
          <w:rFonts w:ascii="Arial" w:hAnsi="Arial" w:cs="Arial"/>
        </w:rPr>
        <w:t xml:space="preserve"> on small business) appreciates </w:t>
      </w:r>
      <w:r w:rsidR="004B6DE2">
        <w:rPr>
          <w:rFonts w:ascii="Arial" w:hAnsi="Arial" w:cs="Arial"/>
        </w:rPr>
        <w:t>CPUC goal to rebuild</w:t>
      </w:r>
      <w:r w:rsidR="00B761E1" w:rsidRPr="00145AE0">
        <w:rPr>
          <w:rFonts w:ascii="Arial" w:hAnsi="Arial" w:cs="Arial"/>
        </w:rPr>
        <w:t xml:space="preserve"> trust; looking for clear policy even beyond the working group; wants to leave the process with less ambiguity</w:t>
      </w:r>
    </w:p>
    <w:p w14:paraId="3DBD83F3" w14:textId="02F79BFA" w:rsidR="00B761E1" w:rsidRPr="00145AE0" w:rsidRDefault="007E57B4" w:rsidP="00B761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45AE0">
        <w:rPr>
          <w:rFonts w:ascii="Arial" w:hAnsi="Arial" w:cs="Arial"/>
        </w:rPr>
        <w:t>Rich</w:t>
      </w:r>
      <w:r w:rsidR="00B761E1" w:rsidRPr="00145AE0">
        <w:rPr>
          <w:rFonts w:ascii="Arial" w:hAnsi="Arial" w:cs="Arial"/>
        </w:rPr>
        <w:t xml:space="preserve"> –</w:t>
      </w:r>
      <w:r w:rsidR="004B6DE2">
        <w:rPr>
          <w:rFonts w:ascii="Arial" w:hAnsi="Arial" w:cs="Arial"/>
        </w:rPr>
        <w:t xml:space="preserve"> </w:t>
      </w:r>
      <w:r w:rsidR="00B761E1" w:rsidRPr="00145AE0">
        <w:rPr>
          <w:rFonts w:ascii="Arial" w:hAnsi="Arial" w:cs="Arial"/>
        </w:rPr>
        <w:t>addressing 1-6 and not just 1-4</w:t>
      </w:r>
      <w:r w:rsidRPr="00145AE0">
        <w:rPr>
          <w:rFonts w:ascii="Arial" w:hAnsi="Arial" w:cs="Arial"/>
        </w:rPr>
        <w:t xml:space="preserve"> </w:t>
      </w:r>
    </w:p>
    <w:p w14:paraId="2A7BC457" w14:textId="313B8B05" w:rsidR="00B761E1" w:rsidRPr="00145AE0" w:rsidRDefault="007E57B4" w:rsidP="00B761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Paden </w:t>
      </w:r>
      <w:r w:rsidR="00917193" w:rsidRPr="00145AE0">
        <w:rPr>
          <w:rFonts w:ascii="Arial" w:hAnsi="Arial" w:cs="Arial"/>
        </w:rPr>
        <w:t>Cast</w:t>
      </w:r>
      <w:r w:rsidRPr="00145AE0">
        <w:rPr>
          <w:rFonts w:ascii="Arial" w:hAnsi="Arial" w:cs="Arial"/>
        </w:rPr>
        <w:t xml:space="preserve"> </w:t>
      </w:r>
      <w:r w:rsidR="004B6DE2">
        <w:rPr>
          <w:rFonts w:ascii="Arial" w:hAnsi="Arial" w:cs="Arial"/>
        </w:rPr>
        <w:t xml:space="preserve">(SoCalGas) </w:t>
      </w:r>
      <w:r w:rsidRPr="00145AE0">
        <w:rPr>
          <w:rFonts w:ascii="Arial" w:hAnsi="Arial" w:cs="Arial"/>
        </w:rPr>
        <w:t xml:space="preserve">– </w:t>
      </w:r>
      <w:r w:rsidR="004B6DE2">
        <w:rPr>
          <w:rFonts w:ascii="Arial" w:hAnsi="Arial" w:cs="Arial"/>
        </w:rPr>
        <w:t xml:space="preserve">because </w:t>
      </w:r>
      <w:r w:rsidRPr="00145AE0">
        <w:rPr>
          <w:rFonts w:ascii="Arial" w:hAnsi="Arial" w:cs="Arial"/>
        </w:rPr>
        <w:t>he need</w:t>
      </w:r>
      <w:r w:rsidR="004B6DE2">
        <w:rPr>
          <w:rFonts w:ascii="Arial" w:hAnsi="Arial" w:cs="Arial"/>
        </w:rPr>
        <w:t>s</w:t>
      </w:r>
      <w:r w:rsidRPr="00145AE0">
        <w:rPr>
          <w:rFonts w:ascii="Arial" w:hAnsi="Arial" w:cs="Arial"/>
        </w:rPr>
        <w:t xml:space="preserve"> to </w:t>
      </w:r>
      <w:r w:rsidR="00B761E1" w:rsidRPr="00145AE0">
        <w:rPr>
          <w:rFonts w:ascii="Arial" w:hAnsi="Arial" w:cs="Arial"/>
        </w:rPr>
        <w:t>teach other people what to provide and</w:t>
      </w:r>
      <w:r w:rsidR="004B6DE2">
        <w:rPr>
          <w:rFonts w:ascii="Arial" w:hAnsi="Arial" w:cs="Arial"/>
        </w:rPr>
        <w:t xml:space="preserve"> how to work in the guidelines, </w:t>
      </w:r>
      <w:r w:rsidR="00B761E1" w:rsidRPr="00145AE0">
        <w:rPr>
          <w:rFonts w:ascii="Arial" w:hAnsi="Arial" w:cs="Arial"/>
        </w:rPr>
        <w:t>he needs input from Commission staff on what they are willing to accept for successful projects</w:t>
      </w:r>
    </w:p>
    <w:p w14:paraId="692806E2" w14:textId="42E41C7D" w:rsidR="00B761E1" w:rsidRPr="00145AE0" w:rsidRDefault="004B6DE2" w:rsidP="00B761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Sasha Cole (</w:t>
      </w:r>
      <w:r w:rsidR="00B761E1" w:rsidRPr="00145AE0">
        <w:rPr>
          <w:rFonts w:ascii="Arial" w:hAnsi="Arial" w:cs="Arial"/>
        </w:rPr>
        <w:t>ORA</w:t>
      </w:r>
      <w:r>
        <w:rPr>
          <w:rFonts w:ascii="Arial" w:hAnsi="Arial" w:cs="Arial"/>
        </w:rPr>
        <w:t>)</w:t>
      </w:r>
      <w:r w:rsidR="00B761E1" w:rsidRPr="00145AE0">
        <w:rPr>
          <w:rFonts w:ascii="Arial" w:hAnsi="Arial" w:cs="Arial"/>
        </w:rPr>
        <w:t xml:space="preserve"> – wants to see the issues</w:t>
      </w:r>
      <w:r w:rsidR="007E57B4" w:rsidRPr="00145AE0">
        <w:rPr>
          <w:rFonts w:ascii="Arial" w:hAnsi="Arial" w:cs="Arial"/>
        </w:rPr>
        <w:t xml:space="preserve"> resolved here (w</w:t>
      </w:r>
      <w:r w:rsidR="00B761E1" w:rsidRPr="00145AE0">
        <w:rPr>
          <w:rFonts w:ascii="Arial" w:hAnsi="Arial" w:cs="Arial"/>
        </w:rPr>
        <w:t>ithin the working grou</w:t>
      </w:r>
      <w:r w:rsidR="007E57B4" w:rsidRPr="00145AE0">
        <w:rPr>
          <w:rFonts w:ascii="Arial" w:hAnsi="Arial" w:cs="Arial"/>
        </w:rPr>
        <w:t>p</w:t>
      </w:r>
      <w:r w:rsidR="00B761E1" w:rsidRPr="00145AE0">
        <w:rPr>
          <w:rFonts w:ascii="Arial" w:hAnsi="Arial" w:cs="Arial"/>
        </w:rPr>
        <w:t xml:space="preserve">) and not some later process; wants to make sure that ratepayer $$ is protected; wants to find things we can all agree </w:t>
      </w:r>
      <w:r w:rsidR="007E57B4" w:rsidRPr="00145AE0">
        <w:rPr>
          <w:rFonts w:ascii="Arial" w:hAnsi="Arial" w:cs="Arial"/>
        </w:rPr>
        <w:t>on</w:t>
      </w:r>
      <w:r w:rsidR="00B761E1" w:rsidRPr="00145AE0">
        <w:rPr>
          <w:rFonts w:ascii="Arial" w:hAnsi="Arial" w:cs="Arial"/>
        </w:rPr>
        <w:t xml:space="preserve"> </w:t>
      </w:r>
    </w:p>
    <w:p w14:paraId="3F9CFEAB" w14:textId="73FDA6B3" w:rsidR="00084DE1" w:rsidRPr="00145AE0" w:rsidRDefault="00084DE1" w:rsidP="00B761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Kay Hardy – </w:t>
      </w:r>
      <w:r w:rsidR="004B6DE2">
        <w:rPr>
          <w:rFonts w:ascii="Arial" w:hAnsi="Arial" w:cs="Arial"/>
        </w:rPr>
        <w:t>h</w:t>
      </w:r>
      <w:r w:rsidRPr="00145AE0">
        <w:rPr>
          <w:rFonts w:ascii="Arial" w:hAnsi="Arial" w:cs="Arial"/>
        </w:rPr>
        <w:t xml:space="preserve">ow do we resolve 5 &amp; 6 by end of the </w:t>
      </w:r>
      <w:r w:rsidR="007E57B4" w:rsidRPr="00145AE0">
        <w:rPr>
          <w:rFonts w:ascii="Arial" w:hAnsi="Arial" w:cs="Arial"/>
        </w:rPr>
        <w:t>WG</w:t>
      </w:r>
      <w:r w:rsidRPr="00145AE0">
        <w:rPr>
          <w:rFonts w:ascii="Arial" w:hAnsi="Arial" w:cs="Arial"/>
        </w:rPr>
        <w:t>?</w:t>
      </w:r>
      <w:r w:rsidR="007E57B4" w:rsidRPr="00145AE0">
        <w:rPr>
          <w:rFonts w:ascii="Arial" w:hAnsi="Arial" w:cs="Arial"/>
        </w:rPr>
        <w:t xml:space="preserve"> What happens if they don’t resolve the issues by the end if the period?</w:t>
      </w:r>
      <w:r w:rsidRPr="00145AE0">
        <w:rPr>
          <w:rFonts w:ascii="Arial" w:hAnsi="Arial" w:cs="Arial"/>
        </w:rPr>
        <w:t xml:space="preserve"> </w:t>
      </w:r>
      <w:r w:rsidR="004B6DE2">
        <w:rPr>
          <w:rFonts w:ascii="Arial" w:hAnsi="Arial" w:cs="Arial"/>
        </w:rPr>
        <w:t>N</w:t>
      </w:r>
      <w:r w:rsidR="004B6DE2" w:rsidRPr="00145AE0">
        <w:rPr>
          <w:rFonts w:ascii="Arial" w:hAnsi="Arial" w:cs="Arial"/>
        </w:rPr>
        <w:t>oted that Commission also focused on making sure we are wisely using ratepayer money</w:t>
      </w:r>
    </w:p>
    <w:p w14:paraId="04E2B58D" w14:textId="7E8AC7ED" w:rsidR="00084DE1" w:rsidRPr="00145AE0" w:rsidRDefault="00084DE1" w:rsidP="00B761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45AE0">
        <w:rPr>
          <w:rFonts w:ascii="Arial" w:hAnsi="Arial" w:cs="Arial"/>
        </w:rPr>
        <w:t>Cody</w:t>
      </w:r>
      <w:r w:rsidR="00783AED">
        <w:rPr>
          <w:rFonts w:ascii="Arial" w:hAnsi="Arial" w:cs="Arial"/>
        </w:rPr>
        <w:t xml:space="preserve"> Coeckelenbergh</w:t>
      </w:r>
      <w:r w:rsidRPr="00145AE0">
        <w:rPr>
          <w:rFonts w:ascii="Arial" w:hAnsi="Arial" w:cs="Arial"/>
        </w:rPr>
        <w:t xml:space="preserve"> </w:t>
      </w:r>
      <w:r w:rsidR="00783AED">
        <w:rPr>
          <w:rFonts w:ascii="Arial" w:hAnsi="Arial" w:cs="Arial"/>
        </w:rPr>
        <w:t>(</w:t>
      </w:r>
      <w:r w:rsidRPr="00783AED">
        <w:rPr>
          <w:rFonts w:ascii="Arial" w:hAnsi="Arial" w:cs="Arial"/>
        </w:rPr>
        <w:t>Lin</w:t>
      </w:r>
      <w:r w:rsidR="00A544F1" w:rsidRPr="00783AED">
        <w:rPr>
          <w:rFonts w:ascii="Arial" w:hAnsi="Arial" w:cs="Arial"/>
        </w:rPr>
        <w:t>c</w:t>
      </w:r>
      <w:r w:rsidRPr="00783AED">
        <w:rPr>
          <w:rFonts w:ascii="Arial" w:hAnsi="Arial" w:cs="Arial"/>
        </w:rPr>
        <w:t>us</w:t>
      </w:r>
      <w:r w:rsidR="00783AED">
        <w:rPr>
          <w:rFonts w:ascii="Arial" w:hAnsi="Arial" w:cs="Arial"/>
        </w:rPr>
        <w:t xml:space="preserve"> Energy)</w:t>
      </w:r>
      <w:r w:rsidRPr="00145AE0">
        <w:rPr>
          <w:rFonts w:ascii="Arial" w:hAnsi="Arial" w:cs="Arial"/>
        </w:rPr>
        <w:t xml:space="preserve"> – as an implement</w:t>
      </w:r>
      <w:r w:rsidR="007E57B4" w:rsidRPr="00145AE0">
        <w:rPr>
          <w:rFonts w:ascii="Arial" w:hAnsi="Arial" w:cs="Arial"/>
        </w:rPr>
        <w:t>er</w:t>
      </w:r>
      <w:r w:rsidRPr="00145AE0">
        <w:rPr>
          <w:rFonts w:ascii="Arial" w:hAnsi="Arial" w:cs="Arial"/>
        </w:rPr>
        <w:t xml:space="preserve">, they make multiple-year investment </w:t>
      </w:r>
      <w:r w:rsidR="00905E49" w:rsidRPr="00145AE0">
        <w:rPr>
          <w:rFonts w:ascii="Arial" w:hAnsi="Arial" w:cs="Arial"/>
        </w:rPr>
        <w:t>decisions</w:t>
      </w:r>
      <w:r w:rsidRPr="00145AE0">
        <w:rPr>
          <w:rFonts w:ascii="Arial" w:hAnsi="Arial" w:cs="Arial"/>
        </w:rPr>
        <w:t xml:space="preserve">, would like to see a </w:t>
      </w:r>
      <w:r w:rsidR="004B6DE2" w:rsidRPr="00145AE0">
        <w:rPr>
          <w:rFonts w:ascii="Arial" w:hAnsi="Arial" w:cs="Arial"/>
        </w:rPr>
        <w:t>commitment</w:t>
      </w:r>
      <w:r w:rsidRPr="00145AE0">
        <w:rPr>
          <w:rFonts w:ascii="Arial" w:hAnsi="Arial" w:cs="Arial"/>
        </w:rPr>
        <w:t xml:space="preserve"> to the custom review process which impacts all customers, is causing </w:t>
      </w:r>
      <w:r w:rsidR="007E57B4" w:rsidRPr="00145AE0">
        <w:rPr>
          <w:rFonts w:ascii="Arial" w:hAnsi="Arial" w:cs="Arial"/>
        </w:rPr>
        <w:t>implementer</w:t>
      </w:r>
      <w:r w:rsidRPr="00145AE0">
        <w:rPr>
          <w:rFonts w:ascii="Arial" w:hAnsi="Arial" w:cs="Arial"/>
        </w:rPr>
        <w:t xml:space="preserve"> to</w:t>
      </w:r>
      <w:r w:rsidR="007E57B4" w:rsidRPr="00145AE0">
        <w:rPr>
          <w:rFonts w:ascii="Arial" w:hAnsi="Arial" w:cs="Arial"/>
        </w:rPr>
        <w:t xml:space="preserve"> lose revenue and lose business</w:t>
      </w:r>
      <w:r w:rsidRPr="00145AE0">
        <w:rPr>
          <w:rFonts w:ascii="Arial" w:hAnsi="Arial" w:cs="Arial"/>
        </w:rPr>
        <w:t>; wants a solution to issues in T</w:t>
      </w:r>
      <w:r w:rsidR="004B6DE2">
        <w:rPr>
          <w:rFonts w:ascii="Arial" w:hAnsi="Arial" w:cs="Arial"/>
        </w:rPr>
        <w:t xml:space="preserve">asks 5-6. </w:t>
      </w:r>
    </w:p>
    <w:p w14:paraId="085B8405" w14:textId="491F58B2" w:rsidR="00084DE1" w:rsidRPr="00145AE0" w:rsidRDefault="00027A4C" w:rsidP="00B761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45AE0">
        <w:rPr>
          <w:rFonts w:ascii="Arial" w:hAnsi="Arial" w:cs="Arial"/>
        </w:rPr>
        <w:t>Anne McCormick</w:t>
      </w:r>
      <w:r w:rsidR="00084DE1" w:rsidRPr="00145AE0">
        <w:rPr>
          <w:rFonts w:ascii="Arial" w:hAnsi="Arial" w:cs="Arial"/>
        </w:rPr>
        <w:t xml:space="preserve"> – seconded Cody’s comment; noted that implementers are also speaking on behalf of customers</w:t>
      </w:r>
    </w:p>
    <w:p w14:paraId="07EDFFC1" w14:textId="0841E7CD" w:rsidR="00084DE1" w:rsidRPr="00145AE0" w:rsidRDefault="00084DE1" w:rsidP="00084D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45AE0">
        <w:rPr>
          <w:rFonts w:ascii="Arial" w:hAnsi="Arial" w:cs="Arial"/>
        </w:rPr>
        <w:t>Jeff Dials</w:t>
      </w:r>
      <w:r w:rsidR="004B6DE2">
        <w:rPr>
          <w:rFonts w:ascii="Arial" w:hAnsi="Arial" w:cs="Arial"/>
        </w:rPr>
        <w:t xml:space="preserve"> (on </w:t>
      </w:r>
      <w:r w:rsidRPr="00145AE0">
        <w:rPr>
          <w:rFonts w:ascii="Arial" w:hAnsi="Arial" w:cs="Arial"/>
        </w:rPr>
        <w:t>phone</w:t>
      </w:r>
      <w:r w:rsidR="004B6DE2">
        <w:rPr>
          <w:rFonts w:ascii="Arial" w:hAnsi="Arial" w:cs="Arial"/>
        </w:rPr>
        <w:t>)</w:t>
      </w:r>
      <w:r w:rsidRPr="00145AE0">
        <w:rPr>
          <w:rFonts w:ascii="Arial" w:hAnsi="Arial" w:cs="Arial"/>
        </w:rPr>
        <w:t xml:space="preserve"> –</w:t>
      </w:r>
      <w:r w:rsidR="004B6DE2">
        <w:rPr>
          <w:rFonts w:ascii="Arial" w:hAnsi="Arial" w:cs="Arial"/>
        </w:rPr>
        <w:t xml:space="preserve"> </w:t>
      </w:r>
      <w:r w:rsidRPr="00145AE0">
        <w:rPr>
          <w:rFonts w:ascii="Arial" w:hAnsi="Arial" w:cs="Arial"/>
        </w:rPr>
        <w:t>improve the quality of the inform</w:t>
      </w:r>
      <w:r w:rsidR="00027A4C" w:rsidRPr="00145AE0">
        <w:rPr>
          <w:rFonts w:ascii="Arial" w:hAnsi="Arial" w:cs="Arial"/>
        </w:rPr>
        <w:t xml:space="preserve">ation and guidance that comes </w:t>
      </w:r>
      <w:r w:rsidRPr="00145AE0">
        <w:rPr>
          <w:rFonts w:ascii="Arial" w:hAnsi="Arial" w:cs="Arial"/>
        </w:rPr>
        <w:t>instead of the quantity. T1</w:t>
      </w:r>
      <w:r w:rsidR="004B6DE2">
        <w:rPr>
          <w:rFonts w:ascii="Arial" w:hAnsi="Arial" w:cs="Arial"/>
        </w:rPr>
        <w:t>WG</w:t>
      </w:r>
      <w:r w:rsidRPr="00145AE0">
        <w:rPr>
          <w:rFonts w:ascii="Arial" w:hAnsi="Arial" w:cs="Arial"/>
        </w:rPr>
        <w:t xml:space="preserve"> seemed to gain consensus and seemed to streamline the issues; but the items that they did have consensus on </w:t>
      </w:r>
      <w:r w:rsidR="004B6DE2">
        <w:rPr>
          <w:rFonts w:ascii="Arial" w:hAnsi="Arial" w:cs="Arial"/>
        </w:rPr>
        <w:t xml:space="preserve">were only </w:t>
      </w:r>
      <w:r w:rsidRPr="00145AE0">
        <w:rPr>
          <w:rFonts w:ascii="Arial" w:hAnsi="Arial" w:cs="Arial"/>
        </w:rPr>
        <w:t>partially</w:t>
      </w:r>
      <w:r w:rsidR="004B6DE2">
        <w:rPr>
          <w:rFonts w:ascii="Arial" w:hAnsi="Arial" w:cs="Arial"/>
        </w:rPr>
        <w:t xml:space="preserve"> accepted; wants d</w:t>
      </w:r>
      <w:r w:rsidRPr="00145AE0">
        <w:rPr>
          <w:rFonts w:ascii="Arial" w:hAnsi="Arial" w:cs="Arial"/>
        </w:rPr>
        <w:t xml:space="preserve">ecisions </w:t>
      </w:r>
      <w:r w:rsidR="004B6DE2">
        <w:rPr>
          <w:rFonts w:ascii="Arial" w:hAnsi="Arial" w:cs="Arial"/>
        </w:rPr>
        <w:t xml:space="preserve">that don’t require clarification </w:t>
      </w:r>
      <w:r w:rsidRPr="00145AE0">
        <w:rPr>
          <w:rFonts w:ascii="Arial" w:hAnsi="Arial" w:cs="Arial"/>
        </w:rPr>
        <w:t xml:space="preserve">or </w:t>
      </w:r>
      <w:r w:rsidR="004B6DE2">
        <w:rPr>
          <w:rFonts w:ascii="Arial" w:hAnsi="Arial" w:cs="Arial"/>
        </w:rPr>
        <w:t xml:space="preserve">that </w:t>
      </w:r>
      <w:r w:rsidRPr="00145AE0">
        <w:rPr>
          <w:rFonts w:ascii="Arial" w:hAnsi="Arial" w:cs="Arial"/>
        </w:rPr>
        <w:t>provid</w:t>
      </w:r>
      <w:r w:rsidR="00905E49" w:rsidRPr="00145AE0">
        <w:rPr>
          <w:rFonts w:ascii="Arial" w:hAnsi="Arial" w:cs="Arial"/>
        </w:rPr>
        <w:t>e</w:t>
      </w:r>
      <w:r w:rsidRPr="00145AE0">
        <w:rPr>
          <w:rFonts w:ascii="Arial" w:hAnsi="Arial" w:cs="Arial"/>
        </w:rPr>
        <w:t xml:space="preserve"> actionable rules. </w:t>
      </w:r>
    </w:p>
    <w:p w14:paraId="5943F246" w14:textId="1C978917" w:rsidR="00F257DA" w:rsidRPr="00145AE0" w:rsidRDefault="004B6DE2" w:rsidP="00084D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Nick </w:t>
      </w:r>
      <w:r w:rsidR="00084DE1" w:rsidRPr="00145AE0">
        <w:rPr>
          <w:rFonts w:ascii="Arial" w:hAnsi="Arial" w:cs="Arial"/>
        </w:rPr>
        <w:t>– regarding discussion of evid</w:t>
      </w:r>
      <w:r>
        <w:rPr>
          <w:rFonts w:ascii="Arial" w:hAnsi="Arial" w:cs="Arial"/>
        </w:rPr>
        <w:t xml:space="preserve">ence-based arguments, noted </w:t>
      </w:r>
      <w:r w:rsidR="00084DE1" w:rsidRPr="00145AE0">
        <w:rPr>
          <w:rFonts w:ascii="Arial" w:hAnsi="Arial" w:cs="Arial"/>
        </w:rPr>
        <w:t>that implementers are bound by confidentiality with customers; they cannot often describe projects</w:t>
      </w:r>
      <w:r w:rsidR="00F41245">
        <w:rPr>
          <w:rFonts w:ascii="Arial" w:hAnsi="Arial" w:cs="Arial"/>
        </w:rPr>
        <w:t xml:space="preserve"> in too much detail</w:t>
      </w:r>
      <w:r w:rsidR="00084DE1" w:rsidRPr="00145AE0">
        <w:rPr>
          <w:rFonts w:ascii="Arial" w:hAnsi="Arial" w:cs="Arial"/>
        </w:rPr>
        <w:t xml:space="preserve">.  </w:t>
      </w:r>
    </w:p>
    <w:p w14:paraId="1EB2483D" w14:textId="77777777" w:rsidR="00084DE1" w:rsidRPr="00145AE0" w:rsidRDefault="00084DE1" w:rsidP="00084DE1">
      <w:p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Peter noted that </w:t>
      </w:r>
      <w:r w:rsidR="00F257DA" w:rsidRPr="00145AE0">
        <w:rPr>
          <w:rFonts w:ascii="Arial" w:hAnsi="Arial" w:cs="Arial"/>
        </w:rPr>
        <w:t>CPUC</w:t>
      </w:r>
      <w:r w:rsidRPr="00145AE0">
        <w:rPr>
          <w:rFonts w:ascii="Arial" w:hAnsi="Arial" w:cs="Arial"/>
        </w:rPr>
        <w:t xml:space="preserve"> understand</w:t>
      </w:r>
      <w:r w:rsidR="00F257DA" w:rsidRPr="00145AE0">
        <w:rPr>
          <w:rFonts w:ascii="Arial" w:hAnsi="Arial" w:cs="Arial"/>
        </w:rPr>
        <w:t>s that – they don’t need names and numbers when discussing project examples.</w:t>
      </w:r>
    </w:p>
    <w:p w14:paraId="250934E2" w14:textId="75848618" w:rsidR="00B761E1" w:rsidRPr="00B435FF" w:rsidRDefault="00B435FF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Schedule and Process (slide 11)</w:t>
      </w:r>
    </w:p>
    <w:p w14:paraId="13AC9859" w14:textId="2035C96D" w:rsidR="0061390C" w:rsidRPr="00145AE0" w:rsidRDefault="0061390C">
      <w:pPr>
        <w:rPr>
          <w:rFonts w:ascii="Arial" w:hAnsi="Arial" w:cs="Arial"/>
        </w:rPr>
      </w:pPr>
      <w:r w:rsidRPr="00145AE0">
        <w:rPr>
          <w:rFonts w:ascii="Arial" w:hAnsi="Arial" w:cs="Arial"/>
        </w:rPr>
        <w:t>Rich –</w:t>
      </w:r>
      <w:r w:rsidR="00B435FF">
        <w:rPr>
          <w:rFonts w:ascii="Arial" w:hAnsi="Arial" w:cs="Arial"/>
        </w:rPr>
        <w:t xml:space="preserve"> </w:t>
      </w:r>
      <w:r w:rsidRPr="00145AE0">
        <w:rPr>
          <w:rFonts w:ascii="Arial" w:hAnsi="Arial" w:cs="Arial"/>
        </w:rPr>
        <w:t>we already sp</w:t>
      </w:r>
      <w:r w:rsidR="00B435FF">
        <w:rPr>
          <w:rFonts w:ascii="Arial" w:hAnsi="Arial" w:cs="Arial"/>
        </w:rPr>
        <w:t>ent a lot of time on Tasks 1-4</w:t>
      </w:r>
      <w:r w:rsidR="00783AED">
        <w:rPr>
          <w:rFonts w:ascii="Arial" w:hAnsi="Arial" w:cs="Arial"/>
        </w:rPr>
        <w:t xml:space="preserve"> with the T1WG and</w:t>
      </w:r>
      <w:r w:rsidR="00B435FF">
        <w:rPr>
          <w:rFonts w:ascii="Arial" w:hAnsi="Arial" w:cs="Arial"/>
        </w:rPr>
        <w:t xml:space="preserve"> made a lot of progress; need to start where we ended T1WG </w:t>
      </w:r>
    </w:p>
    <w:p w14:paraId="5F5D5C2E" w14:textId="531088D1" w:rsidR="0061390C" w:rsidRPr="00145AE0" w:rsidRDefault="0061390C">
      <w:pPr>
        <w:rPr>
          <w:rFonts w:ascii="Arial" w:hAnsi="Arial" w:cs="Arial"/>
        </w:rPr>
      </w:pPr>
      <w:r w:rsidRPr="00145AE0">
        <w:rPr>
          <w:rFonts w:ascii="Arial" w:hAnsi="Arial" w:cs="Arial"/>
        </w:rPr>
        <w:t>Spencer</w:t>
      </w:r>
      <w:r w:rsidR="00B435FF">
        <w:rPr>
          <w:rFonts w:ascii="Arial" w:hAnsi="Arial" w:cs="Arial"/>
        </w:rPr>
        <w:t xml:space="preserve"> </w:t>
      </w:r>
      <w:r w:rsidRPr="00145AE0">
        <w:rPr>
          <w:rFonts w:ascii="Arial" w:hAnsi="Arial" w:cs="Arial"/>
        </w:rPr>
        <w:t xml:space="preserve">seconded </w:t>
      </w:r>
      <w:r w:rsidR="00C5120D" w:rsidRPr="00145AE0">
        <w:rPr>
          <w:rFonts w:ascii="Arial" w:hAnsi="Arial" w:cs="Arial"/>
        </w:rPr>
        <w:t>the urgency of addressing Tasks 5 &amp; 6;</w:t>
      </w:r>
      <w:r w:rsidR="00B435FF">
        <w:rPr>
          <w:rFonts w:ascii="Arial" w:hAnsi="Arial" w:cs="Arial"/>
        </w:rPr>
        <w:t xml:space="preserve"> prefers </w:t>
      </w:r>
      <w:r w:rsidR="00C5120D" w:rsidRPr="00145AE0">
        <w:rPr>
          <w:rFonts w:ascii="Arial" w:hAnsi="Arial" w:cs="Arial"/>
        </w:rPr>
        <w:t xml:space="preserve">in-person </w:t>
      </w:r>
      <w:r w:rsidR="00B435FF">
        <w:rPr>
          <w:rFonts w:ascii="Arial" w:hAnsi="Arial" w:cs="Arial"/>
        </w:rPr>
        <w:t xml:space="preserve">meetings over phone meetings </w:t>
      </w:r>
    </w:p>
    <w:p w14:paraId="1BA6465A" w14:textId="7775EF19" w:rsidR="00C5120D" w:rsidRPr="00145AE0" w:rsidRDefault="00C5120D">
      <w:pPr>
        <w:rPr>
          <w:rFonts w:ascii="Arial" w:hAnsi="Arial" w:cs="Arial"/>
        </w:rPr>
      </w:pPr>
      <w:r w:rsidRPr="00145AE0">
        <w:rPr>
          <w:rFonts w:ascii="Arial" w:hAnsi="Arial" w:cs="Arial"/>
        </w:rPr>
        <w:lastRenderedPageBreak/>
        <w:t>Halley suggested that we don’t ne</w:t>
      </w:r>
      <w:r w:rsidR="00F257DA" w:rsidRPr="00145AE0">
        <w:rPr>
          <w:rFonts w:ascii="Arial" w:hAnsi="Arial" w:cs="Arial"/>
        </w:rPr>
        <w:t>ed two weeks each for 1-4</w:t>
      </w:r>
      <w:r w:rsidR="00B435FF">
        <w:rPr>
          <w:rFonts w:ascii="Arial" w:hAnsi="Arial" w:cs="Arial"/>
        </w:rPr>
        <w:t>. Suggested combining discussions</w:t>
      </w:r>
      <w:r w:rsidR="002471CD">
        <w:rPr>
          <w:rFonts w:ascii="Arial" w:hAnsi="Arial" w:cs="Arial"/>
        </w:rPr>
        <w:t xml:space="preserve"> where tasks overlap</w:t>
      </w:r>
      <w:r w:rsidR="00783AED">
        <w:rPr>
          <w:rFonts w:ascii="Arial" w:hAnsi="Arial" w:cs="Arial"/>
        </w:rPr>
        <w:t>: pair</w:t>
      </w:r>
      <w:r w:rsidR="00B435FF">
        <w:rPr>
          <w:rFonts w:ascii="Arial" w:hAnsi="Arial" w:cs="Arial"/>
        </w:rPr>
        <w:t xml:space="preserve"> </w:t>
      </w:r>
      <w:r w:rsidR="00783AED">
        <w:rPr>
          <w:rFonts w:ascii="Arial" w:hAnsi="Arial" w:cs="Arial"/>
        </w:rPr>
        <w:t>c</w:t>
      </w:r>
      <w:r w:rsidR="00F257DA" w:rsidRPr="00145AE0">
        <w:rPr>
          <w:rFonts w:ascii="Arial" w:hAnsi="Arial" w:cs="Arial"/>
        </w:rPr>
        <w:t>ode baseline determination</w:t>
      </w:r>
      <w:r w:rsidRPr="00145AE0">
        <w:rPr>
          <w:rFonts w:ascii="Arial" w:hAnsi="Arial" w:cs="Arial"/>
        </w:rPr>
        <w:t xml:space="preserve"> </w:t>
      </w:r>
      <w:r w:rsidR="00F257DA" w:rsidRPr="00145AE0">
        <w:rPr>
          <w:rFonts w:ascii="Arial" w:hAnsi="Arial" w:cs="Arial"/>
        </w:rPr>
        <w:t xml:space="preserve">(Task 1) </w:t>
      </w:r>
      <w:r w:rsidR="00B435FF">
        <w:rPr>
          <w:rFonts w:ascii="Arial" w:hAnsi="Arial" w:cs="Arial"/>
        </w:rPr>
        <w:t xml:space="preserve">with </w:t>
      </w:r>
      <w:r w:rsidR="006F29BB">
        <w:rPr>
          <w:rFonts w:ascii="Arial" w:hAnsi="Arial" w:cs="Arial"/>
        </w:rPr>
        <w:t>Repair-</w:t>
      </w:r>
      <w:r w:rsidR="006F29BB" w:rsidRPr="006F29BB">
        <w:rPr>
          <w:rFonts w:ascii="Arial" w:hAnsi="Arial" w:cs="Arial"/>
        </w:rPr>
        <w:t>Eligible/Indefinitely</w:t>
      </w:r>
      <w:r w:rsidR="00F257DA" w:rsidRPr="006F29BB">
        <w:rPr>
          <w:rFonts w:ascii="Arial" w:hAnsi="Arial" w:cs="Arial"/>
        </w:rPr>
        <w:t xml:space="preserve"> </w:t>
      </w:r>
      <w:r w:rsidR="00F257DA" w:rsidRPr="00145AE0">
        <w:rPr>
          <w:rFonts w:ascii="Arial" w:hAnsi="Arial" w:cs="Arial"/>
        </w:rPr>
        <w:t>(Task 3)</w:t>
      </w:r>
      <w:r w:rsidR="006F29BB">
        <w:rPr>
          <w:rFonts w:ascii="Arial" w:hAnsi="Arial" w:cs="Arial"/>
        </w:rPr>
        <w:t xml:space="preserve">, </w:t>
      </w:r>
      <w:r w:rsidRPr="00145AE0">
        <w:rPr>
          <w:rFonts w:ascii="Arial" w:hAnsi="Arial" w:cs="Arial"/>
        </w:rPr>
        <w:t xml:space="preserve">and </w:t>
      </w:r>
      <w:r w:rsidR="006F29BB">
        <w:rPr>
          <w:rFonts w:ascii="Arial" w:hAnsi="Arial" w:cs="Arial"/>
        </w:rPr>
        <w:t xml:space="preserve">pair Tier ½ (Task 2) with </w:t>
      </w:r>
      <w:r w:rsidRPr="00145AE0">
        <w:rPr>
          <w:rFonts w:ascii="Arial" w:hAnsi="Arial" w:cs="Arial"/>
        </w:rPr>
        <w:t xml:space="preserve">Small Business </w:t>
      </w:r>
      <w:r w:rsidR="00F257DA" w:rsidRPr="00145AE0">
        <w:rPr>
          <w:rFonts w:ascii="Arial" w:hAnsi="Arial" w:cs="Arial"/>
        </w:rPr>
        <w:t>definition (Task 4)</w:t>
      </w:r>
      <w:r w:rsidR="006F29BB" w:rsidRPr="00145AE0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E3109F">
        <w:rPr>
          <w:rStyle w:val="CommentReference"/>
          <w:rFonts w:ascii="Arial" w:hAnsi="Arial" w:cs="Arial"/>
          <w:sz w:val="22"/>
          <w:szCs w:val="22"/>
        </w:rPr>
        <w:t xml:space="preserve"> &lt;&lt;</w:t>
      </w:r>
      <w:r w:rsidR="00E3109F" w:rsidRPr="00E3109F">
        <w:rPr>
          <w:rStyle w:val="CommentReference"/>
          <w:rFonts w:ascii="Arial" w:hAnsi="Arial" w:cs="Arial"/>
          <w:sz w:val="22"/>
          <w:szCs w:val="22"/>
          <w:highlight w:val="yellow"/>
        </w:rPr>
        <w:t>CONFIRM</w:t>
      </w:r>
      <w:r w:rsidR="00E3109F">
        <w:rPr>
          <w:rStyle w:val="CommentReference"/>
          <w:rFonts w:ascii="Arial" w:hAnsi="Arial" w:cs="Arial"/>
          <w:sz w:val="22"/>
          <w:szCs w:val="22"/>
        </w:rPr>
        <w:t>&gt;&gt;</w:t>
      </w:r>
    </w:p>
    <w:p w14:paraId="54E5A4EA" w14:textId="77777777" w:rsidR="00C5120D" w:rsidRPr="00145AE0" w:rsidRDefault="00C5120D">
      <w:pPr>
        <w:rPr>
          <w:rFonts w:ascii="Arial" w:hAnsi="Arial" w:cs="Arial"/>
        </w:rPr>
      </w:pPr>
      <w:r w:rsidRPr="00145AE0">
        <w:rPr>
          <w:rFonts w:ascii="Arial" w:hAnsi="Arial" w:cs="Arial"/>
        </w:rPr>
        <w:t>Kay –</w:t>
      </w:r>
      <w:r w:rsidR="00F257DA" w:rsidRPr="00145AE0">
        <w:rPr>
          <w:rFonts w:ascii="Arial" w:hAnsi="Arial" w:cs="Arial"/>
        </w:rPr>
        <w:t xml:space="preserve"> let’s </w:t>
      </w:r>
      <w:r w:rsidRPr="00145AE0">
        <w:rPr>
          <w:rFonts w:ascii="Arial" w:hAnsi="Arial" w:cs="Arial"/>
        </w:rPr>
        <w:t xml:space="preserve">see how the day goes </w:t>
      </w:r>
      <w:r w:rsidR="00F257DA" w:rsidRPr="00145AE0">
        <w:rPr>
          <w:rFonts w:ascii="Arial" w:hAnsi="Arial" w:cs="Arial"/>
        </w:rPr>
        <w:t>before determining a schedule for the whole process.</w:t>
      </w:r>
    </w:p>
    <w:p w14:paraId="08F48405" w14:textId="248AAD29" w:rsidR="00C5120D" w:rsidRPr="00145AE0" w:rsidRDefault="00C5120D">
      <w:pPr>
        <w:rPr>
          <w:rFonts w:ascii="Arial" w:hAnsi="Arial" w:cs="Arial"/>
        </w:rPr>
      </w:pPr>
      <w:r w:rsidRPr="00145AE0">
        <w:rPr>
          <w:rFonts w:ascii="Arial" w:hAnsi="Arial" w:cs="Arial"/>
        </w:rPr>
        <w:t>Jeff –</w:t>
      </w:r>
      <w:r w:rsidR="002C7592">
        <w:rPr>
          <w:rFonts w:ascii="Arial" w:hAnsi="Arial" w:cs="Arial"/>
        </w:rPr>
        <w:t xml:space="preserve"> </w:t>
      </w:r>
      <w:r w:rsidRPr="00145AE0">
        <w:rPr>
          <w:rFonts w:ascii="Arial" w:hAnsi="Arial" w:cs="Arial"/>
        </w:rPr>
        <w:t>the custom review process is a complicated topic that can be broken into subtopics: timing issues; technical and policy issues – we can tackle pieces as we can and not get hung up on two much at on</w:t>
      </w:r>
      <w:r w:rsidR="00F257DA" w:rsidRPr="00145AE0">
        <w:rPr>
          <w:rFonts w:ascii="Arial" w:hAnsi="Arial" w:cs="Arial"/>
        </w:rPr>
        <w:t>c</w:t>
      </w:r>
      <w:r w:rsidR="002C7592">
        <w:rPr>
          <w:rFonts w:ascii="Arial" w:hAnsi="Arial" w:cs="Arial"/>
        </w:rPr>
        <w:t xml:space="preserve">e; </w:t>
      </w:r>
      <w:r w:rsidRPr="00145AE0">
        <w:rPr>
          <w:rFonts w:ascii="Arial" w:hAnsi="Arial" w:cs="Arial"/>
        </w:rPr>
        <w:t>might start tackling these piece</w:t>
      </w:r>
      <w:r w:rsidR="00905E49" w:rsidRPr="00145AE0">
        <w:rPr>
          <w:rFonts w:ascii="Arial" w:hAnsi="Arial" w:cs="Arial"/>
        </w:rPr>
        <w:t>s</w:t>
      </w:r>
      <w:r w:rsidRPr="00145AE0">
        <w:rPr>
          <w:rFonts w:ascii="Arial" w:hAnsi="Arial" w:cs="Arial"/>
        </w:rPr>
        <w:t xml:space="preserve"> in parallel</w:t>
      </w:r>
      <w:r w:rsidR="00F257DA" w:rsidRPr="00145AE0">
        <w:rPr>
          <w:rFonts w:ascii="Arial" w:hAnsi="Arial" w:cs="Arial"/>
        </w:rPr>
        <w:t xml:space="preserve"> with the Tasks 1-4.</w:t>
      </w:r>
    </w:p>
    <w:p w14:paraId="27797395" w14:textId="0F244720" w:rsidR="00C5120D" w:rsidRPr="00145AE0" w:rsidRDefault="00905E49">
      <w:pPr>
        <w:rPr>
          <w:rFonts w:ascii="Arial" w:hAnsi="Arial" w:cs="Arial"/>
        </w:rPr>
      </w:pPr>
      <w:r w:rsidRPr="00145AE0">
        <w:rPr>
          <w:rFonts w:ascii="Arial" w:hAnsi="Arial" w:cs="Arial"/>
        </w:rPr>
        <w:t>Rod Houdyshel</w:t>
      </w:r>
      <w:r w:rsidR="002C7592">
        <w:rPr>
          <w:rFonts w:ascii="Arial" w:hAnsi="Arial" w:cs="Arial"/>
        </w:rPr>
        <w:t xml:space="preserve"> (SDG&amp;E) </w:t>
      </w:r>
      <w:r w:rsidR="00C5120D" w:rsidRPr="00145AE0">
        <w:rPr>
          <w:rFonts w:ascii="Arial" w:hAnsi="Arial" w:cs="Arial"/>
        </w:rPr>
        <w:t xml:space="preserve">–we can link </w:t>
      </w:r>
      <w:r w:rsidR="00F257DA" w:rsidRPr="00145AE0">
        <w:rPr>
          <w:rFonts w:ascii="Arial" w:hAnsi="Arial" w:cs="Arial"/>
        </w:rPr>
        <w:t xml:space="preserve">ISP (Task </w:t>
      </w:r>
      <w:r w:rsidR="00C5120D" w:rsidRPr="00145AE0">
        <w:rPr>
          <w:rFonts w:ascii="Arial" w:hAnsi="Arial" w:cs="Arial"/>
        </w:rPr>
        <w:t>5</w:t>
      </w:r>
      <w:r w:rsidR="00F257DA" w:rsidRPr="00145AE0">
        <w:rPr>
          <w:rFonts w:ascii="Arial" w:hAnsi="Arial" w:cs="Arial"/>
        </w:rPr>
        <w:t>)</w:t>
      </w:r>
      <w:r w:rsidR="00C5120D" w:rsidRPr="00145AE0">
        <w:rPr>
          <w:rFonts w:ascii="Arial" w:hAnsi="Arial" w:cs="Arial"/>
        </w:rPr>
        <w:t xml:space="preserve"> and </w:t>
      </w:r>
      <w:r w:rsidR="00F257DA" w:rsidRPr="00145AE0">
        <w:rPr>
          <w:rFonts w:ascii="Arial" w:hAnsi="Arial" w:cs="Arial"/>
        </w:rPr>
        <w:t xml:space="preserve">Code baseline determination (Task </w:t>
      </w:r>
      <w:r w:rsidR="00C5120D" w:rsidRPr="00145AE0">
        <w:rPr>
          <w:rFonts w:ascii="Arial" w:hAnsi="Arial" w:cs="Arial"/>
        </w:rPr>
        <w:t>1</w:t>
      </w:r>
      <w:r w:rsidR="00F257DA" w:rsidRPr="00145AE0">
        <w:rPr>
          <w:rFonts w:ascii="Arial" w:hAnsi="Arial" w:cs="Arial"/>
        </w:rPr>
        <w:t>)</w:t>
      </w:r>
      <w:r w:rsidR="00C5120D" w:rsidRPr="00145AE0">
        <w:rPr>
          <w:rFonts w:ascii="Arial" w:hAnsi="Arial" w:cs="Arial"/>
        </w:rPr>
        <w:t xml:space="preserve"> together and handle in the timeframe; the process of custom reviews might take longer but we should be able to break them up. </w:t>
      </w:r>
    </w:p>
    <w:p w14:paraId="7953E4B5" w14:textId="44B83143" w:rsidR="00C5120D" w:rsidRPr="00145AE0" w:rsidRDefault="00C5120D">
      <w:pPr>
        <w:rPr>
          <w:rFonts w:ascii="Arial" w:hAnsi="Arial" w:cs="Arial"/>
        </w:rPr>
      </w:pPr>
      <w:r w:rsidRPr="00145AE0">
        <w:rPr>
          <w:rFonts w:ascii="Arial" w:hAnsi="Arial" w:cs="Arial"/>
        </w:rPr>
        <w:t>Rick asked about the possibility of sub-groups to tackle spe</w:t>
      </w:r>
      <w:r w:rsidR="002C7592">
        <w:rPr>
          <w:rFonts w:ascii="Arial" w:hAnsi="Arial" w:cs="Arial"/>
        </w:rPr>
        <w:t xml:space="preserve">cific Tasks or specific issues; stakeholders expressed </w:t>
      </w:r>
      <w:r w:rsidRPr="00145AE0">
        <w:rPr>
          <w:rFonts w:ascii="Arial" w:hAnsi="Arial" w:cs="Arial"/>
        </w:rPr>
        <w:t xml:space="preserve">concerns about the inter-related issues among tasks, people caring about all tasks; value of learning how to </w:t>
      </w:r>
      <w:r w:rsidR="00F257DA" w:rsidRPr="00145AE0">
        <w:rPr>
          <w:rFonts w:ascii="Arial" w:hAnsi="Arial" w:cs="Arial"/>
        </w:rPr>
        <w:t xml:space="preserve">reach </w:t>
      </w:r>
      <w:r w:rsidRPr="00145AE0">
        <w:rPr>
          <w:rFonts w:ascii="Arial" w:hAnsi="Arial" w:cs="Arial"/>
        </w:rPr>
        <w:t>consens</w:t>
      </w:r>
      <w:r w:rsidR="006813C5" w:rsidRPr="00145AE0">
        <w:rPr>
          <w:rFonts w:ascii="Arial" w:hAnsi="Arial" w:cs="Arial"/>
        </w:rPr>
        <w:t>us</w:t>
      </w:r>
      <w:r w:rsidRPr="00145AE0">
        <w:rPr>
          <w:rFonts w:ascii="Arial" w:hAnsi="Arial" w:cs="Arial"/>
        </w:rPr>
        <w:t xml:space="preserve">. </w:t>
      </w:r>
    </w:p>
    <w:p w14:paraId="2279DBD5" w14:textId="77777777" w:rsidR="00C5120D" w:rsidRPr="00145AE0" w:rsidRDefault="00C5120D" w:rsidP="00F257DA">
      <w:p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Peter – what is a reasonable amount of time to digest and provide feedback? How long do you need to review/respond to meeting notes? </w:t>
      </w:r>
    </w:p>
    <w:p w14:paraId="08EDA851" w14:textId="717B9AC4" w:rsidR="00C5120D" w:rsidRPr="00145AE0" w:rsidRDefault="00C5120D" w:rsidP="002C759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Anuj </w:t>
      </w:r>
      <w:r w:rsidR="006813C5" w:rsidRPr="00145AE0">
        <w:rPr>
          <w:rFonts w:ascii="Arial" w:hAnsi="Arial" w:cs="Arial"/>
        </w:rPr>
        <w:t>–</w:t>
      </w:r>
      <w:r w:rsidRPr="00145AE0">
        <w:rPr>
          <w:rFonts w:ascii="Arial" w:hAnsi="Arial" w:cs="Arial"/>
        </w:rPr>
        <w:t xml:space="preserve"> </w:t>
      </w:r>
      <w:r w:rsidR="006813C5" w:rsidRPr="00145AE0">
        <w:rPr>
          <w:rFonts w:ascii="Arial" w:hAnsi="Arial" w:cs="Arial"/>
        </w:rPr>
        <w:t>comfortable with the 2-week window</w:t>
      </w:r>
      <w:r w:rsidR="002C7592">
        <w:rPr>
          <w:rFonts w:ascii="Arial" w:hAnsi="Arial" w:cs="Arial"/>
        </w:rPr>
        <w:t xml:space="preserve"> for review</w:t>
      </w:r>
      <w:r w:rsidR="006813C5" w:rsidRPr="00145AE0">
        <w:rPr>
          <w:rFonts w:ascii="Arial" w:hAnsi="Arial" w:cs="Arial"/>
        </w:rPr>
        <w:t xml:space="preserve">; but would prefer to be able to </w:t>
      </w:r>
      <w:r w:rsidR="002C7592">
        <w:rPr>
          <w:rFonts w:ascii="Arial" w:hAnsi="Arial" w:cs="Arial"/>
        </w:rPr>
        <w:t>discuss</w:t>
      </w:r>
      <w:r w:rsidR="006813C5" w:rsidRPr="00145AE0">
        <w:rPr>
          <w:rFonts w:ascii="Arial" w:hAnsi="Arial" w:cs="Arial"/>
        </w:rPr>
        <w:t xml:space="preserve"> multiple items rather than one item at a time.</w:t>
      </w:r>
    </w:p>
    <w:p w14:paraId="7529781A" w14:textId="62F43497" w:rsidR="006813C5" w:rsidRPr="00145AE0" w:rsidRDefault="006813C5" w:rsidP="005916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45AE0">
        <w:rPr>
          <w:rFonts w:ascii="Arial" w:hAnsi="Arial" w:cs="Arial"/>
        </w:rPr>
        <w:t>Rich – it very helpful when we have someone w</w:t>
      </w:r>
      <w:r w:rsidR="002C7592">
        <w:rPr>
          <w:rFonts w:ascii="Arial" w:hAnsi="Arial" w:cs="Arial"/>
        </w:rPr>
        <w:t>riting up a proposed solution; t</w:t>
      </w:r>
      <w:r w:rsidRPr="00145AE0">
        <w:rPr>
          <w:rFonts w:ascii="Arial" w:hAnsi="Arial" w:cs="Arial"/>
        </w:rPr>
        <w:t>hat keeps the discussi</w:t>
      </w:r>
      <w:r w:rsidR="002C7592">
        <w:rPr>
          <w:rFonts w:ascii="Arial" w:hAnsi="Arial" w:cs="Arial"/>
        </w:rPr>
        <w:t>on focused and moving forward; p</w:t>
      </w:r>
      <w:r w:rsidRPr="00145AE0">
        <w:rPr>
          <w:rFonts w:ascii="Arial" w:hAnsi="Arial" w:cs="Arial"/>
        </w:rPr>
        <w:t>eople will be committed if they believe that something will come out of the process.</w:t>
      </w:r>
    </w:p>
    <w:p w14:paraId="52F16A51" w14:textId="76B3F2BC" w:rsidR="00A77DF6" w:rsidRPr="00145AE0" w:rsidRDefault="00A77DF6" w:rsidP="005916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Jeff – need to make sure CPUC staff and consultants have time for </w:t>
      </w:r>
      <w:r w:rsidR="002C7592">
        <w:rPr>
          <w:rFonts w:ascii="Arial" w:hAnsi="Arial" w:cs="Arial"/>
        </w:rPr>
        <w:t>internal discussions</w:t>
      </w:r>
    </w:p>
    <w:p w14:paraId="4839C896" w14:textId="436E7985" w:rsidR="006813C5" w:rsidRDefault="00A77DF6" w:rsidP="002C7592">
      <w:pPr>
        <w:rPr>
          <w:rFonts w:ascii="Arial" w:hAnsi="Arial" w:cs="Arial"/>
        </w:rPr>
      </w:pPr>
      <w:r w:rsidRPr="002C7592">
        <w:rPr>
          <w:rFonts w:ascii="Arial" w:hAnsi="Arial" w:cs="Arial"/>
        </w:rPr>
        <w:t xml:space="preserve">Rich asked Jeff to clarify what is not working between the working </w:t>
      </w:r>
      <w:r w:rsidR="002C7592">
        <w:rPr>
          <w:rFonts w:ascii="Arial" w:hAnsi="Arial" w:cs="Arial"/>
        </w:rPr>
        <w:t>gr</w:t>
      </w:r>
      <w:r w:rsidR="002611C8">
        <w:rPr>
          <w:rFonts w:ascii="Arial" w:hAnsi="Arial" w:cs="Arial"/>
        </w:rPr>
        <w:t xml:space="preserve">oup report and the resolution; </w:t>
      </w:r>
      <w:r w:rsidR="002C7592" w:rsidRPr="00145AE0">
        <w:rPr>
          <w:rFonts w:ascii="Arial" w:hAnsi="Arial" w:cs="Arial"/>
        </w:rPr>
        <w:t>Jeff will review the T1WG report and indicate what they disagree with</w:t>
      </w:r>
      <w:r w:rsidR="002C7592">
        <w:rPr>
          <w:rFonts w:ascii="Arial" w:hAnsi="Arial" w:cs="Arial"/>
        </w:rPr>
        <w:t xml:space="preserve"> [</w:t>
      </w:r>
      <w:r w:rsidR="002C7592" w:rsidRPr="002C7592">
        <w:rPr>
          <w:rFonts w:ascii="Arial" w:hAnsi="Arial" w:cs="Arial"/>
          <w:highlight w:val="cyan"/>
        </w:rPr>
        <w:t>ACTION</w:t>
      </w:r>
      <w:r w:rsidR="002C7592">
        <w:rPr>
          <w:rFonts w:ascii="Arial" w:hAnsi="Arial" w:cs="Arial"/>
        </w:rPr>
        <w:t xml:space="preserve">]; </w:t>
      </w:r>
      <w:r w:rsidRPr="00145AE0">
        <w:rPr>
          <w:rFonts w:ascii="Arial" w:hAnsi="Arial" w:cs="Arial"/>
        </w:rPr>
        <w:t>implementer wil</w:t>
      </w:r>
      <w:r w:rsidR="00905E49" w:rsidRPr="00145AE0">
        <w:rPr>
          <w:rFonts w:ascii="Arial" w:hAnsi="Arial" w:cs="Arial"/>
        </w:rPr>
        <w:t>l</w:t>
      </w:r>
      <w:r w:rsidRPr="00145AE0">
        <w:rPr>
          <w:rFonts w:ascii="Arial" w:hAnsi="Arial" w:cs="Arial"/>
        </w:rPr>
        <w:t xml:space="preserve"> look into </w:t>
      </w:r>
      <w:r w:rsidR="00BC309E" w:rsidRPr="00145AE0">
        <w:rPr>
          <w:rFonts w:ascii="Arial" w:hAnsi="Arial" w:cs="Arial"/>
        </w:rPr>
        <w:t xml:space="preserve">resolution to articulate </w:t>
      </w:r>
      <w:r w:rsidRPr="00145AE0">
        <w:rPr>
          <w:rFonts w:ascii="Arial" w:hAnsi="Arial" w:cs="Arial"/>
        </w:rPr>
        <w:t xml:space="preserve">what was </w:t>
      </w:r>
      <w:r w:rsidR="00BC309E" w:rsidRPr="00145AE0">
        <w:rPr>
          <w:rFonts w:ascii="Arial" w:hAnsi="Arial" w:cs="Arial"/>
        </w:rPr>
        <w:t>consensus in the working group discussion, but not reflected in resolution</w:t>
      </w:r>
      <w:r w:rsidR="002C7592">
        <w:rPr>
          <w:rFonts w:ascii="Arial" w:hAnsi="Arial" w:cs="Arial"/>
        </w:rPr>
        <w:t xml:space="preserve"> [</w:t>
      </w:r>
      <w:r w:rsidR="002C7592" w:rsidRPr="002C7592">
        <w:rPr>
          <w:rFonts w:ascii="Arial" w:hAnsi="Arial" w:cs="Arial"/>
          <w:highlight w:val="cyan"/>
        </w:rPr>
        <w:t>ACTION</w:t>
      </w:r>
      <w:r w:rsidR="002C7592">
        <w:rPr>
          <w:rFonts w:ascii="Arial" w:hAnsi="Arial" w:cs="Arial"/>
        </w:rPr>
        <w:t>]</w:t>
      </w:r>
      <w:r w:rsidR="002611C8">
        <w:rPr>
          <w:rFonts w:ascii="Arial" w:hAnsi="Arial" w:cs="Arial"/>
        </w:rPr>
        <w:t xml:space="preserve">; </w:t>
      </w:r>
      <w:r w:rsidR="006813C5" w:rsidRPr="002C7592">
        <w:rPr>
          <w:rFonts w:ascii="Arial" w:hAnsi="Arial" w:cs="Arial"/>
        </w:rPr>
        <w:t>Kay asked Katie to confirm that the items that were adopted are not up for discuss</w:t>
      </w:r>
      <w:r w:rsidRPr="002C7592">
        <w:rPr>
          <w:rFonts w:ascii="Arial" w:hAnsi="Arial" w:cs="Arial"/>
        </w:rPr>
        <w:t>ion</w:t>
      </w:r>
      <w:r w:rsidR="006813C5" w:rsidRPr="002C7592">
        <w:rPr>
          <w:rFonts w:ascii="Arial" w:hAnsi="Arial" w:cs="Arial"/>
        </w:rPr>
        <w:t xml:space="preserve"> </w:t>
      </w:r>
    </w:p>
    <w:p w14:paraId="0038ACE6" w14:textId="21BF1159" w:rsidR="002611C8" w:rsidRPr="002C7592" w:rsidRDefault="002611C8" w:rsidP="002C7592">
      <w:pPr>
        <w:rPr>
          <w:rFonts w:ascii="Arial" w:hAnsi="Arial" w:cs="Arial"/>
        </w:rPr>
      </w:pPr>
      <w:r>
        <w:rPr>
          <w:rFonts w:ascii="Arial" w:hAnsi="Arial" w:cs="Arial"/>
        </w:rPr>
        <w:t>&lt;&lt;need clarification on status of T1WG recommendations and resolution outcomes&gt;&gt; [</w:t>
      </w:r>
      <w:r w:rsidRPr="002611C8">
        <w:rPr>
          <w:rFonts w:ascii="Arial" w:hAnsi="Arial" w:cs="Arial"/>
          <w:highlight w:val="cyan"/>
        </w:rPr>
        <w:t>ACTION</w:t>
      </w:r>
      <w:r>
        <w:rPr>
          <w:rFonts w:ascii="Arial" w:hAnsi="Arial" w:cs="Arial"/>
        </w:rPr>
        <w:t>]</w:t>
      </w:r>
    </w:p>
    <w:p w14:paraId="0944360F" w14:textId="5C8439C4" w:rsidR="003B08A9" w:rsidRDefault="00783AED" w:rsidP="006813C5">
      <w:pPr>
        <w:rPr>
          <w:rFonts w:ascii="Arial" w:hAnsi="Arial" w:cs="Arial"/>
        </w:rPr>
      </w:pPr>
      <w:r w:rsidRPr="00783AED">
        <w:rPr>
          <w:rFonts w:ascii="Arial" w:hAnsi="Arial" w:cs="Arial"/>
        </w:rPr>
        <w:t>Josiah Adams (</w:t>
      </w:r>
      <w:r w:rsidR="006813C5" w:rsidRPr="00783AED">
        <w:rPr>
          <w:rFonts w:ascii="Arial" w:hAnsi="Arial" w:cs="Arial"/>
        </w:rPr>
        <w:t>Ecolog</w:t>
      </w:r>
      <w:r w:rsidR="00A77DF6" w:rsidRPr="00783AED">
        <w:rPr>
          <w:rFonts w:ascii="Arial" w:hAnsi="Arial" w:cs="Arial"/>
        </w:rPr>
        <w:t>y Action</w:t>
      </w:r>
      <w:r w:rsidRPr="00783AED">
        <w:rPr>
          <w:rFonts w:ascii="Arial" w:hAnsi="Arial" w:cs="Arial"/>
        </w:rPr>
        <w:t>)</w:t>
      </w:r>
      <w:r w:rsidR="002C7592">
        <w:rPr>
          <w:rFonts w:ascii="Arial" w:hAnsi="Arial" w:cs="Arial"/>
        </w:rPr>
        <w:t xml:space="preserve"> </w:t>
      </w:r>
      <w:r w:rsidR="00A77DF6" w:rsidRPr="002C7592">
        <w:rPr>
          <w:rFonts w:ascii="Arial" w:hAnsi="Arial" w:cs="Arial"/>
        </w:rPr>
        <w:t>suggested meeting in-</w:t>
      </w:r>
      <w:r w:rsidR="006813C5" w:rsidRPr="002C7592">
        <w:rPr>
          <w:rFonts w:ascii="Arial" w:hAnsi="Arial" w:cs="Arial"/>
        </w:rPr>
        <w:t>person every two weeks; try to tackle first 4 topics in the first month – start conversation with</w:t>
      </w:r>
      <w:r w:rsidR="00A77DF6" w:rsidRPr="002C7592">
        <w:rPr>
          <w:rFonts w:ascii="Arial" w:hAnsi="Arial" w:cs="Arial"/>
        </w:rPr>
        <w:t xml:space="preserve"> what we have already</w:t>
      </w:r>
      <w:r w:rsidR="006813C5" w:rsidRPr="002C7592">
        <w:rPr>
          <w:rFonts w:ascii="Arial" w:hAnsi="Arial" w:cs="Arial"/>
        </w:rPr>
        <w:t>.</w:t>
      </w:r>
      <w:r w:rsidR="006813C5" w:rsidRPr="00145AE0">
        <w:rPr>
          <w:rFonts w:ascii="Arial" w:hAnsi="Arial" w:cs="Arial"/>
        </w:rPr>
        <w:t xml:space="preserve"> </w:t>
      </w:r>
    </w:p>
    <w:p w14:paraId="57A8FC6D" w14:textId="4A6DC9CB" w:rsidR="00A228BA" w:rsidRPr="00145AE0" w:rsidRDefault="00A228BA" w:rsidP="006813C5">
      <w:pPr>
        <w:rPr>
          <w:rFonts w:ascii="Arial" w:hAnsi="Arial" w:cs="Arial"/>
        </w:rPr>
      </w:pPr>
      <w:r>
        <w:rPr>
          <w:rFonts w:ascii="Arial" w:hAnsi="Arial" w:cs="Arial"/>
        </w:rPr>
        <w:t>&lt;&lt;Cadmus – follow up on “blackout” dates or other relevant calendar restrictions&gt;&gt;</w:t>
      </w:r>
    </w:p>
    <w:p w14:paraId="1178827C" w14:textId="535D922A" w:rsidR="002E3AD7" w:rsidRDefault="00783AED" w:rsidP="006813C5">
      <w:pPr>
        <w:rPr>
          <w:rFonts w:ascii="Arial" w:hAnsi="Arial" w:cs="Arial"/>
          <w:b/>
        </w:rPr>
      </w:pPr>
      <w:r w:rsidRPr="00145AE0">
        <w:rPr>
          <w:rFonts w:ascii="Arial" w:hAnsi="Arial" w:cs="Arial"/>
          <w:b/>
        </w:rPr>
        <w:t>********************************</w:t>
      </w:r>
      <w:r>
        <w:rPr>
          <w:rFonts w:ascii="Arial" w:hAnsi="Arial" w:cs="Arial"/>
          <w:b/>
        </w:rPr>
        <w:t xml:space="preserve">****************  </w:t>
      </w:r>
      <w:r w:rsidR="002C7592">
        <w:rPr>
          <w:rFonts w:ascii="Arial" w:hAnsi="Arial" w:cs="Arial"/>
          <w:b/>
        </w:rPr>
        <w:t xml:space="preserve">LUNCH </w:t>
      </w:r>
      <w:r w:rsidRPr="00145AE0">
        <w:rPr>
          <w:rFonts w:ascii="Arial" w:hAnsi="Arial" w:cs="Arial"/>
          <w:b/>
        </w:rPr>
        <w:t>********************************</w:t>
      </w:r>
      <w:r>
        <w:rPr>
          <w:rFonts w:ascii="Arial" w:hAnsi="Arial" w:cs="Arial"/>
          <w:b/>
        </w:rPr>
        <w:t xml:space="preserve">****************  </w:t>
      </w:r>
    </w:p>
    <w:p w14:paraId="67B93744" w14:textId="20DB2FE0" w:rsidR="003B08A9" w:rsidRPr="004A6218" w:rsidRDefault="003F3964" w:rsidP="006813C5">
      <w:pPr>
        <w:rPr>
          <w:rFonts w:ascii="Arial" w:hAnsi="Arial" w:cs="Arial"/>
          <w:b/>
          <w:i/>
          <w:u w:val="single"/>
        </w:rPr>
      </w:pPr>
      <w:r w:rsidRPr="00783AED">
        <w:rPr>
          <w:rFonts w:ascii="Arial" w:hAnsi="Arial" w:cs="Arial"/>
          <w:b/>
          <w:i/>
          <w:u w:val="single"/>
        </w:rPr>
        <w:t>Task 1</w:t>
      </w:r>
      <w:r w:rsidR="00783AED">
        <w:rPr>
          <w:rFonts w:ascii="Arial" w:hAnsi="Arial" w:cs="Arial"/>
          <w:b/>
          <w:i/>
          <w:u w:val="single"/>
        </w:rPr>
        <w:t xml:space="preserve"> – ISP and Code Baselines</w:t>
      </w:r>
      <w:r w:rsidR="0008212F" w:rsidRPr="00783AED">
        <w:rPr>
          <w:rFonts w:ascii="Arial" w:hAnsi="Arial" w:cs="Arial"/>
          <w:b/>
          <w:i/>
          <w:u w:val="single"/>
        </w:rPr>
        <w:t xml:space="preserve"> (slides </w:t>
      </w:r>
      <w:r w:rsidR="00783AED" w:rsidRPr="00783AED">
        <w:rPr>
          <w:rFonts w:ascii="Arial" w:hAnsi="Arial" w:cs="Arial"/>
          <w:b/>
          <w:i/>
          <w:u w:val="single"/>
        </w:rPr>
        <w:t>13</w:t>
      </w:r>
      <w:r w:rsidR="0008212F" w:rsidRPr="00783AED">
        <w:rPr>
          <w:rFonts w:ascii="Arial" w:hAnsi="Arial" w:cs="Arial"/>
          <w:b/>
          <w:i/>
          <w:u w:val="single"/>
        </w:rPr>
        <w:t xml:space="preserve"> – </w:t>
      </w:r>
      <w:r w:rsidR="00783AED" w:rsidRPr="00783AED">
        <w:rPr>
          <w:rFonts w:ascii="Arial" w:hAnsi="Arial" w:cs="Arial"/>
          <w:b/>
          <w:i/>
          <w:u w:val="single"/>
        </w:rPr>
        <w:t>23</w:t>
      </w:r>
      <w:r w:rsidR="0008212F" w:rsidRPr="00783AED">
        <w:rPr>
          <w:rFonts w:ascii="Arial" w:hAnsi="Arial" w:cs="Arial"/>
          <w:b/>
          <w:i/>
          <w:u w:val="single"/>
        </w:rPr>
        <w:t>)</w:t>
      </w:r>
      <w:r w:rsidR="0008212F">
        <w:rPr>
          <w:rFonts w:ascii="Arial" w:hAnsi="Arial" w:cs="Arial"/>
          <w:b/>
          <w:i/>
          <w:u w:val="single"/>
        </w:rPr>
        <w:t xml:space="preserve"> </w:t>
      </w:r>
    </w:p>
    <w:p w14:paraId="1A0E1D1A" w14:textId="19CE8A2B" w:rsidR="003B08A9" w:rsidRPr="00145AE0" w:rsidRDefault="00783AED" w:rsidP="006813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Keith - </w:t>
      </w:r>
      <w:r w:rsidR="003B08A9" w:rsidRPr="00145AE0">
        <w:rPr>
          <w:rFonts w:ascii="Arial" w:hAnsi="Arial" w:cs="Arial"/>
        </w:rPr>
        <w:t xml:space="preserve">Code as </w:t>
      </w:r>
      <w:r>
        <w:rPr>
          <w:rFonts w:ascii="Arial" w:hAnsi="Arial" w:cs="Arial"/>
        </w:rPr>
        <w:t>d</w:t>
      </w:r>
      <w:r w:rsidR="003B08A9" w:rsidRPr="00145AE0">
        <w:rPr>
          <w:rFonts w:ascii="Arial" w:hAnsi="Arial" w:cs="Arial"/>
        </w:rPr>
        <w:t xml:space="preserve">efault </w:t>
      </w:r>
      <w:r>
        <w:rPr>
          <w:rFonts w:ascii="Arial" w:hAnsi="Arial" w:cs="Arial"/>
        </w:rPr>
        <w:t>b</w:t>
      </w:r>
      <w:r w:rsidR="003B08A9" w:rsidRPr="00145AE0">
        <w:rPr>
          <w:rFonts w:ascii="Arial" w:hAnsi="Arial" w:cs="Arial"/>
        </w:rPr>
        <w:t>aseline came out of the co</w:t>
      </w:r>
      <w:r>
        <w:rPr>
          <w:rFonts w:ascii="Arial" w:hAnsi="Arial" w:cs="Arial"/>
        </w:rPr>
        <w:t>llaborative agreement in 1992; has been the default baseline for CA IOU EE programs for a long time.</w:t>
      </w:r>
    </w:p>
    <w:p w14:paraId="2F377EDC" w14:textId="25A01649" w:rsidR="002E3AD7" w:rsidRPr="00145AE0" w:rsidRDefault="002E3AD7" w:rsidP="006813C5">
      <w:pPr>
        <w:rPr>
          <w:rFonts w:ascii="Arial" w:hAnsi="Arial" w:cs="Arial"/>
        </w:rPr>
      </w:pPr>
      <w:r w:rsidRPr="00145AE0">
        <w:rPr>
          <w:rFonts w:ascii="Arial" w:hAnsi="Arial" w:cs="Arial"/>
        </w:rPr>
        <w:t>Jeff – D.12 says that code baselines are not absolute</w:t>
      </w:r>
      <w:r w:rsidR="00783AED">
        <w:rPr>
          <w:rFonts w:ascii="Arial" w:hAnsi="Arial" w:cs="Arial"/>
        </w:rPr>
        <w:t>;</w:t>
      </w:r>
      <w:r w:rsidRPr="00145AE0">
        <w:rPr>
          <w:rFonts w:ascii="Arial" w:hAnsi="Arial" w:cs="Arial"/>
        </w:rPr>
        <w:t xml:space="preserve"> </w:t>
      </w:r>
      <w:r w:rsidR="000F2692">
        <w:rPr>
          <w:rFonts w:ascii="Arial" w:hAnsi="Arial" w:cs="Arial"/>
        </w:rPr>
        <w:t>C</w:t>
      </w:r>
      <w:r w:rsidR="000F2692" w:rsidRPr="00145AE0">
        <w:rPr>
          <w:rFonts w:ascii="Arial" w:hAnsi="Arial" w:cs="Arial"/>
        </w:rPr>
        <w:t xml:space="preserve">ommission </w:t>
      </w:r>
      <w:r w:rsidRPr="00145AE0">
        <w:rPr>
          <w:rFonts w:ascii="Arial" w:hAnsi="Arial" w:cs="Arial"/>
        </w:rPr>
        <w:t>staff has the option for proposing something different than the default baseline</w:t>
      </w:r>
      <w:r w:rsidR="00E3109F">
        <w:rPr>
          <w:rFonts w:ascii="Arial" w:hAnsi="Arial" w:cs="Arial"/>
        </w:rPr>
        <w:t xml:space="preserve">  </w:t>
      </w:r>
      <w:r w:rsidR="00E3109F">
        <w:rPr>
          <w:rStyle w:val="CommentReference"/>
          <w:rFonts w:ascii="Arial" w:hAnsi="Arial" w:cs="Arial"/>
          <w:sz w:val="22"/>
          <w:szCs w:val="22"/>
        </w:rPr>
        <w:t>&lt;&lt;</w:t>
      </w:r>
      <w:r w:rsidR="00E3109F" w:rsidRPr="00E3109F">
        <w:rPr>
          <w:rStyle w:val="CommentReference"/>
          <w:rFonts w:ascii="Arial" w:hAnsi="Arial" w:cs="Arial"/>
          <w:sz w:val="22"/>
          <w:szCs w:val="22"/>
          <w:highlight w:val="yellow"/>
        </w:rPr>
        <w:t>CLARIFY</w:t>
      </w:r>
      <w:r w:rsidR="00E3109F">
        <w:rPr>
          <w:rStyle w:val="CommentReference"/>
          <w:rFonts w:ascii="Arial" w:hAnsi="Arial" w:cs="Arial"/>
          <w:sz w:val="22"/>
          <w:szCs w:val="22"/>
        </w:rPr>
        <w:t>&gt;&gt;</w:t>
      </w:r>
    </w:p>
    <w:p w14:paraId="3D7297D1" w14:textId="3334DDC7" w:rsidR="002260F0" w:rsidRPr="00145AE0" w:rsidRDefault="002260F0" w:rsidP="002260F0">
      <w:p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Melanie asked whether AB 802 supersedes D12 language </w:t>
      </w:r>
    </w:p>
    <w:p w14:paraId="516A882C" w14:textId="78E279C3" w:rsidR="005D2C7D" w:rsidRPr="00145AE0" w:rsidRDefault="005D2C7D" w:rsidP="006813C5">
      <w:pPr>
        <w:rPr>
          <w:rFonts w:ascii="Arial" w:hAnsi="Arial" w:cs="Arial"/>
        </w:rPr>
      </w:pPr>
      <w:r w:rsidRPr="00145AE0">
        <w:rPr>
          <w:rFonts w:ascii="Arial" w:hAnsi="Arial" w:cs="Arial"/>
        </w:rPr>
        <w:lastRenderedPageBreak/>
        <w:t xml:space="preserve">Katie – AB802 baseline applies to existing </w:t>
      </w:r>
      <w:r w:rsidR="00783AED">
        <w:rPr>
          <w:rFonts w:ascii="Arial" w:hAnsi="Arial" w:cs="Arial"/>
        </w:rPr>
        <w:t>buildings</w:t>
      </w:r>
      <w:r w:rsidRPr="00145AE0">
        <w:rPr>
          <w:rFonts w:ascii="Arial" w:hAnsi="Arial" w:cs="Arial"/>
        </w:rPr>
        <w:t xml:space="preserve"> or existing </w:t>
      </w:r>
      <w:r w:rsidR="00783AED">
        <w:rPr>
          <w:rFonts w:ascii="Arial" w:hAnsi="Arial" w:cs="Arial"/>
        </w:rPr>
        <w:t xml:space="preserve">conditions </w:t>
      </w:r>
      <w:r w:rsidRPr="00145AE0">
        <w:rPr>
          <w:rFonts w:ascii="Arial" w:hAnsi="Arial" w:cs="Arial"/>
        </w:rPr>
        <w:t xml:space="preserve">baseline; this discussion </w:t>
      </w:r>
      <w:r w:rsidR="00783AED">
        <w:rPr>
          <w:rFonts w:ascii="Arial" w:hAnsi="Arial" w:cs="Arial"/>
        </w:rPr>
        <w:t>[T2WG Task 1] is not for “e</w:t>
      </w:r>
      <w:r w:rsidRPr="00145AE0">
        <w:rPr>
          <w:rFonts w:ascii="Arial" w:hAnsi="Arial" w:cs="Arial"/>
        </w:rPr>
        <w:t>xisting baseline” situations</w:t>
      </w:r>
    </w:p>
    <w:p w14:paraId="7EF6D16E" w14:textId="37C21BC3" w:rsidR="00A53539" w:rsidRDefault="00A53539" w:rsidP="006813C5">
      <w:p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Kay </w:t>
      </w:r>
      <w:r w:rsidR="003F3964" w:rsidRPr="00145AE0">
        <w:rPr>
          <w:rFonts w:ascii="Arial" w:hAnsi="Arial" w:cs="Arial"/>
        </w:rPr>
        <w:t xml:space="preserve">- </w:t>
      </w:r>
      <w:r w:rsidRPr="00145AE0">
        <w:rPr>
          <w:rFonts w:ascii="Arial" w:hAnsi="Arial" w:cs="Arial"/>
        </w:rPr>
        <w:t xml:space="preserve">you cannot point </w:t>
      </w:r>
      <w:r w:rsidR="00947559">
        <w:rPr>
          <w:rFonts w:ascii="Arial" w:hAnsi="Arial" w:cs="Arial"/>
        </w:rPr>
        <w:t>to something and call it rule; c</w:t>
      </w:r>
      <w:r w:rsidRPr="00145AE0">
        <w:rPr>
          <w:rFonts w:ascii="Arial" w:hAnsi="Arial" w:cs="Arial"/>
        </w:rPr>
        <w:t xml:space="preserve">ommission is not bound; we need to consider </w:t>
      </w:r>
      <w:r w:rsidR="00947559">
        <w:rPr>
          <w:rFonts w:ascii="Arial" w:hAnsi="Arial" w:cs="Arial"/>
        </w:rPr>
        <w:t>i</w:t>
      </w:r>
      <w:r w:rsidR="006350FF">
        <w:rPr>
          <w:rFonts w:ascii="Arial" w:hAnsi="Arial" w:cs="Arial"/>
        </w:rPr>
        <w:t>mpacts of AB802</w:t>
      </w:r>
      <w:r w:rsidRPr="00145AE0">
        <w:rPr>
          <w:rFonts w:ascii="Arial" w:hAnsi="Arial" w:cs="Arial"/>
        </w:rPr>
        <w:t xml:space="preserve"> </w:t>
      </w:r>
      <w:r w:rsidR="00A228BA">
        <w:rPr>
          <w:rFonts w:ascii="Arial" w:hAnsi="Arial" w:cs="Arial"/>
        </w:rPr>
        <w:t>&lt;</w:t>
      </w:r>
      <w:r w:rsidRPr="00145AE0">
        <w:rPr>
          <w:rFonts w:ascii="Arial" w:hAnsi="Arial" w:cs="Arial"/>
        </w:rPr>
        <w:t>&lt;</w:t>
      </w:r>
      <w:r w:rsidR="00A228BA">
        <w:rPr>
          <w:rFonts w:ascii="Arial" w:hAnsi="Arial" w:cs="Arial"/>
        </w:rPr>
        <w:t>follow up&gt;</w:t>
      </w:r>
      <w:r w:rsidRPr="00145AE0">
        <w:rPr>
          <w:rFonts w:ascii="Arial" w:hAnsi="Arial" w:cs="Arial"/>
        </w:rPr>
        <w:t>&gt;</w:t>
      </w:r>
    </w:p>
    <w:p w14:paraId="17548C6A" w14:textId="16D33C5A" w:rsidR="00884510" w:rsidRPr="002611C8" w:rsidRDefault="00884510" w:rsidP="00884510">
      <w:pPr>
        <w:rPr>
          <w:rFonts w:ascii="Arial" w:hAnsi="Arial" w:cs="Arial"/>
          <w:b/>
          <w:highlight w:val="green"/>
        </w:rPr>
      </w:pPr>
      <w:r w:rsidRPr="002611C8">
        <w:rPr>
          <w:rFonts w:ascii="Arial" w:hAnsi="Arial" w:cs="Arial"/>
          <w:b/>
          <w:highlight w:val="green"/>
        </w:rPr>
        <w:t xml:space="preserve">T2WG </w:t>
      </w:r>
      <w:r w:rsidR="002611C8">
        <w:rPr>
          <w:rFonts w:ascii="Arial" w:hAnsi="Arial" w:cs="Arial"/>
          <w:b/>
          <w:highlight w:val="green"/>
        </w:rPr>
        <w:t>Recommendation – Task 1</w:t>
      </w:r>
      <w:r w:rsidRPr="002611C8">
        <w:rPr>
          <w:rFonts w:ascii="Arial" w:hAnsi="Arial" w:cs="Arial"/>
          <w:b/>
          <w:highlight w:val="green"/>
        </w:rPr>
        <w:t xml:space="preserve"> </w:t>
      </w:r>
    </w:p>
    <w:p w14:paraId="3F28A2C9" w14:textId="79C5BECC" w:rsidR="00884510" w:rsidRDefault="00884510" w:rsidP="00884510">
      <w:pPr>
        <w:rPr>
          <w:rFonts w:ascii="Arial" w:hAnsi="Arial" w:cs="Arial"/>
        </w:rPr>
      </w:pPr>
      <w:r>
        <w:rPr>
          <w:rFonts w:ascii="Arial" w:hAnsi="Arial" w:cs="Arial"/>
        </w:rPr>
        <w:t>Halley suggests</w:t>
      </w:r>
      <w:r w:rsidR="00A53539" w:rsidRPr="00145A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 </w:t>
      </w:r>
      <w:del w:id="4" w:author="Arlis Reynolds" w:date="2017-04-22T08:50:00Z">
        <w:r w:rsidDel="00C86ADD">
          <w:rPr>
            <w:rFonts w:ascii="Arial" w:hAnsi="Arial" w:cs="Arial"/>
          </w:rPr>
          <w:delText xml:space="preserve">at </w:delText>
        </w:r>
      </w:del>
      <w:ins w:id="5" w:author="Arlis Reynolds" w:date="2017-04-22T08:50:00Z">
        <w:r w:rsidR="00C86ADD">
          <w:rPr>
            <w:rFonts w:ascii="Arial" w:hAnsi="Arial" w:cs="Arial"/>
          </w:rPr>
          <w:t xml:space="preserve">accept </w:t>
        </w:r>
      </w:ins>
      <w:del w:id="6" w:author="Arlis Reynolds" w:date="2017-04-22T08:51:00Z">
        <w:r w:rsidDel="00C86ADD">
          <w:rPr>
            <w:rFonts w:ascii="Arial" w:hAnsi="Arial" w:cs="Arial"/>
          </w:rPr>
          <w:delText xml:space="preserve">specific revisions to </w:delText>
        </w:r>
      </w:del>
      <w:ins w:id="7" w:author="Arlis Reynolds" w:date="2017-04-22T08:51:00Z">
        <w:r w:rsidR="00C86ADD">
          <w:rPr>
            <w:rFonts w:ascii="Arial" w:hAnsi="Arial" w:cs="Arial"/>
          </w:rPr>
          <w:t xml:space="preserve">the </w:t>
        </w:r>
      </w:ins>
      <w:r>
        <w:rPr>
          <w:rFonts w:ascii="Arial" w:hAnsi="Arial" w:cs="Arial"/>
        </w:rPr>
        <w:t>existing language in the T1</w:t>
      </w:r>
      <w:r w:rsidR="00A53539" w:rsidRPr="00145AE0">
        <w:rPr>
          <w:rFonts w:ascii="Arial" w:hAnsi="Arial" w:cs="Arial"/>
        </w:rPr>
        <w:t>WG</w:t>
      </w:r>
      <w:r>
        <w:rPr>
          <w:rFonts w:ascii="Arial" w:hAnsi="Arial" w:cs="Arial"/>
        </w:rPr>
        <w:t xml:space="preserve"> Report (</w:t>
      </w:r>
      <w:r w:rsidR="00A53539" w:rsidRPr="00145AE0">
        <w:rPr>
          <w:rFonts w:ascii="Arial" w:hAnsi="Arial" w:cs="Arial"/>
        </w:rPr>
        <w:t xml:space="preserve">PDF page </w:t>
      </w:r>
      <w:r>
        <w:rPr>
          <w:rFonts w:ascii="Arial" w:hAnsi="Arial" w:cs="Arial"/>
        </w:rPr>
        <w:t xml:space="preserve">36, Section 2.1 </w:t>
      </w:r>
      <w:r w:rsidR="00A53539" w:rsidRPr="00145AE0">
        <w:rPr>
          <w:rFonts w:ascii="Arial" w:hAnsi="Arial" w:cs="Arial"/>
        </w:rPr>
        <w:t>Code Baseline</w:t>
      </w:r>
      <w:r>
        <w:rPr>
          <w:rFonts w:ascii="Arial" w:hAnsi="Arial" w:cs="Arial"/>
        </w:rPr>
        <w:t>)</w:t>
      </w:r>
      <w:ins w:id="8" w:author="Arlis Reynolds" w:date="2017-04-22T08:51:00Z">
        <w:r w:rsidR="00C86ADD">
          <w:rPr>
            <w:rFonts w:ascii="Arial" w:hAnsi="Arial" w:cs="Arial"/>
          </w:rPr>
          <w:t xml:space="preserve"> with some specific revisions, such as removed the text in parenthesis on bullet B</w:t>
        </w:r>
      </w:ins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242F" w:rsidRPr="0099242F" w14:paraId="407D458F" w14:textId="77777777" w:rsidTr="0099242F">
        <w:tc>
          <w:tcPr>
            <w:tcW w:w="9350" w:type="dxa"/>
          </w:tcPr>
          <w:p w14:paraId="6AB737FD" w14:textId="26A71E26" w:rsidR="0099242F" w:rsidRDefault="0099242F" w:rsidP="0099242F">
            <w:pPr>
              <w:rPr>
                <w:rFonts w:ascii="Arial" w:hAnsi="Arial" w:cs="Arial"/>
                <w:i/>
              </w:rPr>
            </w:pPr>
            <w:r w:rsidRPr="0099242F">
              <w:rPr>
                <w:rFonts w:ascii="Arial" w:hAnsi="Arial" w:cs="Arial"/>
                <w:i/>
              </w:rPr>
              <w:t>Inserted text</w:t>
            </w:r>
            <w:r>
              <w:rPr>
                <w:rFonts w:ascii="Arial" w:hAnsi="Arial" w:cs="Arial"/>
                <w:i/>
              </w:rPr>
              <w:t xml:space="preserve"> from T1WG Report, PDF page 36</w:t>
            </w:r>
          </w:p>
          <w:p w14:paraId="6B830AE0" w14:textId="6D4AB857" w:rsidR="0099242F" w:rsidRPr="0099242F" w:rsidRDefault="0099242F" w:rsidP="0099242F">
            <w:pPr>
              <w:rPr>
                <w:rFonts w:ascii="Arial" w:hAnsi="Arial" w:cs="Arial"/>
              </w:rPr>
            </w:pPr>
          </w:p>
          <w:p w14:paraId="549174AF" w14:textId="77777777" w:rsidR="0099242F" w:rsidRPr="0099242F" w:rsidRDefault="0099242F" w:rsidP="0099242F">
            <w:pPr>
              <w:rPr>
                <w:rFonts w:ascii="Arial" w:hAnsi="Arial" w:cs="Arial"/>
                <w:b/>
              </w:rPr>
            </w:pPr>
            <w:r w:rsidRPr="0099242F">
              <w:rPr>
                <w:rFonts w:ascii="Arial" w:hAnsi="Arial" w:cs="Arial"/>
                <w:b/>
              </w:rPr>
              <w:t>2.1 Code Baseline</w:t>
            </w:r>
          </w:p>
          <w:p w14:paraId="6B364ABE" w14:textId="77777777" w:rsidR="0099242F" w:rsidRPr="0099242F" w:rsidRDefault="0099242F" w:rsidP="0099242F">
            <w:pPr>
              <w:rPr>
                <w:rFonts w:ascii="Arial" w:hAnsi="Arial" w:cs="Arial"/>
              </w:rPr>
            </w:pPr>
            <w:r w:rsidRPr="0099242F">
              <w:rPr>
                <w:rFonts w:ascii="Arial" w:hAnsi="Arial" w:cs="Arial"/>
              </w:rPr>
              <w:t>A Code baseline is determined by an activity or installation that would take place absent the</w:t>
            </w:r>
          </w:p>
          <w:p w14:paraId="175C08E5" w14:textId="5900F8DF" w:rsidR="0099242F" w:rsidRPr="0099242F" w:rsidRDefault="0099242F" w:rsidP="0099242F">
            <w:pPr>
              <w:rPr>
                <w:rFonts w:ascii="Arial" w:hAnsi="Arial" w:cs="Arial"/>
              </w:rPr>
            </w:pPr>
            <w:r w:rsidRPr="0099242F">
              <w:rPr>
                <w:rFonts w:ascii="Arial" w:hAnsi="Arial" w:cs="Arial"/>
              </w:rPr>
              <w:t>energy efficiency program – either as required by code, regulati</w:t>
            </w:r>
            <w:r>
              <w:rPr>
                <w:rFonts w:ascii="Arial" w:hAnsi="Arial" w:cs="Arial"/>
              </w:rPr>
              <w:t xml:space="preserve">on, or law or expected to occur </w:t>
            </w:r>
            <w:r w:rsidRPr="0099242F">
              <w:rPr>
                <w:rFonts w:ascii="Arial" w:hAnsi="Arial" w:cs="Arial"/>
              </w:rPr>
              <w:t>as a standard practice – that would provide a comparable level of service as the energy</w:t>
            </w:r>
          </w:p>
          <w:p w14:paraId="40CDF4FC" w14:textId="5C89C6C7" w:rsidR="0099242F" w:rsidRDefault="0099242F" w:rsidP="0099242F">
            <w:pPr>
              <w:rPr>
                <w:rFonts w:ascii="Arial" w:hAnsi="Arial" w:cs="Arial"/>
              </w:rPr>
            </w:pPr>
            <w:r w:rsidRPr="0099242F">
              <w:rPr>
                <w:rFonts w:ascii="Arial" w:hAnsi="Arial" w:cs="Arial"/>
              </w:rPr>
              <w:t>efficiency measure. An activity or installation used to establish a code baseline must:</w:t>
            </w:r>
          </w:p>
          <w:p w14:paraId="2C9B96D7" w14:textId="77777777" w:rsidR="0099242F" w:rsidRPr="0099242F" w:rsidRDefault="0099242F" w:rsidP="0099242F">
            <w:pPr>
              <w:rPr>
                <w:rFonts w:ascii="Arial" w:hAnsi="Arial" w:cs="Arial"/>
              </w:rPr>
            </w:pPr>
          </w:p>
          <w:p w14:paraId="073734E8" w14:textId="1E83762F" w:rsidR="0099242F" w:rsidRPr="0099242F" w:rsidRDefault="0099242F" w:rsidP="0099242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99242F">
              <w:rPr>
                <w:rFonts w:ascii="Arial" w:hAnsi="Arial" w:cs="Arial"/>
              </w:rPr>
              <w:t>Meet the minimum requirements of California Building Energy Efficiency Standards</w:t>
            </w:r>
            <w:r>
              <w:rPr>
                <w:rFonts w:ascii="Arial" w:hAnsi="Arial" w:cs="Arial"/>
              </w:rPr>
              <w:t xml:space="preserve"> </w:t>
            </w:r>
            <w:r w:rsidRPr="0099242F">
              <w:rPr>
                <w:rFonts w:ascii="Arial" w:hAnsi="Arial" w:cs="Arial"/>
              </w:rPr>
              <w:t>(Title 24 – Part 6) applicable to the baseline installation / activity</w:t>
            </w:r>
          </w:p>
          <w:p w14:paraId="4D4E16EA" w14:textId="6FFDCA01" w:rsidR="0099242F" w:rsidRPr="0099242F" w:rsidRDefault="0099242F" w:rsidP="0099242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99242F">
              <w:rPr>
                <w:rFonts w:ascii="Arial" w:hAnsi="Arial" w:cs="Arial"/>
              </w:rPr>
              <w:t>Adhere to applicable existing approved Indu</w:t>
            </w:r>
            <w:r>
              <w:rPr>
                <w:rFonts w:ascii="Arial" w:hAnsi="Arial" w:cs="Arial"/>
              </w:rPr>
              <w:t xml:space="preserve">stry Standard Practice guidance </w:t>
            </w:r>
            <w:r w:rsidRPr="0099242F">
              <w:rPr>
                <w:rFonts w:ascii="Arial" w:hAnsi="Arial" w:cs="Arial"/>
              </w:rPr>
              <w:t>document</w:t>
            </w:r>
            <w:r>
              <w:rPr>
                <w:rFonts w:ascii="Arial" w:hAnsi="Arial" w:cs="Arial"/>
              </w:rPr>
              <w:t xml:space="preserve"> </w:t>
            </w:r>
            <w:r w:rsidRPr="0099242F">
              <w:rPr>
                <w:rFonts w:ascii="Arial" w:hAnsi="Arial" w:cs="Arial"/>
              </w:rPr>
              <w:t>made publically available by the CPUC or Program Administrator</w:t>
            </w:r>
            <w:r w:rsidRPr="00C86ADD">
              <w:rPr>
                <w:rFonts w:ascii="Arial" w:hAnsi="Arial" w:cs="Arial"/>
                <w:strike/>
                <w:color w:val="FF0000"/>
              </w:rPr>
              <w:t xml:space="preserve"> (for customers or project types not subject to Title 24 – Part 6)</w:t>
            </w:r>
          </w:p>
          <w:p w14:paraId="043C67AC" w14:textId="79F899DF" w:rsidR="0099242F" w:rsidRPr="0099242F" w:rsidRDefault="0099242F" w:rsidP="0099242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99242F">
              <w:rPr>
                <w:rFonts w:ascii="Arial" w:hAnsi="Arial" w:cs="Arial"/>
              </w:rPr>
              <w:t>Comply with applicable federal, state, and local regulations or requirements that are</w:t>
            </w:r>
            <w:r>
              <w:rPr>
                <w:rFonts w:ascii="Arial" w:hAnsi="Arial" w:cs="Arial"/>
              </w:rPr>
              <w:t xml:space="preserve"> </w:t>
            </w:r>
            <w:r w:rsidRPr="0099242F">
              <w:rPr>
                <w:rFonts w:ascii="Arial" w:hAnsi="Arial" w:cs="Arial"/>
              </w:rPr>
              <w:t>relevant to the baseline activity / installation</w:t>
            </w:r>
          </w:p>
          <w:p w14:paraId="70CBB875" w14:textId="64AF9221" w:rsidR="0099242F" w:rsidRPr="0099242F" w:rsidRDefault="0099242F" w:rsidP="0099242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99242F">
              <w:rPr>
                <w:rFonts w:ascii="Arial" w:hAnsi="Arial" w:cs="Arial"/>
              </w:rPr>
              <w:t>Be a normal practice or otherwise viable option that meets the anticipated functional</w:t>
            </w:r>
            <w:r>
              <w:rPr>
                <w:rFonts w:ascii="Arial" w:hAnsi="Arial" w:cs="Arial"/>
              </w:rPr>
              <w:t xml:space="preserve"> </w:t>
            </w:r>
            <w:r w:rsidRPr="0099242F">
              <w:rPr>
                <w:rFonts w:ascii="Arial" w:hAnsi="Arial" w:cs="Arial"/>
              </w:rPr>
              <w:t>needs of the customer, building, or process</w:t>
            </w:r>
          </w:p>
          <w:p w14:paraId="22C41318" w14:textId="154237DC" w:rsidR="0099242F" w:rsidRDefault="0099242F" w:rsidP="0099242F">
            <w:pPr>
              <w:rPr>
                <w:rFonts w:ascii="Arial" w:hAnsi="Arial" w:cs="Arial"/>
                <w:i/>
              </w:rPr>
            </w:pPr>
          </w:p>
          <w:p w14:paraId="16BD782B" w14:textId="77777777" w:rsidR="0099242F" w:rsidRPr="0099242F" w:rsidRDefault="0099242F" w:rsidP="0099242F">
            <w:pPr>
              <w:rPr>
                <w:rFonts w:ascii="Arial" w:hAnsi="Arial" w:cs="Arial"/>
              </w:rPr>
            </w:pPr>
            <w:r w:rsidRPr="0099242F">
              <w:rPr>
                <w:rFonts w:ascii="Arial" w:hAnsi="Arial" w:cs="Arial"/>
              </w:rPr>
              <w:t>The correct vintage of a code or standard is established by the date of project approval or at</w:t>
            </w:r>
          </w:p>
          <w:p w14:paraId="7DB7BFA4" w14:textId="77777777" w:rsidR="0099242F" w:rsidRPr="0099242F" w:rsidRDefault="0099242F" w:rsidP="0099242F">
            <w:pPr>
              <w:rPr>
                <w:rFonts w:ascii="Arial" w:hAnsi="Arial" w:cs="Arial"/>
              </w:rPr>
            </w:pPr>
            <w:r w:rsidRPr="0099242F">
              <w:rPr>
                <w:rFonts w:ascii="Arial" w:hAnsi="Arial" w:cs="Arial"/>
              </w:rPr>
              <w:t>the date of permit issuance. The vintage of the second baseline is set by the end date of the</w:t>
            </w:r>
          </w:p>
          <w:p w14:paraId="0D3FF55C" w14:textId="77777777" w:rsidR="0099242F" w:rsidRPr="0099242F" w:rsidRDefault="0099242F" w:rsidP="0099242F">
            <w:pPr>
              <w:rPr>
                <w:rFonts w:ascii="Arial" w:hAnsi="Arial" w:cs="Arial"/>
              </w:rPr>
            </w:pPr>
            <w:r w:rsidRPr="0099242F">
              <w:rPr>
                <w:rFonts w:ascii="Arial" w:hAnsi="Arial" w:cs="Arial"/>
              </w:rPr>
              <w:t>RUL of the installed measures and should reflect any approved standards that are scheduled</w:t>
            </w:r>
          </w:p>
          <w:p w14:paraId="69B48AC8" w14:textId="77777777" w:rsidR="0099242F" w:rsidRPr="0099242F" w:rsidRDefault="0099242F" w:rsidP="0099242F">
            <w:pPr>
              <w:rPr>
                <w:rFonts w:ascii="Arial" w:hAnsi="Arial" w:cs="Arial"/>
              </w:rPr>
            </w:pPr>
            <w:r w:rsidRPr="0099242F">
              <w:rPr>
                <w:rFonts w:ascii="Arial" w:hAnsi="Arial" w:cs="Arial"/>
              </w:rPr>
              <w:t>for implementation prior to the end of the RUL.</w:t>
            </w:r>
          </w:p>
          <w:p w14:paraId="2F8B2324" w14:textId="77777777" w:rsidR="0099242F" w:rsidRDefault="0099242F" w:rsidP="0099242F">
            <w:pPr>
              <w:rPr>
                <w:rFonts w:ascii="Arial" w:hAnsi="Arial" w:cs="Arial"/>
              </w:rPr>
            </w:pPr>
          </w:p>
          <w:p w14:paraId="196759A8" w14:textId="158BCED9" w:rsidR="0099242F" w:rsidRPr="0099242F" w:rsidRDefault="0099242F" w:rsidP="0099242F">
            <w:pPr>
              <w:rPr>
                <w:rFonts w:ascii="Arial" w:hAnsi="Arial" w:cs="Arial"/>
              </w:rPr>
            </w:pPr>
            <w:r w:rsidRPr="0099242F">
              <w:rPr>
                <w:rFonts w:ascii="Arial" w:hAnsi="Arial" w:cs="Arial"/>
              </w:rPr>
              <w:t>The protocols and practices associated with defining Industry S</w:t>
            </w:r>
            <w:r>
              <w:rPr>
                <w:rFonts w:ascii="Arial" w:hAnsi="Arial" w:cs="Arial"/>
              </w:rPr>
              <w:t xml:space="preserve">tandard Practice are subject to </w:t>
            </w:r>
            <w:r w:rsidRPr="0099242F">
              <w:rPr>
                <w:rFonts w:ascii="Arial" w:hAnsi="Arial" w:cs="Arial"/>
              </w:rPr>
              <w:t>review and revision, subject to a collaborative working group process that is underway and</w:t>
            </w:r>
          </w:p>
          <w:p w14:paraId="4C104280" w14:textId="0DDF2165" w:rsidR="0099242F" w:rsidRDefault="0099242F" w:rsidP="0099242F">
            <w:pPr>
              <w:rPr>
                <w:rFonts w:ascii="Arial" w:hAnsi="Arial" w:cs="Arial"/>
              </w:rPr>
            </w:pPr>
            <w:r w:rsidRPr="0099242F">
              <w:rPr>
                <w:rFonts w:ascii="Arial" w:hAnsi="Arial" w:cs="Arial"/>
              </w:rPr>
              <w:t>expected to conclude in early 2017. The outcomes of this working group process could result in</w:t>
            </w:r>
            <w:r>
              <w:rPr>
                <w:rFonts w:ascii="Arial" w:hAnsi="Arial" w:cs="Arial"/>
              </w:rPr>
              <w:t xml:space="preserve"> </w:t>
            </w:r>
            <w:r w:rsidRPr="0099242F">
              <w:rPr>
                <w:rFonts w:ascii="Arial" w:hAnsi="Arial" w:cs="Arial"/>
              </w:rPr>
              <w:t>refinements to Code and subsequent revisions to this document.</w:t>
            </w:r>
          </w:p>
          <w:p w14:paraId="4410CE26" w14:textId="01EE52E2" w:rsidR="006B0347" w:rsidRDefault="006B0347" w:rsidP="0099242F">
            <w:pPr>
              <w:rPr>
                <w:rFonts w:ascii="Arial" w:hAnsi="Arial" w:cs="Arial"/>
              </w:rPr>
            </w:pPr>
          </w:p>
          <w:p w14:paraId="2EEE50A4" w14:textId="5387A027" w:rsidR="006B0347" w:rsidRPr="006B0347" w:rsidRDefault="006B0347" w:rsidP="0099242F">
            <w:pPr>
              <w:rPr>
                <w:rFonts w:ascii="Arial" w:hAnsi="Arial" w:cs="Arial"/>
                <w:i/>
              </w:rPr>
            </w:pPr>
            <w:r w:rsidRPr="006B0347">
              <w:rPr>
                <w:rFonts w:ascii="Arial" w:hAnsi="Arial" w:cs="Arial"/>
                <w:i/>
              </w:rPr>
              <w:t xml:space="preserve">Link to edited </w:t>
            </w:r>
            <w:r>
              <w:rPr>
                <w:rFonts w:ascii="Arial" w:hAnsi="Arial" w:cs="Arial"/>
                <w:i/>
              </w:rPr>
              <w:t>&amp; commented text: [</w:t>
            </w:r>
            <w:hyperlink r:id="rId17" w:history="1">
              <w:r w:rsidR="0067270C" w:rsidRPr="0067270C">
                <w:rPr>
                  <w:rStyle w:val="Hyperlink"/>
                  <w:rFonts w:ascii="Arial" w:hAnsi="Arial" w:cs="Arial"/>
                </w:rPr>
                <w:t>T1WG Code Baseline Redline</w:t>
              </w:r>
            </w:hyperlink>
            <w:r>
              <w:rPr>
                <w:rFonts w:ascii="Arial" w:hAnsi="Arial" w:cs="Arial"/>
                <w:i/>
              </w:rPr>
              <w:t>]</w:t>
            </w:r>
          </w:p>
          <w:p w14:paraId="2F1129CC" w14:textId="526A1E11" w:rsidR="0099242F" w:rsidRPr="0099242F" w:rsidRDefault="0099242F" w:rsidP="0099242F">
            <w:pPr>
              <w:rPr>
                <w:rFonts w:ascii="Arial" w:hAnsi="Arial" w:cs="Arial"/>
                <w:i/>
              </w:rPr>
            </w:pPr>
          </w:p>
        </w:tc>
      </w:tr>
    </w:tbl>
    <w:p w14:paraId="0563903B" w14:textId="77777777" w:rsidR="0099242F" w:rsidRPr="000B4B3F" w:rsidRDefault="0099242F" w:rsidP="009A2C50">
      <w:pPr>
        <w:pStyle w:val="NoSpacing"/>
        <w:rPr>
          <w:lang w:val="en-US"/>
        </w:rPr>
      </w:pPr>
    </w:p>
    <w:p w14:paraId="54270DAD" w14:textId="4F943FE2" w:rsidR="00884510" w:rsidRDefault="00884510" w:rsidP="00884510">
      <w:pPr>
        <w:rPr>
          <w:rFonts w:ascii="Arial" w:hAnsi="Arial" w:cs="Arial"/>
        </w:rPr>
      </w:pPr>
      <w:r>
        <w:rPr>
          <w:rFonts w:ascii="Arial" w:hAnsi="Arial" w:cs="Arial"/>
        </w:rPr>
        <w:t>Halley recommends</w:t>
      </w:r>
      <w:r w:rsidR="0099242F">
        <w:rPr>
          <w:rFonts w:ascii="Arial" w:hAnsi="Arial" w:cs="Arial"/>
        </w:rPr>
        <w:t xml:space="preserve"> removing text that was the point of disagreement</w:t>
      </w:r>
      <w:r>
        <w:rPr>
          <w:rFonts w:ascii="Arial" w:hAnsi="Arial" w:cs="Arial"/>
        </w:rPr>
        <w:t xml:space="preserve">: </w:t>
      </w:r>
    </w:p>
    <w:p w14:paraId="5FD90723" w14:textId="3069891A" w:rsidR="00A53539" w:rsidRPr="00884510" w:rsidRDefault="00A53539" w:rsidP="0088451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884510">
        <w:rPr>
          <w:rFonts w:ascii="Arial" w:hAnsi="Arial" w:cs="Arial"/>
        </w:rPr>
        <w:t>Strike text “for customers or project types not subject to T</w:t>
      </w:r>
      <w:r w:rsidR="00720F17" w:rsidRPr="00884510">
        <w:rPr>
          <w:rFonts w:ascii="Arial" w:hAnsi="Arial" w:cs="Arial"/>
        </w:rPr>
        <w:t>itle</w:t>
      </w:r>
      <w:r w:rsidRPr="00884510">
        <w:rPr>
          <w:rFonts w:ascii="Arial" w:hAnsi="Arial" w:cs="Arial"/>
        </w:rPr>
        <w:t xml:space="preserve"> 24 – Part 6)</w:t>
      </w:r>
      <w:r w:rsidR="0099242F">
        <w:rPr>
          <w:rFonts w:ascii="Arial" w:hAnsi="Arial" w:cs="Arial"/>
        </w:rPr>
        <w:t>”</w:t>
      </w:r>
    </w:p>
    <w:p w14:paraId="23F3C114" w14:textId="3A5FF40B" w:rsidR="00FC7CA6" w:rsidRPr="00145AE0" w:rsidRDefault="00FC7CA6" w:rsidP="00FC7CA6">
      <w:p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Rick </w:t>
      </w:r>
      <w:r w:rsidR="00884510">
        <w:rPr>
          <w:rFonts w:ascii="Arial" w:hAnsi="Arial" w:cs="Arial"/>
        </w:rPr>
        <w:t xml:space="preserve">– </w:t>
      </w:r>
      <w:r w:rsidRPr="00145AE0">
        <w:rPr>
          <w:rFonts w:ascii="Arial" w:hAnsi="Arial" w:cs="Arial"/>
        </w:rPr>
        <w:t xml:space="preserve">we </w:t>
      </w:r>
      <w:r w:rsidR="00884510">
        <w:rPr>
          <w:rFonts w:ascii="Arial" w:hAnsi="Arial" w:cs="Arial"/>
        </w:rPr>
        <w:t xml:space="preserve">should </w:t>
      </w:r>
      <w:r w:rsidRPr="00145AE0">
        <w:rPr>
          <w:rFonts w:ascii="Arial" w:hAnsi="Arial" w:cs="Arial"/>
        </w:rPr>
        <w:t xml:space="preserve">also </w:t>
      </w:r>
      <w:r w:rsidR="00884510">
        <w:rPr>
          <w:rFonts w:ascii="Arial" w:hAnsi="Arial" w:cs="Arial"/>
        </w:rPr>
        <w:t>modify</w:t>
      </w:r>
      <w:r w:rsidRPr="00145AE0">
        <w:rPr>
          <w:rFonts w:ascii="Arial" w:hAnsi="Arial" w:cs="Arial"/>
        </w:rPr>
        <w:t xml:space="preserve"> language to improve clarity</w:t>
      </w:r>
      <w:r w:rsidR="00884510">
        <w:rPr>
          <w:rFonts w:ascii="Arial" w:hAnsi="Arial" w:cs="Arial"/>
        </w:rPr>
        <w:t>:</w:t>
      </w:r>
    </w:p>
    <w:p w14:paraId="5942DD4D" w14:textId="32EBF96C" w:rsidR="00A53539" w:rsidRPr="00884510" w:rsidRDefault="00A53539" w:rsidP="0088451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884510">
        <w:rPr>
          <w:rFonts w:ascii="Arial" w:hAnsi="Arial" w:cs="Arial"/>
        </w:rPr>
        <w:t xml:space="preserve">Clarify </w:t>
      </w:r>
      <w:r w:rsidR="00884510" w:rsidRPr="00884510">
        <w:rPr>
          <w:rFonts w:ascii="Arial" w:hAnsi="Arial" w:cs="Arial"/>
        </w:rPr>
        <w:t>whether</w:t>
      </w:r>
      <w:r w:rsidRPr="00884510">
        <w:rPr>
          <w:rFonts w:ascii="Arial" w:hAnsi="Arial" w:cs="Arial"/>
        </w:rPr>
        <w:t xml:space="preserve"> project must meet all four bullets</w:t>
      </w:r>
      <w:r w:rsidR="00BF7CCB" w:rsidRPr="00884510">
        <w:rPr>
          <w:rFonts w:ascii="Arial" w:hAnsi="Arial" w:cs="Arial"/>
        </w:rPr>
        <w:t xml:space="preserve"> or </w:t>
      </w:r>
      <w:r w:rsidR="00884510" w:rsidRPr="00884510">
        <w:rPr>
          <w:rFonts w:ascii="Arial" w:hAnsi="Arial" w:cs="Arial"/>
        </w:rPr>
        <w:t xml:space="preserve">there is a </w:t>
      </w:r>
      <w:r w:rsidR="00BF7CCB" w:rsidRPr="00884510">
        <w:rPr>
          <w:rFonts w:ascii="Arial" w:hAnsi="Arial" w:cs="Arial"/>
        </w:rPr>
        <w:t>hierarchy</w:t>
      </w:r>
      <w:r w:rsidR="00884510" w:rsidRPr="00884510">
        <w:rPr>
          <w:rFonts w:ascii="Arial" w:hAnsi="Arial" w:cs="Arial"/>
        </w:rPr>
        <w:t xml:space="preserve"> among options A, B, C, and D</w:t>
      </w:r>
      <w:r w:rsidR="00BF7CCB" w:rsidRPr="00884510">
        <w:rPr>
          <w:rFonts w:ascii="Arial" w:hAnsi="Arial" w:cs="Arial"/>
        </w:rPr>
        <w:t xml:space="preserve"> </w:t>
      </w:r>
    </w:p>
    <w:p w14:paraId="3D566F2A" w14:textId="55066B25" w:rsidR="00A53539" w:rsidRPr="00145AE0" w:rsidRDefault="00A53539" w:rsidP="00A53539">
      <w:pPr>
        <w:rPr>
          <w:rFonts w:ascii="Arial" w:hAnsi="Arial" w:cs="Arial"/>
        </w:rPr>
      </w:pPr>
      <w:r w:rsidRPr="00145AE0">
        <w:rPr>
          <w:rFonts w:ascii="Arial" w:hAnsi="Arial" w:cs="Arial"/>
        </w:rPr>
        <w:lastRenderedPageBreak/>
        <w:t>Keith – we need to clarify that whatever is the most stringent</w:t>
      </w:r>
      <w:r w:rsidR="00BF7CCB" w:rsidRPr="00145AE0">
        <w:rPr>
          <w:rFonts w:ascii="Arial" w:hAnsi="Arial" w:cs="Arial"/>
        </w:rPr>
        <w:t xml:space="preserve"> baseline</w:t>
      </w:r>
      <w:r w:rsidRPr="00145AE0">
        <w:rPr>
          <w:rFonts w:ascii="Arial" w:hAnsi="Arial" w:cs="Arial"/>
        </w:rPr>
        <w:t xml:space="preserve"> applies</w:t>
      </w:r>
      <w:r w:rsidR="00FA3A3F">
        <w:rPr>
          <w:rFonts w:ascii="Arial" w:hAnsi="Arial" w:cs="Arial"/>
        </w:rPr>
        <w:t>.</w:t>
      </w:r>
      <w:r w:rsidRPr="00145AE0">
        <w:rPr>
          <w:rFonts w:ascii="Arial" w:hAnsi="Arial" w:cs="Arial"/>
        </w:rPr>
        <w:t xml:space="preserve"> </w:t>
      </w:r>
    </w:p>
    <w:p w14:paraId="37F3606C" w14:textId="0FCF31CC" w:rsidR="00A53539" w:rsidRPr="00145AE0" w:rsidRDefault="00A53539" w:rsidP="00A53539">
      <w:p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Halley wants to make sure that ISPs that show </w:t>
      </w:r>
      <w:r w:rsidR="00884510">
        <w:rPr>
          <w:rFonts w:ascii="Arial" w:hAnsi="Arial" w:cs="Arial"/>
        </w:rPr>
        <w:t xml:space="preserve">standard practice below code is allowed; </w:t>
      </w:r>
      <w:r w:rsidRPr="00145AE0">
        <w:rPr>
          <w:rFonts w:ascii="Arial" w:hAnsi="Arial" w:cs="Arial"/>
        </w:rPr>
        <w:t xml:space="preserve">Keith Agreed </w:t>
      </w:r>
      <w:r w:rsidR="00FC7CA6" w:rsidRPr="00145AE0">
        <w:rPr>
          <w:rFonts w:ascii="Arial" w:hAnsi="Arial" w:cs="Arial"/>
        </w:rPr>
        <w:t>that if an ISP shows underperforming that would be used.</w:t>
      </w:r>
    </w:p>
    <w:p w14:paraId="0EC6D1A0" w14:textId="1521E4EF" w:rsidR="00A53539" w:rsidRPr="00145AE0" w:rsidRDefault="00884510" w:rsidP="00A535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Keith emphasized that </w:t>
      </w:r>
      <w:r>
        <w:rPr>
          <w:rFonts w:ascii="Arial" w:hAnsi="Arial" w:cs="Arial"/>
          <w:b/>
        </w:rPr>
        <w:t>r</w:t>
      </w:r>
      <w:r w:rsidR="00BF7CCB" w:rsidRPr="00145AE0">
        <w:rPr>
          <w:rFonts w:ascii="Arial" w:hAnsi="Arial" w:cs="Arial"/>
          <w:b/>
        </w:rPr>
        <w:t xml:space="preserve">egressive </w:t>
      </w:r>
      <w:r w:rsidR="00BC309E" w:rsidRPr="00145AE0">
        <w:rPr>
          <w:rFonts w:ascii="Arial" w:hAnsi="Arial" w:cs="Arial"/>
          <w:b/>
        </w:rPr>
        <w:t>baseline</w:t>
      </w:r>
      <w:r w:rsidR="00BC309E" w:rsidRPr="00145A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not allowed. I.e., when </w:t>
      </w:r>
      <w:r w:rsidR="00BF7CCB" w:rsidRPr="00145AE0">
        <w:rPr>
          <w:rFonts w:ascii="Arial" w:hAnsi="Arial" w:cs="Arial"/>
        </w:rPr>
        <w:t xml:space="preserve">a customer has a piece of equipment that already exceeds code, then the baseline cannot be less than the existing condition. </w:t>
      </w:r>
    </w:p>
    <w:p w14:paraId="2D9749AE" w14:textId="77777777" w:rsidR="00884510" w:rsidRPr="00FD1CC4" w:rsidRDefault="00884510" w:rsidP="00A53539">
      <w:pPr>
        <w:rPr>
          <w:rFonts w:ascii="Arial" w:hAnsi="Arial" w:cs="Arial"/>
          <w:i/>
        </w:rPr>
      </w:pPr>
      <w:r w:rsidRPr="00FD1CC4">
        <w:rPr>
          <w:rFonts w:ascii="Arial" w:hAnsi="Arial" w:cs="Arial"/>
          <w:i/>
        </w:rPr>
        <w:t xml:space="preserve">Discussion about item D: </w:t>
      </w:r>
    </w:p>
    <w:p w14:paraId="6E1BDF22" w14:textId="77777777" w:rsidR="00884510" w:rsidRDefault="00FC7CA6" w:rsidP="00A5353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884510">
        <w:rPr>
          <w:rFonts w:ascii="Arial" w:hAnsi="Arial" w:cs="Arial"/>
        </w:rPr>
        <w:t>Jeff clarified that D is when B (and ISP) doesn’t exist</w:t>
      </w:r>
    </w:p>
    <w:p w14:paraId="05317C24" w14:textId="77777777" w:rsidR="00884510" w:rsidRPr="00176BC5" w:rsidRDefault="00FC7CA6" w:rsidP="00A5353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176BC5">
        <w:rPr>
          <w:rFonts w:ascii="Arial" w:hAnsi="Arial" w:cs="Arial"/>
        </w:rPr>
        <w:t>Nick expressed concern that D, with the current EAR process, risk</w:t>
      </w:r>
      <w:r w:rsidR="00884510" w:rsidRPr="00176BC5">
        <w:rPr>
          <w:rFonts w:ascii="Arial" w:hAnsi="Arial" w:cs="Arial"/>
        </w:rPr>
        <w:t>s</w:t>
      </w:r>
      <w:r w:rsidRPr="00176BC5">
        <w:rPr>
          <w:rFonts w:ascii="Arial" w:hAnsi="Arial" w:cs="Arial"/>
        </w:rPr>
        <w:t xml:space="preserve"> a long </w:t>
      </w:r>
      <w:r w:rsidR="00884510" w:rsidRPr="00176BC5">
        <w:rPr>
          <w:rFonts w:ascii="Arial" w:hAnsi="Arial" w:cs="Arial"/>
        </w:rPr>
        <w:t xml:space="preserve">review </w:t>
      </w:r>
      <w:r w:rsidRPr="00176BC5">
        <w:rPr>
          <w:rFonts w:ascii="Arial" w:hAnsi="Arial" w:cs="Arial"/>
        </w:rPr>
        <w:t>period</w:t>
      </w:r>
      <w:r w:rsidR="00884510" w:rsidRPr="00176BC5">
        <w:rPr>
          <w:rFonts w:ascii="Arial" w:hAnsi="Arial" w:cs="Arial"/>
        </w:rPr>
        <w:t xml:space="preserve"> </w:t>
      </w:r>
    </w:p>
    <w:p w14:paraId="72F1134E" w14:textId="1733F990" w:rsidR="00884510" w:rsidRPr="00176BC5" w:rsidRDefault="00FC7CA6" w:rsidP="00A5353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176BC5">
        <w:rPr>
          <w:rFonts w:ascii="Arial" w:hAnsi="Arial" w:cs="Arial"/>
        </w:rPr>
        <w:t xml:space="preserve">Jeff </w:t>
      </w:r>
      <w:r w:rsidR="00176BC5">
        <w:rPr>
          <w:rFonts w:ascii="Arial" w:hAnsi="Arial" w:cs="Arial"/>
        </w:rPr>
        <w:t>–</w:t>
      </w:r>
      <w:r w:rsidRPr="00176BC5">
        <w:rPr>
          <w:rFonts w:ascii="Arial" w:hAnsi="Arial" w:cs="Arial"/>
        </w:rPr>
        <w:t xml:space="preserve"> make sure we </w:t>
      </w:r>
      <w:r w:rsidR="00884510" w:rsidRPr="00176BC5">
        <w:rPr>
          <w:rFonts w:ascii="Arial" w:hAnsi="Arial" w:cs="Arial"/>
        </w:rPr>
        <w:t xml:space="preserve">have </w:t>
      </w:r>
      <w:r w:rsidRPr="00176BC5">
        <w:rPr>
          <w:rFonts w:ascii="Arial" w:hAnsi="Arial" w:cs="Arial"/>
        </w:rPr>
        <w:t xml:space="preserve">a process to </w:t>
      </w:r>
      <w:r w:rsidR="00BF7CCB" w:rsidRPr="00176BC5">
        <w:rPr>
          <w:rFonts w:ascii="Arial" w:hAnsi="Arial" w:cs="Arial"/>
        </w:rPr>
        <w:t>b</w:t>
      </w:r>
      <w:r w:rsidRPr="00176BC5">
        <w:rPr>
          <w:rFonts w:ascii="Arial" w:hAnsi="Arial" w:cs="Arial"/>
        </w:rPr>
        <w:t>e able to say that other normal practice exist.</w:t>
      </w:r>
    </w:p>
    <w:p w14:paraId="5BD982B8" w14:textId="7191D035" w:rsidR="00884510" w:rsidRPr="00176BC5" w:rsidRDefault="00884510" w:rsidP="00A5353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176BC5">
        <w:rPr>
          <w:rFonts w:ascii="Arial" w:hAnsi="Arial" w:cs="Arial"/>
        </w:rPr>
        <w:t xml:space="preserve">Rich </w:t>
      </w:r>
      <w:r w:rsidR="00176BC5">
        <w:rPr>
          <w:rFonts w:ascii="Arial" w:hAnsi="Arial" w:cs="Arial"/>
        </w:rPr>
        <w:t>–</w:t>
      </w:r>
      <w:r w:rsidRPr="00176BC5">
        <w:rPr>
          <w:rFonts w:ascii="Arial" w:hAnsi="Arial" w:cs="Arial"/>
        </w:rPr>
        <w:t xml:space="preserve"> D</w:t>
      </w:r>
      <w:r w:rsidR="00176BC5">
        <w:rPr>
          <w:rFonts w:ascii="Arial" w:hAnsi="Arial" w:cs="Arial"/>
        </w:rPr>
        <w:t xml:space="preserve"> </w:t>
      </w:r>
      <w:r w:rsidRPr="00176BC5">
        <w:rPr>
          <w:rFonts w:ascii="Arial" w:hAnsi="Arial" w:cs="Arial"/>
        </w:rPr>
        <w:t>could open a Pandora’s box.</w:t>
      </w:r>
    </w:p>
    <w:p w14:paraId="1F6A0B23" w14:textId="75B317CF" w:rsidR="00FC7CA6" w:rsidRDefault="00FC7CA6" w:rsidP="00A5353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176BC5">
        <w:rPr>
          <w:rFonts w:ascii="Arial" w:hAnsi="Arial" w:cs="Arial"/>
        </w:rPr>
        <w:t>Hall</w:t>
      </w:r>
      <w:r w:rsidR="00BF7CCB" w:rsidRPr="00176BC5">
        <w:rPr>
          <w:rFonts w:ascii="Arial" w:hAnsi="Arial" w:cs="Arial"/>
        </w:rPr>
        <w:t>e</w:t>
      </w:r>
      <w:r w:rsidRPr="00176BC5">
        <w:rPr>
          <w:rFonts w:ascii="Arial" w:hAnsi="Arial" w:cs="Arial"/>
        </w:rPr>
        <w:t>y –</w:t>
      </w:r>
      <w:r w:rsidR="00884510" w:rsidRPr="00176BC5">
        <w:rPr>
          <w:rFonts w:ascii="Arial" w:hAnsi="Arial" w:cs="Arial"/>
        </w:rPr>
        <w:t xml:space="preserve"> </w:t>
      </w:r>
      <w:r w:rsidRPr="00176BC5">
        <w:rPr>
          <w:rFonts w:ascii="Arial" w:hAnsi="Arial" w:cs="Arial"/>
        </w:rPr>
        <w:t xml:space="preserve">we need “D” because in the industrial sector, we’ll see projects that have only </w:t>
      </w:r>
      <w:r w:rsidR="00884510" w:rsidRPr="00176BC5">
        <w:rPr>
          <w:rFonts w:ascii="Arial" w:hAnsi="Arial" w:cs="Arial"/>
        </w:rPr>
        <w:t>one</w:t>
      </w:r>
      <w:r w:rsidRPr="00176BC5">
        <w:rPr>
          <w:rFonts w:ascii="Arial" w:hAnsi="Arial" w:cs="Arial"/>
        </w:rPr>
        <w:t xml:space="preserve"> option; maintaining equipment has to be considered a </w:t>
      </w:r>
      <w:r w:rsidR="00BF7CCB" w:rsidRPr="00176BC5">
        <w:rPr>
          <w:rFonts w:ascii="Arial" w:hAnsi="Arial" w:cs="Arial"/>
        </w:rPr>
        <w:t>viable</w:t>
      </w:r>
      <w:r w:rsidR="00884510" w:rsidRPr="00176BC5">
        <w:rPr>
          <w:rFonts w:ascii="Arial" w:hAnsi="Arial" w:cs="Arial"/>
        </w:rPr>
        <w:t xml:space="preserve"> option; </w:t>
      </w:r>
      <w:r w:rsidRPr="00176BC5">
        <w:rPr>
          <w:rFonts w:ascii="Arial" w:hAnsi="Arial" w:cs="Arial"/>
        </w:rPr>
        <w:t xml:space="preserve">need to </w:t>
      </w:r>
      <w:r w:rsidR="00BF7CCB" w:rsidRPr="00176BC5">
        <w:rPr>
          <w:rFonts w:ascii="Arial" w:hAnsi="Arial" w:cs="Arial"/>
        </w:rPr>
        <w:t>consider</w:t>
      </w:r>
      <w:r w:rsidRPr="00176BC5">
        <w:rPr>
          <w:rFonts w:ascii="Arial" w:hAnsi="Arial" w:cs="Arial"/>
        </w:rPr>
        <w:t xml:space="preserve"> the costs of </w:t>
      </w:r>
      <w:r w:rsidR="00884510" w:rsidRPr="00176BC5">
        <w:rPr>
          <w:rFonts w:ascii="Arial" w:hAnsi="Arial" w:cs="Arial"/>
        </w:rPr>
        <w:t xml:space="preserve">equipment </w:t>
      </w:r>
      <w:r w:rsidR="00176BC5" w:rsidRPr="00176BC5">
        <w:rPr>
          <w:rFonts w:ascii="Arial" w:hAnsi="Arial" w:cs="Arial"/>
        </w:rPr>
        <w:t>maintenance</w:t>
      </w:r>
      <w:r w:rsidRPr="00176BC5">
        <w:rPr>
          <w:rFonts w:ascii="Arial" w:hAnsi="Arial" w:cs="Arial"/>
        </w:rPr>
        <w:t>.</w:t>
      </w:r>
    </w:p>
    <w:p w14:paraId="72A54619" w14:textId="6C87C88A" w:rsidR="00176BC5" w:rsidRDefault="00176BC5" w:rsidP="00176BC5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176BC5">
        <w:rPr>
          <w:rFonts w:ascii="Arial" w:hAnsi="Arial" w:cs="Arial"/>
        </w:rPr>
        <w:t>Rich - Implementers don’t know what is normal practice</w:t>
      </w:r>
      <w:del w:id="9" w:author="Arlis Reynolds" w:date="2017-04-22T08:52:00Z">
        <w:r w:rsidRPr="00176BC5" w:rsidDel="00C86ADD">
          <w:rPr>
            <w:rFonts w:ascii="Arial" w:hAnsi="Arial" w:cs="Arial"/>
          </w:rPr>
          <w:delText>s</w:delText>
        </w:r>
      </w:del>
      <w:r w:rsidRPr="00176BC5">
        <w:rPr>
          <w:rFonts w:ascii="Arial" w:hAnsi="Arial" w:cs="Arial"/>
        </w:rPr>
        <w:t xml:space="preserve"> because it has to be a published ISP to apply</w:t>
      </w:r>
      <w:del w:id="10" w:author="Arlis Reynolds" w:date="2017-04-22T08:52:00Z">
        <w:r w:rsidRPr="00176BC5" w:rsidDel="00C86ADD">
          <w:rPr>
            <w:rFonts w:ascii="Arial" w:hAnsi="Arial" w:cs="Arial"/>
          </w:rPr>
          <w:delText>,</w:delText>
        </w:r>
      </w:del>
      <w:ins w:id="11" w:author="Arlis Reynolds" w:date="2017-04-22T08:52:00Z">
        <w:r w:rsidR="00C86ADD">
          <w:rPr>
            <w:rFonts w:ascii="Arial" w:hAnsi="Arial" w:cs="Arial"/>
          </w:rPr>
          <w:t>;</w:t>
        </w:r>
      </w:ins>
      <w:del w:id="12" w:author="Lai, Peter" w:date="2017-04-19T16:52:00Z">
        <w:r w:rsidRPr="00176BC5" w:rsidDel="004F2167">
          <w:rPr>
            <w:rFonts w:ascii="Arial" w:hAnsi="Arial" w:cs="Arial"/>
          </w:rPr>
          <w:delText xml:space="preserve"> </w:delText>
        </w:r>
      </w:del>
      <w:r w:rsidRPr="00176BC5">
        <w:rPr>
          <w:rFonts w:ascii="Arial" w:hAnsi="Arial" w:cs="Arial"/>
        </w:rPr>
        <w:t xml:space="preserve"> if there is no published ISP, then it goes to D.</w:t>
      </w:r>
    </w:p>
    <w:p w14:paraId="0F4432DC" w14:textId="127A4505" w:rsidR="00176BC5" w:rsidRPr="00176BC5" w:rsidRDefault="00176BC5" w:rsidP="00176BC5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176BC5">
        <w:rPr>
          <w:rFonts w:ascii="Arial" w:hAnsi="Arial" w:cs="Arial"/>
        </w:rPr>
        <w:t>Rob Guajardo (SCE) suggested adding “If an ISP is not determined…” to the front of D</w:t>
      </w:r>
    </w:p>
    <w:p w14:paraId="211835B5" w14:textId="2D22C1C9" w:rsidR="008C2904" w:rsidRDefault="00FC7CA6" w:rsidP="00A53539">
      <w:pPr>
        <w:rPr>
          <w:rFonts w:ascii="Arial" w:hAnsi="Arial" w:cs="Arial"/>
          <w:u w:val="single"/>
        </w:rPr>
      </w:pPr>
      <w:r w:rsidRPr="00145AE0">
        <w:rPr>
          <w:rFonts w:ascii="Arial" w:hAnsi="Arial" w:cs="Arial"/>
        </w:rPr>
        <w:t>Rich –</w:t>
      </w:r>
      <w:r w:rsidR="00176BC5">
        <w:rPr>
          <w:rFonts w:ascii="Arial" w:hAnsi="Arial" w:cs="Arial"/>
        </w:rPr>
        <w:t xml:space="preserve"> </w:t>
      </w:r>
      <w:r w:rsidRPr="00145AE0">
        <w:rPr>
          <w:rFonts w:ascii="Arial" w:hAnsi="Arial" w:cs="Arial"/>
        </w:rPr>
        <w:t>Like</w:t>
      </w:r>
      <w:r w:rsidR="00176BC5">
        <w:rPr>
          <w:rFonts w:ascii="Arial" w:hAnsi="Arial" w:cs="Arial"/>
        </w:rPr>
        <w:t>s</w:t>
      </w:r>
      <w:r w:rsidRPr="00145AE0">
        <w:rPr>
          <w:rFonts w:ascii="Arial" w:hAnsi="Arial" w:cs="Arial"/>
        </w:rPr>
        <w:t xml:space="preserve"> </w:t>
      </w:r>
      <w:r w:rsidR="00176BC5">
        <w:rPr>
          <w:rFonts w:ascii="Arial" w:hAnsi="Arial" w:cs="Arial"/>
        </w:rPr>
        <w:t xml:space="preserve">recommendation to require a </w:t>
      </w:r>
      <w:r w:rsidRPr="00145AE0">
        <w:rPr>
          <w:rFonts w:ascii="Arial" w:hAnsi="Arial" w:cs="Arial"/>
        </w:rPr>
        <w:t>published ISP</w:t>
      </w:r>
      <w:r w:rsidR="00176BC5">
        <w:rPr>
          <w:rFonts w:ascii="Arial" w:hAnsi="Arial" w:cs="Arial"/>
        </w:rPr>
        <w:t xml:space="preserve">; </w:t>
      </w:r>
      <w:r w:rsidR="00A117A2" w:rsidRPr="00145AE0">
        <w:rPr>
          <w:rFonts w:ascii="Arial" w:hAnsi="Arial" w:cs="Arial"/>
        </w:rPr>
        <w:t>the concern is that without a</w:t>
      </w:r>
      <w:r w:rsidR="008C2904" w:rsidRPr="00145AE0">
        <w:rPr>
          <w:rFonts w:ascii="Arial" w:hAnsi="Arial" w:cs="Arial"/>
        </w:rPr>
        <w:t xml:space="preserve"> published</w:t>
      </w:r>
      <w:r w:rsidR="00A117A2" w:rsidRPr="00145AE0">
        <w:rPr>
          <w:rFonts w:ascii="Arial" w:hAnsi="Arial" w:cs="Arial"/>
        </w:rPr>
        <w:t xml:space="preserve"> ISP, we go straight to D, which is a </w:t>
      </w:r>
      <w:r w:rsidR="008C2904" w:rsidRPr="00145AE0">
        <w:rPr>
          <w:rFonts w:ascii="Arial" w:hAnsi="Arial" w:cs="Arial"/>
        </w:rPr>
        <w:t>lengthy</w:t>
      </w:r>
      <w:r w:rsidR="00A117A2" w:rsidRPr="00145AE0">
        <w:rPr>
          <w:rFonts w:ascii="Arial" w:hAnsi="Arial" w:cs="Arial"/>
        </w:rPr>
        <w:t xml:space="preserve"> process</w:t>
      </w:r>
      <w:r w:rsidR="00176BC5">
        <w:rPr>
          <w:rFonts w:ascii="Arial" w:hAnsi="Arial" w:cs="Arial"/>
        </w:rPr>
        <w:t xml:space="preserve">. </w:t>
      </w:r>
      <w:r w:rsidR="001A013B" w:rsidRPr="00145AE0">
        <w:rPr>
          <w:rFonts w:ascii="Arial" w:hAnsi="Arial" w:cs="Arial"/>
        </w:rPr>
        <w:t xml:space="preserve">In a situation where the customer would do nothing, and when </w:t>
      </w:r>
      <w:r w:rsidR="00176BC5">
        <w:rPr>
          <w:rFonts w:ascii="Arial" w:hAnsi="Arial" w:cs="Arial"/>
        </w:rPr>
        <w:t xml:space="preserve">top 3 (A, B, or C) don’t apply, </w:t>
      </w:r>
      <w:r w:rsidR="001A013B" w:rsidRPr="00145AE0">
        <w:rPr>
          <w:rFonts w:ascii="Arial" w:hAnsi="Arial" w:cs="Arial"/>
        </w:rPr>
        <w:t xml:space="preserve">we need </w:t>
      </w:r>
      <w:r w:rsidR="00176BC5">
        <w:rPr>
          <w:rFonts w:ascii="Arial" w:hAnsi="Arial" w:cs="Arial"/>
        </w:rPr>
        <w:t xml:space="preserve">a path to use a viable baseline; </w:t>
      </w:r>
      <w:r w:rsidR="008C2904" w:rsidRPr="00176BC5">
        <w:rPr>
          <w:rFonts w:ascii="Arial" w:hAnsi="Arial" w:cs="Arial"/>
        </w:rPr>
        <w:t>then “Existing conditions” should be the baseline.</w:t>
      </w:r>
      <w:r w:rsidR="00176BC5">
        <w:rPr>
          <w:rFonts w:ascii="Arial" w:hAnsi="Arial" w:cs="Arial"/>
        </w:rPr>
        <w:t xml:space="preserve"> T</w:t>
      </w:r>
      <w:r w:rsidR="001A013B" w:rsidRPr="00176BC5">
        <w:rPr>
          <w:rFonts w:ascii="Arial" w:hAnsi="Arial" w:cs="Arial"/>
        </w:rPr>
        <w:t>here is a lack of understanding of how industrial customers work</w:t>
      </w:r>
      <w:r w:rsidR="00176BC5" w:rsidRPr="00176BC5">
        <w:rPr>
          <w:rFonts w:ascii="Arial" w:hAnsi="Arial" w:cs="Arial"/>
        </w:rPr>
        <w:t xml:space="preserve">; </w:t>
      </w:r>
      <w:r w:rsidR="001A013B" w:rsidRPr="00176BC5">
        <w:rPr>
          <w:rFonts w:ascii="Arial" w:hAnsi="Arial" w:cs="Arial"/>
        </w:rPr>
        <w:t>equipment can be very old</w:t>
      </w:r>
      <w:r w:rsidR="00176BC5">
        <w:rPr>
          <w:rFonts w:ascii="Arial" w:hAnsi="Arial" w:cs="Arial"/>
        </w:rPr>
        <w:t xml:space="preserve">; </w:t>
      </w:r>
      <w:r w:rsidR="001A013B" w:rsidRPr="00145AE0">
        <w:rPr>
          <w:rFonts w:ascii="Arial" w:hAnsi="Arial" w:cs="Arial"/>
        </w:rPr>
        <w:t>concern</w:t>
      </w:r>
      <w:r w:rsidR="008C2904" w:rsidRPr="00145AE0">
        <w:rPr>
          <w:rFonts w:ascii="Arial" w:hAnsi="Arial" w:cs="Arial"/>
        </w:rPr>
        <w:t>ed about the language of D… “nor</w:t>
      </w:r>
      <w:r w:rsidR="001A013B" w:rsidRPr="00145AE0">
        <w:rPr>
          <w:rFonts w:ascii="Arial" w:hAnsi="Arial" w:cs="Arial"/>
        </w:rPr>
        <w:t xml:space="preserve">mal practice and viable option” are </w:t>
      </w:r>
      <w:r w:rsidR="001A013B" w:rsidRPr="00145AE0">
        <w:rPr>
          <w:rFonts w:ascii="Arial" w:hAnsi="Arial" w:cs="Arial"/>
          <w:u w:val="single"/>
        </w:rPr>
        <w:t>opinions</w:t>
      </w:r>
    </w:p>
    <w:p w14:paraId="2970F617" w14:textId="49576CC7" w:rsidR="00FD1CC4" w:rsidRDefault="00FD1CC4" w:rsidP="00A53539">
      <w:pPr>
        <w:rPr>
          <w:rFonts w:ascii="Arial" w:hAnsi="Arial" w:cs="Arial"/>
        </w:rPr>
      </w:pPr>
      <w:r w:rsidRPr="00FD1CC4">
        <w:rPr>
          <w:rFonts w:ascii="Arial" w:hAnsi="Arial" w:cs="Arial"/>
        </w:rPr>
        <w:t xml:space="preserve">Spencer – what do we do when </w:t>
      </w:r>
      <w:r>
        <w:rPr>
          <w:rFonts w:ascii="Arial" w:hAnsi="Arial" w:cs="Arial"/>
        </w:rPr>
        <w:t>there is no code (path A), no published ISP (path B), and no fed/state/local standard (path C)? This is common for process systems.</w:t>
      </w:r>
    </w:p>
    <w:p w14:paraId="2B2E37FA" w14:textId="75EA6B86" w:rsidR="0031509A" w:rsidRDefault="001A013B" w:rsidP="00A53539">
      <w:pPr>
        <w:rPr>
          <w:rFonts w:ascii="Arial" w:hAnsi="Arial" w:cs="Arial"/>
        </w:rPr>
      </w:pPr>
      <w:r w:rsidRPr="00145AE0">
        <w:rPr>
          <w:rFonts w:ascii="Arial" w:hAnsi="Arial" w:cs="Arial"/>
        </w:rPr>
        <w:t>Reggie</w:t>
      </w:r>
      <w:r w:rsidR="00176BC5">
        <w:rPr>
          <w:rFonts w:ascii="Arial" w:hAnsi="Arial" w:cs="Arial"/>
        </w:rPr>
        <w:t xml:space="preserve"> Wilkins (</w:t>
      </w:r>
      <w:r w:rsidRPr="00145AE0">
        <w:rPr>
          <w:rFonts w:ascii="Arial" w:hAnsi="Arial" w:cs="Arial"/>
        </w:rPr>
        <w:t>SCE</w:t>
      </w:r>
      <w:r w:rsidR="00176BC5">
        <w:rPr>
          <w:rFonts w:ascii="Arial" w:hAnsi="Arial" w:cs="Arial"/>
        </w:rPr>
        <w:t>)</w:t>
      </w:r>
      <w:r w:rsidRPr="00145AE0">
        <w:rPr>
          <w:rFonts w:ascii="Arial" w:hAnsi="Arial" w:cs="Arial"/>
        </w:rPr>
        <w:t xml:space="preserve"> –we don’t know enough about the actual market; we need more market studies to understand market practices</w:t>
      </w:r>
    </w:p>
    <w:p w14:paraId="7E7CDE20" w14:textId="14D6F6F9" w:rsidR="00FD1CC4" w:rsidRDefault="00FD1CC4" w:rsidP="00A53539">
      <w:pPr>
        <w:rPr>
          <w:rFonts w:ascii="Arial" w:hAnsi="Arial" w:cs="Arial"/>
        </w:rPr>
      </w:pPr>
      <w:r>
        <w:rPr>
          <w:rFonts w:ascii="Arial" w:hAnsi="Arial" w:cs="Arial"/>
        </w:rPr>
        <w:t>Keith – a previous recommendation was to have the “Early project review process”, PG&amp;E is piloting “Early project development”</w:t>
      </w:r>
    </w:p>
    <w:p w14:paraId="3A77563A" w14:textId="2D373C6A" w:rsidR="00FD1CC4" w:rsidRDefault="00FD1CC4" w:rsidP="00A53539">
      <w:pPr>
        <w:rPr>
          <w:rFonts w:ascii="Arial" w:hAnsi="Arial" w:cs="Arial"/>
        </w:rPr>
      </w:pPr>
      <w:r>
        <w:rPr>
          <w:rFonts w:ascii="Arial" w:hAnsi="Arial" w:cs="Arial"/>
        </w:rPr>
        <w:t>Spencer – need a definition to determine an appropriate baseline for projects that use path D</w:t>
      </w:r>
    </w:p>
    <w:p w14:paraId="21C5610E" w14:textId="74BC54F9" w:rsidR="00FD1CC4" w:rsidRDefault="00FD1CC4" w:rsidP="00A53539">
      <w:pPr>
        <w:rPr>
          <w:rFonts w:ascii="Arial" w:hAnsi="Arial" w:cs="Arial"/>
        </w:rPr>
      </w:pPr>
      <w:r>
        <w:rPr>
          <w:rFonts w:ascii="Arial" w:hAnsi="Arial" w:cs="Arial"/>
        </w:rPr>
        <w:t>Rick – need a definition OR a process to determine appropriate baseline for path D</w:t>
      </w:r>
    </w:p>
    <w:p w14:paraId="7814CDFD" w14:textId="5883E07C" w:rsidR="00FD1CC4" w:rsidRDefault="00FD1CC4" w:rsidP="00A53539">
      <w:pPr>
        <w:rPr>
          <w:rFonts w:ascii="Arial" w:hAnsi="Arial" w:cs="Arial"/>
        </w:rPr>
      </w:pPr>
      <w:r>
        <w:rPr>
          <w:rFonts w:ascii="Arial" w:hAnsi="Arial" w:cs="Arial"/>
        </w:rPr>
        <w:t>Tim Xu (PG&amp;E) – D should be a bridge to the ISP Guidance document; maybe also a bridge to retrofit-eligible/indefinitely; Halley confirmed that D has to stay</w:t>
      </w:r>
    </w:p>
    <w:p w14:paraId="674EB92E" w14:textId="7EC66FC8" w:rsidR="00FD1CC4" w:rsidRPr="00FD1CC4" w:rsidRDefault="00FD1CC4" w:rsidP="00FD1CC4">
      <w:pPr>
        <w:rPr>
          <w:rFonts w:ascii="Arial" w:hAnsi="Arial" w:cs="Arial"/>
          <w:i/>
        </w:rPr>
      </w:pPr>
      <w:r w:rsidRPr="00FD1CC4">
        <w:rPr>
          <w:rFonts w:ascii="Arial" w:hAnsi="Arial" w:cs="Arial"/>
          <w:i/>
        </w:rPr>
        <w:t>Discussion about “Code Baseline”</w:t>
      </w:r>
      <w:r>
        <w:rPr>
          <w:rFonts w:ascii="Arial" w:hAnsi="Arial" w:cs="Arial"/>
          <w:i/>
        </w:rPr>
        <w:t xml:space="preserve"> – there is confusion about the term “code baseline”</w:t>
      </w:r>
    </w:p>
    <w:p w14:paraId="52230468" w14:textId="497AFD4B" w:rsidR="00FD1CC4" w:rsidRDefault="00FD1CC4" w:rsidP="00FD1CC4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176BC5">
        <w:rPr>
          <w:rFonts w:ascii="Arial" w:hAnsi="Arial" w:cs="Arial"/>
        </w:rPr>
        <w:t xml:space="preserve">Jeff clarified the definition of </w:t>
      </w:r>
      <w:r>
        <w:rPr>
          <w:rFonts w:ascii="Arial" w:hAnsi="Arial" w:cs="Arial"/>
        </w:rPr>
        <w:t>“</w:t>
      </w:r>
      <w:r w:rsidRPr="00176BC5">
        <w:rPr>
          <w:rFonts w:ascii="Arial" w:hAnsi="Arial" w:cs="Arial"/>
        </w:rPr>
        <w:t>Code Baseline</w:t>
      </w:r>
      <w:r>
        <w:rPr>
          <w:rFonts w:ascii="Arial" w:hAnsi="Arial" w:cs="Arial"/>
        </w:rPr>
        <w:t>”</w:t>
      </w:r>
      <w:r w:rsidRPr="00176BC5">
        <w:rPr>
          <w:rFonts w:ascii="Arial" w:hAnsi="Arial" w:cs="Arial"/>
        </w:rPr>
        <w:t xml:space="preserve"> as normal replacement OR the 2</w:t>
      </w:r>
      <w:r w:rsidRPr="00176BC5">
        <w:rPr>
          <w:rFonts w:ascii="Arial" w:hAnsi="Arial" w:cs="Arial"/>
          <w:vertAlign w:val="superscript"/>
        </w:rPr>
        <w:t>nd</w:t>
      </w:r>
      <w:r w:rsidRPr="00176BC5">
        <w:rPr>
          <w:rFonts w:ascii="Arial" w:hAnsi="Arial" w:cs="Arial"/>
        </w:rPr>
        <w:t xml:space="preserve"> baseline in early retirement; the “Existing conditions baseline” is the retrofit add-on or the first baseline in an early replacement scenario.</w:t>
      </w:r>
    </w:p>
    <w:p w14:paraId="0E5406FB" w14:textId="4B7CCC32" w:rsidR="00FD1CC4" w:rsidRDefault="00FD1CC4" w:rsidP="00FD1CC4">
      <w:pPr>
        <w:pStyle w:val="ListParagraph"/>
        <w:numPr>
          <w:ilvl w:val="0"/>
          <w:numId w:val="24"/>
        </w:numPr>
        <w:rPr>
          <w:ins w:id="13" w:author="Arlis Reynolds" w:date="2017-04-22T09:01:00Z"/>
          <w:rFonts w:ascii="Arial" w:hAnsi="Arial" w:cs="Arial"/>
        </w:rPr>
      </w:pPr>
      <w:r w:rsidRPr="00E25159">
        <w:rPr>
          <w:rFonts w:ascii="Arial" w:hAnsi="Arial" w:cs="Arial"/>
        </w:rPr>
        <w:t xml:space="preserve">General agreement </w:t>
      </w:r>
      <w:r w:rsidR="00E25159">
        <w:rPr>
          <w:rFonts w:ascii="Arial" w:hAnsi="Arial" w:cs="Arial"/>
        </w:rPr>
        <w:t xml:space="preserve">on </w:t>
      </w:r>
      <w:r w:rsidRPr="00E25159">
        <w:rPr>
          <w:rFonts w:ascii="Arial" w:hAnsi="Arial" w:cs="Arial"/>
        </w:rPr>
        <w:t>need to clarify the term “code baseline” [</w:t>
      </w:r>
      <w:r w:rsidRPr="00E25159">
        <w:rPr>
          <w:rFonts w:ascii="Arial" w:hAnsi="Arial" w:cs="Arial"/>
          <w:highlight w:val="cyan"/>
        </w:rPr>
        <w:t>ACTION</w:t>
      </w:r>
      <w:r w:rsidRPr="00E25159">
        <w:rPr>
          <w:rFonts w:ascii="Arial" w:hAnsi="Arial" w:cs="Arial"/>
        </w:rPr>
        <w:t>]</w:t>
      </w:r>
    </w:p>
    <w:p w14:paraId="0DB2676B" w14:textId="30F150E9" w:rsidR="00BF7215" w:rsidRPr="00BF7215" w:rsidRDefault="00BF7215" w:rsidP="00BF721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ins w:id="14" w:author="Arlis Reynolds" w:date="2017-04-22T09:01:00Z">
        <w:r w:rsidRPr="00BF7215">
          <w:rPr>
            <w:rFonts w:ascii="Arial" w:hAnsi="Arial" w:cs="Arial"/>
          </w:rPr>
          <w:lastRenderedPageBreak/>
          <w:t xml:space="preserve">Rob Guajardo suggested that the heading “Code Baseline” be changed to “Standard </w:t>
        </w:r>
        <w:bookmarkStart w:id="15" w:name="_GoBack"/>
        <w:bookmarkEnd w:id="15"/>
        <w:r w:rsidRPr="00BF7215">
          <w:rPr>
            <w:rFonts w:ascii="Arial" w:hAnsi="Arial" w:cs="Arial"/>
          </w:rPr>
          <w:t xml:space="preserve">Baseline” </w:t>
        </w:r>
      </w:ins>
    </w:p>
    <w:p w14:paraId="5647E510" w14:textId="4E0B94A4" w:rsidR="00FD1CC4" w:rsidRDefault="00FD1CC4" w:rsidP="00A53539">
      <w:pPr>
        <w:rPr>
          <w:rFonts w:ascii="Arial" w:hAnsi="Arial" w:cs="Arial"/>
        </w:rPr>
      </w:pPr>
      <w:r>
        <w:rPr>
          <w:rFonts w:ascii="Arial" w:hAnsi="Arial" w:cs="Arial"/>
        </w:rPr>
        <w:t>Jeff</w:t>
      </w:r>
      <w:r w:rsidR="0031509A">
        <w:rPr>
          <w:rFonts w:ascii="Arial" w:hAnsi="Arial" w:cs="Arial"/>
        </w:rPr>
        <w:t xml:space="preserve"> – the text does not include limiting factors; e.g., we cannot have like-for-like replacements</w:t>
      </w:r>
    </w:p>
    <w:p w14:paraId="4BF2DFB6" w14:textId="028ECAD5" w:rsidR="001A013B" w:rsidRPr="00145AE0" w:rsidRDefault="00E25159" w:rsidP="00A53539">
      <w:pPr>
        <w:rPr>
          <w:rFonts w:ascii="Arial" w:hAnsi="Arial" w:cs="Arial"/>
        </w:rPr>
      </w:pPr>
      <w:r>
        <w:rPr>
          <w:rFonts w:ascii="Arial" w:hAnsi="Arial" w:cs="Arial"/>
        </w:rPr>
        <w:t>Mohit</w:t>
      </w:r>
      <w:r w:rsidR="0031509A">
        <w:rPr>
          <w:rFonts w:ascii="Arial" w:hAnsi="Arial" w:cs="Arial"/>
        </w:rPr>
        <w:t xml:space="preserve"> Chhabra (NRDC) – agree with confusion about code baseline; text also needs to be re-written to clarify the hierarchal nature of pathways or to show some decision matrix </w:t>
      </w:r>
    </w:p>
    <w:p w14:paraId="6590DA62" w14:textId="29B45341" w:rsidR="001A013B" w:rsidRPr="00F340C2" w:rsidRDefault="00176BC5" w:rsidP="00A53539">
      <w:pPr>
        <w:rPr>
          <w:rFonts w:ascii="Arial" w:hAnsi="Arial" w:cs="Arial"/>
          <w:b/>
        </w:rPr>
      </w:pPr>
      <w:r w:rsidRPr="00FD1CC4">
        <w:rPr>
          <w:rFonts w:ascii="Arial" w:hAnsi="Arial" w:cs="Arial"/>
          <w:b/>
          <w:highlight w:val="green"/>
        </w:rPr>
        <w:t>T2WG Recommendation</w:t>
      </w:r>
      <w:r w:rsidR="00FD1CC4" w:rsidRPr="00FD1CC4">
        <w:rPr>
          <w:rFonts w:ascii="Arial" w:hAnsi="Arial" w:cs="Arial"/>
          <w:b/>
          <w:highlight w:val="green"/>
        </w:rPr>
        <w:t xml:space="preserve"> for Task 1</w:t>
      </w:r>
      <w:r w:rsidR="00BF7CCB" w:rsidRPr="00176BC5">
        <w:rPr>
          <w:rFonts w:ascii="Arial" w:hAnsi="Arial" w:cs="Arial"/>
          <w:b/>
        </w:rPr>
        <w:t xml:space="preserve"> </w:t>
      </w:r>
      <w:r w:rsidR="00F340C2">
        <w:rPr>
          <w:rFonts w:ascii="Arial" w:hAnsi="Arial" w:cs="Arial"/>
          <w:b/>
        </w:rPr>
        <w:t xml:space="preserve">- </w:t>
      </w:r>
      <w:r w:rsidR="008B7B52" w:rsidRPr="00145AE0">
        <w:rPr>
          <w:rFonts w:ascii="Arial" w:hAnsi="Arial" w:cs="Arial"/>
        </w:rPr>
        <w:t>T2WG will revisit this topic at the next meeting; volunteers will attempt to revise the existing T2WG text with based</w:t>
      </w:r>
      <w:r>
        <w:rPr>
          <w:rFonts w:ascii="Arial" w:hAnsi="Arial" w:cs="Arial"/>
        </w:rPr>
        <w:t xml:space="preserve"> on the discussion. </w:t>
      </w:r>
      <w:r w:rsidR="008B7B52" w:rsidRPr="00145AE0">
        <w:rPr>
          <w:rFonts w:ascii="Arial" w:hAnsi="Arial" w:cs="Arial"/>
        </w:rPr>
        <w:t>The recommendation will be to a</w:t>
      </w:r>
      <w:r w:rsidR="00BF7CCB" w:rsidRPr="00145AE0">
        <w:rPr>
          <w:rFonts w:ascii="Arial" w:hAnsi="Arial" w:cs="Arial"/>
        </w:rPr>
        <w:t>dopt the existing</w:t>
      </w:r>
      <w:r w:rsidR="008B7B52" w:rsidRPr="00145AE0">
        <w:rPr>
          <w:rFonts w:ascii="Arial" w:hAnsi="Arial" w:cs="Arial"/>
        </w:rPr>
        <w:t xml:space="preserve"> text with several adjustments: </w:t>
      </w:r>
    </w:p>
    <w:p w14:paraId="0116BFCA" w14:textId="77777777" w:rsidR="001A013B" w:rsidRPr="00145AE0" w:rsidRDefault="00BF7CCB" w:rsidP="00C7680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45AE0">
        <w:rPr>
          <w:rFonts w:ascii="Arial" w:hAnsi="Arial" w:cs="Arial"/>
        </w:rPr>
        <w:t>Delete piece in parenthesis</w:t>
      </w:r>
    </w:p>
    <w:p w14:paraId="60C86838" w14:textId="77777777" w:rsidR="00BF7CCB" w:rsidRPr="00145AE0" w:rsidRDefault="00BF7CCB" w:rsidP="00C7680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45AE0">
        <w:rPr>
          <w:rFonts w:ascii="Arial" w:hAnsi="Arial" w:cs="Arial"/>
        </w:rPr>
        <w:t>Rename “Code baseline”</w:t>
      </w:r>
    </w:p>
    <w:p w14:paraId="03532343" w14:textId="77777777" w:rsidR="00C97950" w:rsidRPr="00145AE0" w:rsidRDefault="00C97950" w:rsidP="00C7680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Clarify the language and address concern with item D in the list </w:t>
      </w:r>
    </w:p>
    <w:p w14:paraId="277C6409" w14:textId="77777777" w:rsidR="00BF7CCB" w:rsidRPr="00145AE0" w:rsidRDefault="00C97950" w:rsidP="00C7680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Create a decision tree to clarify the text </w:t>
      </w:r>
    </w:p>
    <w:p w14:paraId="6A166491" w14:textId="2D319630" w:rsidR="00C97950" w:rsidRPr="00145AE0" w:rsidRDefault="00C97950" w:rsidP="00C7680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Discuss this topic with Task 3 </w:t>
      </w:r>
    </w:p>
    <w:p w14:paraId="781D0176" w14:textId="77777777" w:rsidR="00F21004" w:rsidRPr="00145AE0" w:rsidRDefault="00C97950" w:rsidP="00C7680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45AE0">
        <w:rPr>
          <w:rFonts w:ascii="Arial" w:hAnsi="Arial" w:cs="Arial"/>
        </w:rPr>
        <w:t>Existing ISP Guideline should include DEER</w:t>
      </w:r>
    </w:p>
    <w:p w14:paraId="219C0E20" w14:textId="77777777" w:rsidR="00176BC5" w:rsidRDefault="00176BC5" w:rsidP="00F21004">
      <w:pPr>
        <w:rPr>
          <w:rFonts w:ascii="Arial" w:hAnsi="Arial" w:cs="Arial"/>
        </w:rPr>
      </w:pPr>
      <w:r>
        <w:rPr>
          <w:rFonts w:ascii="Arial" w:hAnsi="Arial" w:cs="Arial"/>
        </w:rPr>
        <w:t>Halley will develop a revised draft to discuss at next T2WG meeting [</w:t>
      </w:r>
      <w:r w:rsidRPr="00176BC5">
        <w:rPr>
          <w:rFonts w:ascii="Arial" w:hAnsi="Arial" w:cs="Arial"/>
          <w:highlight w:val="cyan"/>
        </w:rPr>
        <w:t>ACTION</w:t>
      </w:r>
      <w:r>
        <w:rPr>
          <w:rFonts w:ascii="Arial" w:hAnsi="Arial" w:cs="Arial"/>
        </w:rPr>
        <w:t>]</w:t>
      </w:r>
    </w:p>
    <w:p w14:paraId="5262EA94" w14:textId="0480D250" w:rsidR="00F340C2" w:rsidRPr="00F340C2" w:rsidRDefault="00F340C2" w:rsidP="00F21004">
      <w:pPr>
        <w:rPr>
          <w:rFonts w:ascii="Arial" w:hAnsi="Arial" w:cs="Arial"/>
          <w:b/>
          <w:u w:val="single"/>
        </w:rPr>
      </w:pPr>
      <w:r w:rsidRPr="00FD1CC4">
        <w:rPr>
          <w:rFonts w:ascii="Arial" w:hAnsi="Arial" w:cs="Arial"/>
          <w:b/>
          <w:highlight w:val="green"/>
        </w:rPr>
        <w:t>T2WG Recommendation for Task 1</w:t>
      </w:r>
      <w:r>
        <w:rPr>
          <w:rFonts w:ascii="Arial" w:hAnsi="Arial" w:cs="Arial"/>
          <w:b/>
        </w:rPr>
        <w:t xml:space="preserve"> – </w:t>
      </w:r>
      <w:r w:rsidRPr="00F340C2">
        <w:rPr>
          <w:rFonts w:ascii="Arial" w:hAnsi="Arial" w:cs="Arial"/>
        </w:rPr>
        <w:t>Discuss Task 1 in tandem with Task 3 (Repair-eligible and repair-indefinitely)</w:t>
      </w:r>
    </w:p>
    <w:p w14:paraId="20768E2E" w14:textId="77777777" w:rsidR="00CD26FA" w:rsidRPr="00CD26FA" w:rsidRDefault="00CD26FA" w:rsidP="00CD26FA">
      <w:pPr>
        <w:rPr>
          <w:rFonts w:ascii="Arial" w:hAnsi="Arial" w:cs="Arial"/>
          <w:b/>
          <w:i/>
          <w:u w:val="single"/>
        </w:rPr>
      </w:pPr>
      <w:r w:rsidRPr="00CD26FA">
        <w:rPr>
          <w:rFonts w:ascii="Arial" w:hAnsi="Arial" w:cs="Arial"/>
          <w:b/>
          <w:i/>
          <w:u w:val="single"/>
        </w:rPr>
        <w:t>Task 2 and 3 – Tier 1&amp;2 POE and Repair-Eligible/Indefinitely POE (slide 24)</w:t>
      </w:r>
    </w:p>
    <w:p w14:paraId="01265877" w14:textId="77777777" w:rsidR="00F340C2" w:rsidRPr="00145AE0" w:rsidRDefault="00F340C2" w:rsidP="00F340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Jeff – need to update D.11-07-030 </w:t>
      </w:r>
      <w:r w:rsidRPr="00145AE0">
        <w:rPr>
          <w:rFonts w:ascii="Arial" w:hAnsi="Arial" w:cs="Arial"/>
        </w:rPr>
        <w:t>Attachment B</w:t>
      </w:r>
      <w:r>
        <w:rPr>
          <w:rFonts w:ascii="Arial" w:hAnsi="Arial" w:cs="Arial"/>
        </w:rPr>
        <w:t xml:space="preserve"> to add repair-eligible and</w:t>
      </w:r>
      <w:r w:rsidRPr="00145AE0">
        <w:rPr>
          <w:rFonts w:ascii="Arial" w:hAnsi="Arial" w:cs="Arial"/>
        </w:rPr>
        <w:t xml:space="preserve"> repa</w:t>
      </w:r>
      <w:r>
        <w:rPr>
          <w:rFonts w:ascii="Arial" w:hAnsi="Arial" w:cs="Arial"/>
        </w:rPr>
        <w:t>ir-</w:t>
      </w:r>
      <w:r w:rsidRPr="00145AE0">
        <w:rPr>
          <w:rFonts w:ascii="Arial" w:hAnsi="Arial" w:cs="Arial"/>
        </w:rPr>
        <w:t xml:space="preserve">indefinitely as a pathway in the flow chart </w:t>
      </w:r>
      <w:r>
        <w:rPr>
          <w:rFonts w:ascii="Arial" w:hAnsi="Arial" w:cs="Arial"/>
        </w:rPr>
        <w:t>[</w:t>
      </w:r>
      <w:r w:rsidRPr="00F340C2">
        <w:rPr>
          <w:rFonts w:ascii="Arial" w:hAnsi="Arial" w:cs="Arial"/>
          <w:highlight w:val="cyan"/>
        </w:rPr>
        <w:t>ACTION</w:t>
      </w:r>
      <w:r>
        <w:rPr>
          <w:rFonts w:ascii="Arial" w:hAnsi="Arial" w:cs="Arial"/>
        </w:rPr>
        <w:t>]</w:t>
      </w:r>
      <w:r w:rsidRPr="00145AE0">
        <w:rPr>
          <w:rFonts w:ascii="Arial" w:hAnsi="Arial" w:cs="Arial"/>
        </w:rPr>
        <w:t>; branch will be similar to Accelerated Replacement, but needs to be explicit for Repair Eligible and Repair Indefinitely</w:t>
      </w:r>
    </w:p>
    <w:p w14:paraId="08EF3F00" w14:textId="351377CF" w:rsidR="00F47AF7" w:rsidRPr="00145AE0" w:rsidRDefault="007D456C" w:rsidP="00F21004">
      <w:p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Rich – </w:t>
      </w:r>
      <w:r w:rsidR="00150BF8" w:rsidRPr="00145AE0">
        <w:rPr>
          <w:rFonts w:ascii="Arial" w:hAnsi="Arial" w:cs="Arial"/>
        </w:rPr>
        <w:t>Repair</w:t>
      </w:r>
      <w:r w:rsidR="00F340C2">
        <w:rPr>
          <w:rFonts w:ascii="Arial" w:hAnsi="Arial" w:cs="Arial"/>
        </w:rPr>
        <w:t>-i</w:t>
      </w:r>
      <w:r w:rsidR="00150BF8" w:rsidRPr="00145AE0">
        <w:rPr>
          <w:rFonts w:ascii="Arial" w:hAnsi="Arial" w:cs="Arial"/>
        </w:rPr>
        <w:t xml:space="preserve">ndefinitely is very common in industrial </w:t>
      </w:r>
      <w:r w:rsidR="00F340C2">
        <w:rPr>
          <w:rFonts w:ascii="Arial" w:hAnsi="Arial" w:cs="Arial"/>
        </w:rPr>
        <w:t>facilities; should these projects go to existing baseline</w:t>
      </w:r>
      <w:r w:rsidR="00150BF8" w:rsidRPr="00145AE0">
        <w:rPr>
          <w:rFonts w:ascii="Arial" w:hAnsi="Arial" w:cs="Arial"/>
        </w:rPr>
        <w:t>?</w:t>
      </w:r>
    </w:p>
    <w:p w14:paraId="2D54DB24" w14:textId="334F94E9" w:rsidR="00150BF8" w:rsidRDefault="00150BF8" w:rsidP="00F21004">
      <w:p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Jeff – </w:t>
      </w:r>
      <w:r w:rsidR="00F340C2">
        <w:rPr>
          <w:rFonts w:ascii="Arial" w:hAnsi="Arial" w:cs="Arial"/>
        </w:rPr>
        <w:t>that’s conditional; there needs to be some evidence-based influence; some POE is necessary</w:t>
      </w:r>
    </w:p>
    <w:p w14:paraId="4C31C4E4" w14:textId="6F67DE59" w:rsidR="00F340C2" w:rsidRDefault="00150BF8" w:rsidP="00F21004">
      <w:p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Rich – Clarifies not POE of viability, </w:t>
      </w:r>
      <w:r w:rsidR="009A7B74" w:rsidRPr="00145AE0">
        <w:rPr>
          <w:rFonts w:ascii="Arial" w:hAnsi="Arial" w:cs="Arial"/>
        </w:rPr>
        <w:t xml:space="preserve">but </w:t>
      </w:r>
      <w:r w:rsidR="003D7086">
        <w:rPr>
          <w:rFonts w:ascii="Arial" w:hAnsi="Arial" w:cs="Arial"/>
        </w:rPr>
        <w:t>POE of program influence; w</w:t>
      </w:r>
      <w:r w:rsidRPr="00145AE0">
        <w:rPr>
          <w:rFonts w:ascii="Arial" w:hAnsi="Arial" w:cs="Arial"/>
        </w:rPr>
        <w:t xml:space="preserve">e </w:t>
      </w:r>
      <w:r w:rsidR="00F340C2">
        <w:rPr>
          <w:rFonts w:ascii="Arial" w:hAnsi="Arial" w:cs="Arial"/>
        </w:rPr>
        <w:t xml:space="preserve">need to separate Repair-Indefinitely and Repair-Eligible: </w:t>
      </w:r>
      <w:r w:rsidR="00E3109F">
        <w:rPr>
          <w:rStyle w:val="CommentReference"/>
          <w:rFonts w:ascii="Arial" w:hAnsi="Arial" w:cs="Arial"/>
          <w:sz w:val="22"/>
          <w:szCs w:val="22"/>
        </w:rPr>
        <w:t>&lt;&lt;</w:t>
      </w:r>
      <w:r w:rsidR="00E3109F" w:rsidRPr="00E3109F">
        <w:rPr>
          <w:rStyle w:val="CommentReference"/>
          <w:rFonts w:ascii="Arial" w:hAnsi="Arial" w:cs="Arial"/>
          <w:sz w:val="22"/>
          <w:szCs w:val="22"/>
          <w:highlight w:val="yellow"/>
        </w:rPr>
        <w:t>CONFIRM</w:t>
      </w:r>
      <w:r w:rsidR="00E3109F">
        <w:rPr>
          <w:rStyle w:val="CommentReference"/>
          <w:rFonts w:ascii="Arial" w:hAnsi="Arial" w:cs="Arial"/>
          <w:sz w:val="22"/>
          <w:szCs w:val="22"/>
        </w:rPr>
        <w:t>&gt;&gt;</w:t>
      </w:r>
    </w:p>
    <w:p w14:paraId="34934089" w14:textId="77777777" w:rsidR="00F340C2" w:rsidRDefault="00150BF8" w:rsidP="00F340C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F340C2">
        <w:rPr>
          <w:rFonts w:ascii="Arial" w:hAnsi="Arial" w:cs="Arial"/>
        </w:rPr>
        <w:t xml:space="preserve">Repair Indefinitely: existing equipment operating but could be repaired. </w:t>
      </w:r>
    </w:p>
    <w:p w14:paraId="00E25102" w14:textId="631E7136" w:rsidR="00150BF8" w:rsidRPr="008A0B0D" w:rsidRDefault="00150BF8" w:rsidP="00F21004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F340C2">
        <w:rPr>
          <w:rFonts w:ascii="Arial" w:hAnsi="Arial" w:cs="Arial"/>
        </w:rPr>
        <w:t>Repair Eligible: existing equipment working</w:t>
      </w:r>
    </w:p>
    <w:p w14:paraId="74CF1EEB" w14:textId="2E71AE87" w:rsidR="00150BF8" w:rsidRPr="00145AE0" w:rsidRDefault="00150BF8" w:rsidP="00F21004">
      <w:p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Rich – The </w:t>
      </w:r>
      <w:r w:rsidR="00E8640C" w:rsidRPr="00145AE0">
        <w:rPr>
          <w:rFonts w:ascii="Arial" w:hAnsi="Arial" w:cs="Arial"/>
        </w:rPr>
        <w:t>T1</w:t>
      </w:r>
      <w:r w:rsidRPr="00145AE0">
        <w:rPr>
          <w:rFonts w:ascii="Arial" w:hAnsi="Arial" w:cs="Arial"/>
        </w:rPr>
        <w:t>WG recommendations were not adopted</w:t>
      </w:r>
      <w:r w:rsidR="008A0B0D">
        <w:rPr>
          <w:rFonts w:ascii="Arial" w:hAnsi="Arial" w:cs="Arial"/>
        </w:rPr>
        <w:t xml:space="preserve">; need to understand why the T1WG recommendations were not adopted. </w:t>
      </w:r>
      <w:r w:rsidR="00576DAA">
        <w:rPr>
          <w:rFonts w:ascii="Arial" w:hAnsi="Arial" w:cs="Arial"/>
        </w:rPr>
        <w:t>[</w:t>
      </w:r>
      <w:r w:rsidR="00576DAA" w:rsidRPr="00576DAA">
        <w:rPr>
          <w:rFonts w:ascii="Arial" w:hAnsi="Arial" w:cs="Arial"/>
          <w:highlight w:val="cyan"/>
        </w:rPr>
        <w:t>ACTION</w:t>
      </w:r>
      <w:r w:rsidR="00576DAA">
        <w:rPr>
          <w:rFonts w:ascii="Arial" w:hAnsi="Arial" w:cs="Arial"/>
        </w:rPr>
        <w:t>]</w:t>
      </w:r>
    </w:p>
    <w:p w14:paraId="78F2B1B4" w14:textId="7D49D89A" w:rsidR="00E8640C" w:rsidRPr="00145AE0" w:rsidRDefault="00E8640C" w:rsidP="00E8640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45AE0">
        <w:rPr>
          <w:rFonts w:ascii="Arial" w:hAnsi="Arial" w:cs="Arial"/>
          <w:color w:val="auto"/>
          <w:sz w:val="22"/>
          <w:szCs w:val="22"/>
        </w:rPr>
        <w:t>Jeff –</w:t>
      </w:r>
      <w:r w:rsidR="008A0B0D">
        <w:rPr>
          <w:rFonts w:ascii="Arial" w:hAnsi="Arial" w:cs="Arial"/>
          <w:color w:val="auto"/>
          <w:sz w:val="22"/>
          <w:szCs w:val="22"/>
        </w:rPr>
        <w:t xml:space="preserve"> refers to</w:t>
      </w:r>
      <w:r w:rsidRPr="00145AE0">
        <w:rPr>
          <w:rFonts w:ascii="Arial" w:hAnsi="Arial" w:cs="Arial"/>
          <w:color w:val="auto"/>
          <w:sz w:val="22"/>
          <w:szCs w:val="22"/>
        </w:rPr>
        <w:t xml:space="preserve"> E-4818 Section: 1.3.9</w:t>
      </w:r>
      <w:r w:rsidR="008A0B0D">
        <w:rPr>
          <w:rFonts w:ascii="Arial" w:hAnsi="Arial" w:cs="Arial"/>
          <w:color w:val="auto"/>
          <w:sz w:val="22"/>
          <w:szCs w:val="22"/>
        </w:rPr>
        <w:t>:</w:t>
      </w:r>
      <w:r w:rsidRPr="00145AE0">
        <w:rPr>
          <w:rFonts w:ascii="Arial" w:hAnsi="Arial" w:cs="Arial"/>
          <w:color w:val="auto"/>
          <w:sz w:val="22"/>
          <w:szCs w:val="22"/>
        </w:rPr>
        <w:t xml:space="preserve"> Repair Eligible in order to apply a dual baseline treatment for the replacement of a broken but repairable piece of equipment, at minimum the following data are needed: </w:t>
      </w:r>
    </w:p>
    <w:p w14:paraId="119843F9" w14:textId="727C424B" w:rsidR="00E8640C" w:rsidRPr="00145AE0" w:rsidRDefault="00E8640C" w:rsidP="00576DAA">
      <w:pPr>
        <w:pStyle w:val="Default"/>
        <w:numPr>
          <w:ilvl w:val="0"/>
          <w:numId w:val="33"/>
        </w:numPr>
        <w:spacing w:after="44"/>
        <w:rPr>
          <w:rFonts w:ascii="Arial" w:hAnsi="Arial" w:cs="Arial"/>
          <w:color w:val="auto"/>
          <w:sz w:val="22"/>
          <w:szCs w:val="22"/>
        </w:rPr>
      </w:pPr>
      <w:r w:rsidRPr="00145AE0">
        <w:rPr>
          <w:rFonts w:ascii="Arial" w:hAnsi="Arial" w:cs="Arial"/>
          <w:color w:val="auto"/>
          <w:sz w:val="22"/>
          <w:szCs w:val="22"/>
        </w:rPr>
        <w:t xml:space="preserve">Repair cost </w:t>
      </w:r>
    </w:p>
    <w:p w14:paraId="19746B6B" w14:textId="75776373" w:rsidR="00E8640C" w:rsidRPr="00145AE0" w:rsidRDefault="00E8640C" w:rsidP="00576DAA">
      <w:pPr>
        <w:pStyle w:val="Default"/>
        <w:numPr>
          <w:ilvl w:val="0"/>
          <w:numId w:val="33"/>
        </w:numPr>
        <w:spacing w:after="44"/>
        <w:rPr>
          <w:rFonts w:ascii="Arial" w:hAnsi="Arial" w:cs="Arial"/>
          <w:color w:val="auto"/>
          <w:sz w:val="22"/>
          <w:szCs w:val="22"/>
        </w:rPr>
      </w:pPr>
      <w:r w:rsidRPr="00145AE0">
        <w:rPr>
          <w:rFonts w:ascii="Arial" w:hAnsi="Arial" w:cs="Arial"/>
          <w:color w:val="auto"/>
          <w:sz w:val="22"/>
          <w:szCs w:val="22"/>
        </w:rPr>
        <w:t xml:space="preserve">Replacement cost </w:t>
      </w:r>
    </w:p>
    <w:p w14:paraId="2249B80C" w14:textId="3BD5C883" w:rsidR="00E8640C" w:rsidRPr="00145AE0" w:rsidRDefault="00E8640C" w:rsidP="00576DAA">
      <w:pPr>
        <w:pStyle w:val="Default"/>
        <w:numPr>
          <w:ilvl w:val="0"/>
          <w:numId w:val="33"/>
        </w:numPr>
        <w:spacing w:after="44"/>
        <w:rPr>
          <w:rFonts w:ascii="Arial" w:hAnsi="Arial" w:cs="Arial"/>
          <w:color w:val="auto"/>
          <w:sz w:val="22"/>
          <w:szCs w:val="22"/>
        </w:rPr>
      </w:pPr>
      <w:r w:rsidRPr="00145AE0">
        <w:rPr>
          <w:rFonts w:ascii="Arial" w:hAnsi="Arial" w:cs="Arial"/>
          <w:color w:val="auto"/>
          <w:sz w:val="22"/>
          <w:szCs w:val="22"/>
        </w:rPr>
        <w:t xml:space="preserve">Energy savings (needed for all claims) </w:t>
      </w:r>
    </w:p>
    <w:p w14:paraId="0126657A" w14:textId="18E48322" w:rsidR="00E8640C" w:rsidRPr="00145AE0" w:rsidRDefault="00E8640C" w:rsidP="00576DAA">
      <w:pPr>
        <w:pStyle w:val="Default"/>
        <w:numPr>
          <w:ilvl w:val="0"/>
          <w:numId w:val="33"/>
        </w:numPr>
        <w:spacing w:after="44"/>
        <w:rPr>
          <w:rFonts w:ascii="Arial" w:hAnsi="Arial" w:cs="Arial"/>
          <w:color w:val="auto"/>
          <w:sz w:val="22"/>
          <w:szCs w:val="22"/>
        </w:rPr>
      </w:pPr>
      <w:r w:rsidRPr="00145AE0">
        <w:rPr>
          <w:rFonts w:ascii="Arial" w:hAnsi="Arial" w:cs="Arial"/>
          <w:color w:val="auto"/>
          <w:sz w:val="22"/>
          <w:szCs w:val="22"/>
        </w:rPr>
        <w:t xml:space="preserve">Effective useful life of installed equipment </w:t>
      </w:r>
    </w:p>
    <w:p w14:paraId="37431B49" w14:textId="5F065AC9" w:rsidR="008A0B0D" w:rsidRDefault="00E8640C" w:rsidP="00576DAA">
      <w:pPr>
        <w:pStyle w:val="Default"/>
        <w:numPr>
          <w:ilvl w:val="0"/>
          <w:numId w:val="33"/>
        </w:numPr>
        <w:rPr>
          <w:rFonts w:ascii="Arial" w:hAnsi="Arial" w:cs="Arial"/>
          <w:color w:val="auto"/>
          <w:sz w:val="22"/>
          <w:szCs w:val="22"/>
        </w:rPr>
      </w:pPr>
      <w:r w:rsidRPr="00145AE0">
        <w:rPr>
          <w:rFonts w:ascii="Arial" w:hAnsi="Arial" w:cs="Arial"/>
          <w:color w:val="auto"/>
          <w:sz w:val="22"/>
          <w:szCs w:val="22"/>
        </w:rPr>
        <w:lastRenderedPageBreak/>
        <w:t>Remaining useful life of existing equipment</w:t>
      </w:r>
    </w:p>
    <w:p w14:paraId="390FA6E1" w14:textId="219DA156" w:rsidR="00E8640C" w:rsidRPr="00145AE0" w:rsidRDefault="00E8640C" w:rsidP="00E8640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45AE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7E80201" w14:textId="770E0560" w:rsidR="000D5FD8" w:rsidRPr="00145AE0" w:rsidRDefault="000D5FD8" w:rsidP="00F21004">
      <w:pPr>
        <w:rPr>
          <w:rFonts w:ascii="Arial" w:hAnsi="Arial" w:cs="Arial"/>
        </w:rPr>
      </w:pPr>
      <w:r w:rsidRPr="00145AE0">
        <w:rPr>
          <w:rFonts w:ascii="Arial" w:hAnsi="Arial" w:cs="Arial"/>
        </w:rPr>
        <w:t>Katie – the T1WG report recommendation was not adopted in the resolution because the replacement costs and repai</w:t>
      </w:r>
      <w:r w:rsidR="008A0B0D">
        <w:rPr>
          <w:rFonts w:ascii="Arial" w:hAnsi="Arial" w:cs="Arial"/>
        </w:rPr>
        <w:t>r costs are difficult to review.  There are t</w:t>
      </w:r>
      <w:r w:rsidRPr="00145AE0">
        <w:rPr>
          <w:rFonts w:ascii="Arial" w:hAnsi="Arial" w:cs="Arial"/>
        </w:rPr>
        <w:t xml:space="preserve">wo issues: </w:t>
      </w:r>
    </w:p>
    <w:p w14:paraId="6AA1914A" w14:textId="77777777" w:rsidR="000D5FD8" w:rsidRPr="00145AE0" w:rsidRDefault="000D5FD8" w:rsidP="000D5FD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45AE0">
        <w:rPr>
          <w:rFonts w:ascii="Arial" w:hAnsi="Arial" w:cs="Arial"/>
        </w:rPr>
        <w:t>Oversight of the cost data (Katie)</w:t>
      </w:r>
    </w:p>
    <w:p w14:paraId="4AB478EF" w14:textId="37E31D02" w:rsidR="005105EB" w:rsidRPr="003D7086" w:rsidRDefault="000D5FD8" w:rsidP="008D679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45AE0">
        <w:rPr>
          <w:rFonts w:ascii="Arial" w:hAnsi="Arial" w:cs="Arial"/>
        </w:rPr>
        <w:t>Remaining useful life (Jeff)</w:t>
      </w:r>
      <w:r w:rsidR="00E8640C" w:rsidRPr="00145AE0">
        <w:rPr>
          <w:rFonts w:ascii="Arial" w:hAnsi="Arial" w:cs="Arial"/>
        </w:rPr>
        <w:t xml:space="preserve"> – mentioned HVAC example and compressor replacement and said that in case of a compressor that has been replace three times, the history of the equipment is important</w:t>
      </w:r>
    </w:p>
    <w:p w14:paraId="2B68D1C1" w14:textId="211FF416" w:rsidR="003D7086" w:rsidRDefault="003D7086" w:rsidP="008D6796">
      <w:pPr>
        <w:rPr>
          <w:rFonts w:ascii="Arial" w:hAnsi="Arial" w:cs="Arial"/>
        </w:rPr>
      </w:pPr>
      <w:r>
        <w:rPr>
          <w:rFonts w:ascii="Arial" w:hAnsi="Arial" w:cs="Arial"/>
        </w:rPr>
        <w:t>Josiah – different markets operate differently; we need to consider that variation.</w:t>
      </w:r>
    </w:p>
    <w:p w14:paraId="618C716C" w14:textId="2346C0F1" w:rsidR="003D7086" w:rsidRDefault="008D6796" w:rsidP="008D6796">
      <w:p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Jeff – </w:t>
      </w:r>
      <w:r w:rsidR="003D7086">
        <w:rPr>
          <w:rFonts w:ascii="Arial" w:hAnsi="Arial" w:cs="Arial"/>
        </w:rPr>
        <w:t xml:space="preserve">This is why we broke up options by business size; tried to come up with a definition that is least risk to ratepayers. </w:t>
      </w:r>
      <w:r w:rsidRPr="00145AE0">
        <w:rPr>
          <w:rFonts w:ascii="Arial" w:hAnsi="Arial" w:cs="Arial"/>
        </w:rPr>
        <w:t>We can accept some of the small projects. Let’s come up w/ a definition to cover that.</w:t>
      </w:r>
    </w:p>
    <w:p w14:paraId="5C2D6166" w14:textId="1FB4C7F6" w:rsidR="008D6796" w:rsidRPr="00145AE0" w:rsidRDefault="003D7086" w:rsidP="008D6796">
      <w:pPr>
        <w:rPr>
          <w:rFonts w:ascii="Arial" w:hAnsi="Arial" w:cs="Arial"/>
        </w:rPr>
      </w:pPr>
      <w:r>
        <w:rPr>
          <w:rFonts w:ascii="Arial" w:hAnsi="Arial" w:cs="Arial"/>
        </w:rPr>
        <w:t>Phil Toth – it gets more sticky with renter/owners; schools with maintenance budgets but not capital budgets, etc.</w:t>
      </w:r>
    </w:p>
    <w:p w14:paraId="0784BA08" w14:textId="68E3D759" w:rsidR="008D6796" w:rsidRPr="00145AE0" w:rsidRDefault="008D6796" w:rsidP="008D6796">
      <w:pPr>
        <w:rPr>
          <w:rFonts w:ascii="Arial" w:hAnsi="Arial" w:cs="Arial"/>
        </w:rPr>
      </w:pPr>
      <w:r w:rsidRPr="00145AE0">
        <w:rPr>
          <w:rFonts w:ascii="Arial" w:hAnsi="Arial" w:cs="Arial"/>
        </w:rPr>
        <w:t>Rick – Is there a process that allows to determine that</w:t>
      </w:r>
      <w:r w:rsidR="003D7086">
        <w:rPr>
          <w:rFonts w:ascii="Arial" w:hAnsi="Arial" w:cs="Arial"/>
        </w:rPr>
        <w:t xml:space="preserve"> and address these concerns</w:t>
      </w:r>
      <w:r w:rsidRPr="00145AE0">
        <w:rPr>
          <w:rFonts w:ascii="Arial" w:hAnsi="Arial" w:cs="Arial"/>
        </w:rPr>
        <w:t>?</w:t>
      </w:r>
    </w:p>
    <w:p w14:paraId="33E64B67" w14:textId="4A7B8D25" w:rsidR="000D5FD8" w:rsidRDefault="008D6796" w:rsidP="00F21004">
      <w:pPr>
        <w:rPr>
          <w:rFonts w:ascii="Arial" w:hAnsi="Arial" w:cs="Arial"/>
        </w:rPr>
      </w:pPr>
      <w:r w:rsidRPr="00145AE0">
        <w:rPr>
          <w:rFonts w:ascii="Arial" w:hAnsi="Arial" w:cs="Arial"/>
        </w:rPr>
        <w:t>Jeff</w:t>
      </w:r>
      <w:r w:rsidR="0048145B">
        <w:rPr>
          <w:rFonts w:ascii="Arial" w:hAnsi="Arial" w:cs="Arial"/>
        </w:rPr>
        <w:t xml:space="preserve"> –</w:t>
      </w:r>
      <w:r w:rsidRPr="00145AE0">
        <w:rPr>
          <w:rFonts w:ascii="Arial" w:hAnsi="Arial" w:cs="Arial"/>
        </w:rPr>
        <w:t xml:space="preserve"> We are not after absolute</w:t>
      </w:r>
      <w:r w:rsidR="0048145B">
        <w:rPr>
          <w:rFonts w:ascii="Arial" w:hAnsi="Arial" w:cs="Arial"/>
        </w:rPr>
        <w:t xml:space="preserve">; </w:t>
      </w:r>
      <w:r w:rsidRPr="00145AE0">
        <w:rPr>
          <w:rFonts w:ascii="Arial" w:hAnsi="Arial" w:cs="Arial"/>
        </w:rPr>
        <w:t>we need reasonable assumptions (mentioned 30%-70%). We don’t want to do something that has negative impact on implementation.</w:t>
      </w:r>
      <w:r w:rsidR="003D7086">
        <w:rPr>
          <w:rFonts w:ascii="Arial" w:hAnsi="Arial" w:cs="Arial"/>
        </w:rPr>
        <w:t xml:space="preserve"> Staff previously proposed a definition that wasn’t very good and needs a lot of work; we need a decision tree. </w:t>
      </w:r>
    </w:p>
    <w:p w14:paraId="78CB629B" w14:textId="489C47FA" w:rsidR="003D7086" w:rsidRPr="00145AE0" w:rsidRDefault="003D7086" w:rsidP="003D7086">
      <w:pPr>
        <w:rPr>
          <w:rFonts w:ascii="Arial" w:hAnsi="Arial" w:cs="Arial"/>
          <w:highlight w:val="yellow"/>
        </w:rPr>
      </w:pPr>
      <w:r w:rsidRPr="0048145B">
        <w:rPr>
          <w:rFonts w:ascii="Arial" w:hAnsi="Arial" w:cs="Arial"/>
        </w:rPr>
        <w:t>Rick – can we have a volunteer to define those?</w:t>
      </w:r>
      <w:r>
        <w:rPr>
          <w:rFonts w:ascii="Arial" w:hAnsi="Arial" w:cs="Arial"/>
        </w:rPr>
        <w:t xml:space="preserve"> Volunteer</w:t>
      </w:r>
      <w:r w:rsidR="002611C8">
        <w:rPr>
          <w:rFonts w:ascii="Arial" w:hAnsi="Arial" w:cs="Arial"/>
        </w:rPr>
        <w:t>ed</w:t>
      </w:r>
      <w:r w:rsidRPr="0048145B">
        <w:rPr>
          <w:rFonts w:ascii="Arial" w:hAnsi="Arial" w:cs="Arial"/>
        </w:rPr>
        <w:t xml:space="preserve"> to define repair-in</w:t>
      </w:r>
      <w:r w:rsidRPr="00145AE0">
        <w:rPr>
          <w:rFonts w:ascii="Arial" w:hAnsi="Arial" w:cs="Arial"/>
        </w:rPr>
        <w:t>definitely</w:t>
      </w:r>
      <w:r>
        <w:rPr>
          <w:rFonts w:ascii="Arial" w:hAnsi="Arial" w:cs="Arial"/>
        </w:rPr>
        <w:t xml:space="preserve"> [</w:t>
      </w:r>
      <w:r w:rsidRPr="0048145B">
        <w:rPr>
          <w:rFonts w:ascii="Arial" w:hAnsi="Arial" w:cs="Arial"/>
          <w:highlight w:val="cyan"/>
        </w:rPr>
        <w:t>ACTION</w:t>
      </w:r>
      <w:r>
        <w:rPr>
          <w:rFonts w:ascii="Arial" w:hAnsi="Arial" w:cs="Arial"/>
        </w:rPr>
        <w:t>]</w:t>
      </w:r>
    </w:p>
    <w:p w14:paraId="1BA17EED" w14:textId="20037D6B" w:rsidR="003D7086" w:rsidRPr="00145AE0" w:rsidRDefault="003D7086" w:rsidP="003D70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Rich – need to understand why the T1WG recommendations were not adopted. </w:t>
      </w:r>
    </w:p>
    <w:p w14:paraId="66118595" w14:textId="77777777" w:rsidR="003D7086" w:rsidRPr="00145AE0" w:rsidRDefault="003D7086" w:rsidP="003D7086">
      <w:p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Phil Toth </w:t>
      </w:r>
      <w:r>
        <w:rPr>
          <w:rFonts w:ascii="Arial" w:hAnsi="Arial" w:cs="Arial"/>
        </w:rPr>
        <w:t xml:space="preserve">(SCE) </w:t>
      </w:r>
      <w:r w:rsidRPr="00145AE0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we need to </w:t>
      </w:r>
      <w:r w:rsidRPr="00145AE0">
        <w:rPr>
          <w:rFonts w:ascii="Arial" w:hAnsi="Arial" w:cs="Arial"/>
        </w:rPr>
        <w:t xml:space="preserve">know what is needed to know that programs are reliable, achievable, cost-effective </w:t>
      </w:r>
    </w:p>
    <w:p w14:paraId="4588CF05" w14:textId="127159A8" w:rsidR="003D7086" w:rsidRPr="00145AE0" w:rsidRDefault="003D7086" w:rsidP="003D7086">
      <w:pPr>
        <w:rPr>
          <w:rFonts w:ascii="Arial" w:hAnsi="Arial" w:cs="Arial"/>
        </w:rPr>
      </w:pPr>
      <w:r w:rsidRPr="00145AE0">
        <w:rPr>
          <w:rFonts w:ascii="Arial" w:hAnsi="Arial" w:cs="Arial"/>
        </w:rPr>
        <w:t>Reggie Wilkins</w:t>
      </w:r>
      <w:r>
        <w:rPr>
          <w:rFonts w:ascii="Arial" w:hAnsi="Arial" w:cs="Arial"/>
        </w:rPr>
        <w:t xml:space="preserve"> (SCE)</w:t>
      </w:r>
      <w:r w:rsidRPr="00145AE0">
        <w:rPr>
          <w:rFonts w:ascii="Arial" w:hAnsi="Arial" w:cs="Arial"/>
        </w:rPr>
        <w:t xml:space="preserve"> – PAs have incentives to</w:t>
      </w:r>
      <w:r>
        <w:rPr>
          <w:rFonts w:ascii="Arial" w:hAnsi="Arial" w:cs="Arial"/>
        </w:rPr>
        <w:t xml:space="preserve"> generate</w:t>
      </w:r>
      <w:r w:rsidRPr="00145AE0">
        <w:rPr>
          <w:rFonts w:ascii="Arial" w:hAnsi="Arial" w:cs="Arial"/>
        </w:rPr>
        <w:t xml:space="preserve"> savings; grid operators need DSM savings. We need to look at the cost-effectiveness or impact on C/E of our recommendations but we don’t k</w:t>
      </w:r>
      <w:r>
        <w:rPr>
          <w:rFonts w:ascii="Arial" w:hAnsi="Arial" w:cs="Arial"/>
        </w:rPr>
        <w:t>now the impacts of our processes; n</w:t>
      </w:r>
      <w:r w:rsidRPr="00145AE0">
        <w:rPr>
          <w:rFonts w:ascii="Arial" w:hAnsi="Arial" w:cs="Arial"/>
        </w:rPr>
        <w:t>eed to make sure our requirements aren’t choking cost-effective programs. Spencer agreed that we need to balance cost and precision/accuracy.</w:t>
      </w:r>
    </w:p>
    <w:p w14:paraId="00E2A76D" w14:textId="77109A44" w:rsidR="003D7086" w:rsidRDefault="00CD26FA" w:rsidP="00F21004">
      <w:pPr>
        <w:rPr>
          <w:rFonts w:ascii="Arial" w:hAnsi="Arial" w:cs="Arial"/>
        </w:rPr>
      </w:pPr>
      <w:r>
        <w:rPr>
          <w:rFonts w:ascii="Arial" w:hAnsi="Arial" w:cs="Arial"/>
        </w:rPr>
        <w:t>Jessee Monn (Cascade Energy)</w:t>
      </w:r>
      <w:r w:rsidR="003D7086">
        <w:rPr>
          <w:rFonts w:ascii="Arial" w:hAnsi="Arial" w:cs="Arial"/>
        </w:rPr>
        <w:t xml:space="preserve"> – How do we determine remaining useful life if we assume the equipment lasts forever? </w:t>
      </w:r>
    </w:p>
    <w:p w14:paraId="1CFE2C6F" w14:textId="7AE0270C" w:rsidR="003D7086" w:rsidRDefault="003D7086" w:rsidP="00F21004">
      <w:pPr>
        <w:rPr>
          <w:rFonts w:ascii="Arial" w:hAnsi="Arial" w:cs="Arial"/>
        </w:rPr>
      </w:pPr>
      <w:r>
        <w:rPr>
          <w:rFonts w:ascii="Arial" w:hAnsi="Arial" w:cs="Arial"/>
        </w:rPr>
        <w:t>Rich – the replacement equipment should get the savings for the EUL, but this is not policy</w:t>
      </w:r>
    </w:p>
    <w:p w14:paraId="0446F924" w14:textId="05DE0DD5" w:rsidR="003D7086" w:rsidRDefault="003D7086" w:rsidP="003D7086">
      <w:pPr>
        <w:rPr>
          <w:rFonts w:ascii="Arial" w:hAnsi="Arial" w:cs="Arial"/>
        </w:rPr>
      </w:pPr>
      <w:r w:rsidRPr="00145AE0">
        <w:rPr>
          <w:rFonts w:ascii="Arial" w:hAnsi="Arial" w:cs="Arial"/>
        </w:rPr>
        <w:t>Halley – Repair Eligible and Repair Indefinitely both get dual baseline. Repair Indefinitely should be normal practice</w:t>
      </w:r>
      <w:r>
        <w:rPr>
          <w:rFonts w:ascii="Arial" w:hAnsi="Arial" w:cs="Arial"/>
        </w:rPr>
        <w:t>; recommends we make the EUL = RUL for repair-indefinitely; recommends looking at RUL options in lieu of RUL = EUL; decision gives staff the option to change RUL</w:t>
      </w:r>
    </w:p>
    <w:p w14:paraId="78FE044C" w14:textId="58B487E6" w:rsidR="003D7086" w:rsidRPr="0017250C" w:rsidRDefault="003D7086" w:rsidP="00F21004">
      <w:pPr>
        <w:rPr>
          <w:rFonts w:ascii="Arial" w:hAnsi="Arial" w:cs="Arial"/>
        </w:rPr>
      </w:pPr>
      <w:r>
        <w:rPr>
          <w:rFonts w:ascii="Arial" w:hAnsi="Arial" w:cs="Arial"/>
        </w:rPr>
        <w:t>Jeff –</w:t>
      </w:r>
      <w:r w:rsidR="0017250C">
        <w:rPr>
          <w:rFonts w:ascii="Arial" w:hAnsi="Arial" w:cs="Arial"/>
        </w:rPr>
        <w:t xml:space="preserve"> doubtful for RUL = EUL because it has already been litigated; </w:t>
      </w:r>
      <w:r>
        <w:rPr>
          <w:rFonts w:ascii="Arial" w:hAnsi="Arial" w:cs="Arial"/>
        </w:rPr>
        <w:t xml:space="preserve">concerned about taking on </w:t>
      </w:r>
      <w:r w:rsidR="0017250C">
        <w:rPr>
          <w:rFonts w:ascii="Arial" w:hAnsi="Arial" w:cs="Arial"/>
        </w:rPr>
        <w:t>too much;</w:t>
      </w:r>
      <w:r>
        <w:rPr>
          <w:rFonts w:ascii="Arial" w:hAnsi="Arial" w:cs="Arial"/>
        </w:rPr>
        <w:t xml:space="preserve"> but is in favor of measure classifications for RUL differences</w:t>
      </w:r>
      <w:r w:rsidR="0017250C">
        <w:rPr>
          <w:rFonts w:ascii="Arial" w:hAnsi="Arial" w:cs="Arial"/>
        </w:rPr>
        <w:t>;</w:t>
      </w:r>
      <w:r w:rsidR="0017250C" w:rsidRPr="0017250C">
        <w:rPr>
          <w:rFonts w:ascii="Arial" w:hAnsi="Arial" w:cs="Arial"/>
        </w:rPr>
        <w:t xml:space="preserve"> </w:t>
      </w:r>
      <w:r w:rsidR="0017250C" w:rsidRPr="00145AE0">
        <w:rPr>
          <w:rFonts w:ascii="Arial" w:hAnsi="Arial" w:cs="Arial"/>
        </w:rPr>
        <w:t>Let’s not mix the chain of policy – Take the first step to agree on definition and update the flowchart. After that we can talk about RUL/EUL</w:t>
      </w:r>
    </w:p>
    <w:p w14:paraId="3310D43B" w14:textId="1BE4E724" w:rsidR="007D456C" w:rsidRPr="0017250C" w:rsidRDefault="0048145B" w:rsidP="00F21004">
      <w:pPr>
        <w:rPr>
          <w:rFonts w:ascii="Arial" w:hAnsi="Arial" w:cs="Arial"/>
          <w:b/>
        </w:rPr>
      </w:pPr>
      <w:r w:rsidRPr="0017250C">
        <w:rPr>
          <w:rFonts w:ascii="Arial" w:hAnsi="Arial" w:cs="Arial"/>
          <w:b/>
          <w:highlight w:val="green"/>
        </w:rPr>
        <w:lastRenderedPageBreak/>
        <w:t xml:space="preserve">T2WG Recommendation for Task 2 &amp;3 </w:t>
      </w:r>
    </w:p>
    <w:p w14:paraId="36D06A90" w14:textId="12DDBFE3" w:rsidR="0048145B" w:rsidRDefault="007D456C" w:rsidP="00F25E0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45AE0">
        <w:rPr>
          <w:rFonts w:ascii="Arial" w:hAnsi="Arial" w:cs="Arial"/>
        </w:rPr>
        <w:t>Update the flow chart for Appendix B</w:t>
      </w:r>
      <w:r w:rsidR="00576DAA">
        <w:rPr>
          <w:rFonts w:ascii="Arial" w:hAnsi="Arial" w:cs="Arial"/>
        </w:rPr>
        <w:t xml:space="preserve"> [</w:t>
      </w:r>
      <w:r w:rsidR="00576DAA" w:rsidRPr="00576DAA">
        <w:rPr>
          <w:rFonts w:ascii="Arial" w:hAnsi="Arial" w:cs="Arial"/>
          <w:highlight w:val="cyan"/>
        </w:rPr>
        <w:t>ACTION</w:t>
      </w:r>
      <w:r w:rsidR="00576DAA">
        <w:rPr>
          <w:rFonts w:ascii="Arial" w:hAnsi="Arial" w:cs="Arial"/>
        </w:rPr>
        <w:t>]</w:t>
      </w:r>
    </w:p>
    <w:p w14:paraId="27AAA2FE" w14:textId="42EF8C02" w:rsidR="007D456C" w:rsidRPr="00145AE0" w:rsidRDefault="0048145B" w:rsidP="00F25E0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Clarify </w:t>
      </w:r>
      <w:r w:rsidR="000D5FD8" w:rsidRPr="00145AE0">
        <w:rPr>
          <w:rFonts w:ascii="Arial" w:hAnsi="Arial" w:cs="Arial"/>
        </w:rPr>
        <w:t xml:space="preserve">definitions of </w:t>
      </w:r>
      <w:r w:rsidR="00003909" w:rsidRPr="00145AE0">
        <w:rPr>
          <w:rFonts w:ascii="Arial" w:hAnsi="Arial" w:cs="Arial"/>
        </w:rPr>
        <w:t>Repair</w:t>
      </w:r>
      <w:r>
        <w:rPr>
          <w:rFonts w:ascii="Arial" w:hAnsi="Arial" w:cs="Arial"/>
        </w:rPr>
        <w:t>-</w:t>
      </w:r>
      <w:r w:rsidR="00003909" w:rsidRPr="00145AE0">
        <w:rPr>
          <w:rFonts w:ascii="Arial" w:hAnsi="Arial" w:cs="Arial"/>
        </w:rPr>
        <w:t>Indefinitely and Repair</w:t>
      </w:r>
      <w:r>
        <w:rPr>
          <w:rFonts w:ascii="Arial" w:hAnsi="Arial" w:cs="Arial"/>
        </w:rPr>
        <w:t>-</w:t>
      </w:r>
      <w:r w:rsidR="00003909" w:rsidRPr="00145AE0">
        <w:rPr>
          <w:rFonts w:ascii="Arial" w:hAnsi="Arial" w:cs="Arial"/>
        </w:rPr>
        <w:t>Eligible</w:t>
      </w:r>
      <w:r w:rsidR="00576DAA">
        <w:rPr>
          <w:rFonts w:ascii="Arial" w:hAnsi="Arial" w:cs="Arial"/>
        </w:rPr>
        <w:t xml:space="preserve">  [</w:t>
      </w:r>
      <w:r w:rsidR="00576DAA" w:rsidRPr="00576DAA">
        <w:rPr>
          <w:rFonts w:ascii="Arial" w:hAnsi="Arial" w:cs="Arial"/>
          <w:highlight w:val="cyan"/>
        </w:rPr>
        <w:t>ACTION</w:t>
      </w:r>
      <w:r w:rsidR="00576DAA">
        <w:rPr>
          <w:rFonts w:ascii="Arial" w:hAnsi="Arial" w:cs="Arial"/>
        </w:rPr>
        <w:t>]</w:t>
      </w:r>
    </w:p>
    <w:p w14:paraId="3C1430D0" w14:textId="5C099E3B" w:rsidR="000D5FD8" w:rsidRDefault="0048145B" w:rsidP="00F25E0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Clarify </w:t>
      </w:r>
      <w:r w:rsidR="000D5FD8" w:rsidRPr="00145AE0">
        <w:rPr>
          <w:rFonts w:ascii="Arial" w:hAnsi="Arial" w:cs="Arial"/>
        </w:rPr>
        <w:t xml:space="preserve">why the </w:t>
      </w:r>
      <w:r w:rsidR="00576DAA">
        <w:rPr>
          <w:rFonts w:ascii="Arial" w:hAnsi="Arial" w:cs="Arial"/>
        </w:rPr>
        <w:t xml:space="preserve">Commission did not adopt </w:t>
      </w:r>
      <w:r w:rsidR="000D5FD8" w:rsidRPr="00145AE0">
        <w:rPr>
          <w:rFonts w:ascii="Arial" w:hAnsi="Arial" w:cs="Arial"/>
        </w:rPr>
        <w:t>recommendations on repair-eligible</w:t>
      </w:r>
      <w:r w:rsidR="00576DAA">
        <w:rPr>
          <w:rFonts w:ascii="Arial" w:hAnsi="Arial" w:cs="Arial"/>
        </w:rPr>
        <w:t xml:space="preserve">  [</w:t>
      </w:r>
      <w:r w:rsidR="00576DAA" w:rsidRPr="00576DAA">
        <w:rPr>
          <w:rFonts w:ascii="Arial" w:hAnsi="Arial" w:cs="Arial"/>
          <w:highlight w:val="cyan"/>
        </w:rPr>
        <w:t>ACTION</w:t>
      </w:r>
      <w:r w:rsidR="00576DAA">
        <w:rPr>
          <w:rFonts w:ascii="Arial" w:hAnsi="Arial" w:cs="Arial"/>
        </w:rPr>
        <w:t>]</w:t>
      </w:r>
    </w:p>
    <w:p w14:paraId="5FA4FA69" w14:textId="2BD775D2" w:rsidR="003D7086" w:rsidRPr="00145AE0" w:rsidRDefault="003D7086" w:rsidP="00F25E0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Review classifications for RUL differences</w:t>
      </w:r>
      <w:r w:rsidR="00576DAA">
        <w:rPr>
          <w:rFonts w:ascii="Arial" w:hAnsi="Arial" w:cs="Arial"/>
        </w:rPr>
        <w:t xml:space="preserve"> </w:t>
      </w:r>
      <w:r w:rsidR="002611C8">
        <w:rPr>
          <w:rFonts w:ascii="Arial" w:hAnsi="Arial" w:cs="Arial"/>
        </w:rPr>
        <w:t>&lt;&lt;follow up&gt;&gt;</w:t>
      </w:r>
    </w:p>
    <w:p w14:paraId="3D31686E" w14:textId="5DC015F3" w:rsidR="00CD26FA" w:rsidRPr="00CD26FA" w:rsidRDefault="00CD26FA" w:rsidP="00CD26FA">
      <w:pPr>
        <w:rPr>
          <w:rFonts w:ascii="Arial" w:hAnsi="Arial" w:cs="Arial"/>
          <w:b/>
          <w:i/>
          <w:u w:val="single"/>
        </w:rPr>
      </w:pPr>
      <w:r w:rsidRPr="00CD26FA">
        <w:rPr>
          <w:rFonts w:ascii="Arial" w:hAnsi="Arial" w:cs="Arial"/>
          <w:b/>
          <w:i/>
          <w:u w:val="single"/>
        </w:rPr>
        <w:t>Status of Tier 1 and Tier 2 Recommendations</w:t>
      </w:r>
    </w:p>
    <w:p w14:paraId="6FD786AF" w14:textId="1B4F840A" w:rsidR="00FA5F9A" w:rsidRPr="00145AE0" w:rsidRDefault="00F21004" w:rsidP="00CD26FA">
      <w:pPr>
        <w:rPr>
          <w:rFonts w:ascii="Arial" w:hAnsi="Arial" w:cs="Arial"/>
        </w:rPr>
      </w:pPr>
      <w:r w:rsidRPr="00145AE0">
        <w:rPr>
          <w:rFonts w:ascii="Arial" w:hAnsi="Arial" w:cs="Arial"/>
        </w:rPr>
        <w:t>J</w:t>
      </w:r>
      <w:r w:rsidR="00641C20" w:rsidRPr="00145AE0">
        <w:rPr>
          <w:rFonts w:ascii="Arial" w:hAnsi="Arial" w:cs="Arial"/>
        </w:rPr>
        <w:t>eff</w:t>
      </w:r>
      <w:r w:rsidR="00CD26FA">
        <w:rPr>
          <w:rFonts w:ascii="Arial" w:hAnsi="Arial" w:cs="Arial"/>
        </w:rPr>
        <w:t xml:space="preserve"> - my interpretation of Tier 1 &amp; 2 is that the c</w:t>
      </w:r>
      <w:r w:rsidRPr="00145AE0">
        <w:rPr>
          <w:rFonts w:ascii="Arial" w:hAnsi="Arial" w:cs="Arial"/>
        </w:rPr>
        <w:t>ommis</w:t>
      </w:r>
      <w:r w:rsidR="00641C20" w:rsidRPr="00145AE0">
        <w:rPr>
          <w:rFonts w:ascii="Arial" w:hAnsi="Arial" w:cs="Arial"/>
        </w:rPr>
        <w:t xml:space="preserve">sion adopted </w:t>
      </w:r>
      <w:r w:rsidR="00AE6F9F" w:rsidRPr="00145AE0">
        <w:rPr>
          <w:rFonts w:ascii="Arial" w:hAnsi="Arial" w:cs="Arial"/>
        </w:rPr>
        <w:t>the definition of having 3 levels of rigor, but they did not adopt the required documentation for each level of rigor</w:t>
      </w:r>
      <w:r w:rsidR="00FA5F9A" w:rsidRPr="00145AE0">
        <w:rPr>
          <w:rFonts w:ascii="Arial" w:hAnsi="Arial" w:cs="Arial"/>
        </w:rPr>
        <w:t xml:space="preserve"> </w:t>
      </w:r>
    </w:p>
    <w:p w14:paraId="11925404" w14:textId="23EC179E" w:rsidR="00FA5F9A" w:rsidRPr="00CD26FA" w:rsidRDefault="00FA5F9A" w:rsidP="00FA5F9A">
      <w:pPr>
        <w:pStyle w:val="Default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CD26FA">
        <w:rPr>
          <w:rFonts w:ascii="Arial" w:hAnsi="Arial" w:cs="Arial"/>
          <w:sz w:val="22"/>
          <w:szCs w:val="22"/>
        </w:rPr>
        <w:t>Page 55</w:t>
      </w:r>
      <w:r w:rsidR="00CD26FA" w:rsidRPr="00CD26FA">
        <w:rPr>
          <w:rFonts w:ascii="Arial" w:hAnsi="Arial" w:cs="Arial"/>
          <w:sz w:val="22"/>
          <w:szCs w:val="22"/>
        </w:rPr>
        <w:t xml:space="preserve"> </w:t>
      </w:r>
      <w:r w:rsidRPr="00CD26FA">
        <w:rPr>
          <w:rFonts w:ascii="Arial" w:hAnsi="Arial" w:cs="Arial"/>
          <w:sz w:val="22"/>
          <w:szCs w:val="22"/>
        </w:rPr>
        <w:t xml:space="preserve">OP 23: </w:t>
      </w:r>
      <w:r w:rsidR="00CD26FA">
        <w:rPr>
          <w:rFonts w:ascii="Arial" w:hAnsi="Arial" w:cs="Arial"/>
          <w:sz w:val="22"/>
          <w:szCs w:val="22"/>
        </w:rPr>
        <w:t>“</w:t>
      </w:r>
      <w:r w:rsidRPr="00CD26FA">
        <w:rPr>
          <w:rFonts w:ascii="Arial" w:hAnsi="Arial" w:cs="Arial"/>
          <w:sz w:val="22"/>
          <w:szCs w:val="22"/>
        </w:rPr>
        <w:t>We adopt a tiered approach to the preponderance of evidence, with three tier levels corresponding to the rigor of the assessment: Full Rigor for projects with incentives over $100,000; Tier 1 Medium Rigor for projects with incentives between $25,000 and $100,000, and Tier 2 Lower Rigor for projects wit</w:t>
      </w:r>
      <w:r w:rsidR="00CD26FA">
        <w:rPr>
          <w:rFonts w:ascii="Arial" w:hAnsi="Arial" w:cs="Arial"/>
          <w:sz w:val="22"/>
          <w:szCs w:val="22"/>
        </w:rPr>
        <w:t>h incentives less than $25,000.”</w:t>
      </w:r>
    </w:p>
    <w:p w14:paraId="5F19C17A" w14:textId="78ABA1E8" w:rsidR="009265A7" w:rsidRDefault="00CD26FA" w:rsidP="009265A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D26FA">
        <w:rPr>
          <w:rFonts w:ascii="Arial" w:hAnsi="Arial" w:cs="Arial"/>
        </w:rPr>
        <w:t>Page 55 OP 2</w:t>
      </w:r>
      <w:r w:rsidR="00FA5F9A" w:rsidRPr="00CD26FA"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“</w:t>
      </w:r>
      <w:r w:rsidR="00FA5F9A" w:rsidRPr="00CD26FA">
        <w:rPr>
          <w:rFonts w:ascii="Arial" w:hAnsi="Arial" w:cs="Arial"/>
          <w:color w:val="000000"/>
        </w:rPr>
        <w:t>We do not adopt the specific preponderance of evidence requirements for Tier 1 and Tier 2, as outlined in Section 6 of the working group guidance. For this reason, we prohibit the use of a tiered approach to the preponderance of evidence requirements until specific requirements for the tiers are adopted</w:t>
      </w:r>
      <w:r>
        <w:rPr>
          <w:rFonts w:ascii="Arial" w:hAnsi="Arial" w:cs="Arial"/>
          <w:color w:val="000000"/>
        </w:rPr>
        <w:t>.”</w:t>
      </w:r>
      <w:r w:rsidR="00FA5F9A" w:rsidRPr="00CD26FA">
        <w:rPr>
          <w:rFonts w:ascii="Arial" w:hAnsi="Arial" w:cs="Arial"/>
          <w:color w:val="000000"/>
        </w:rPr>
        <w:t xml:space="preserve"> </w:t>
      </w:r>
    </w:p>
    <w:p w14:paraId="6B6F46E0" w14:textId="77777777" w:rsidR="009265A7" w:rsidRPr="009265A7" w:rsidRDefault="009265A7" w:rsidP="009265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81A6F13" w14:textId="3E553457" w:rsidR="007507D8" w:rsidRPr="00145AE0" w:rsidRDefault="00CD26FA" w:rsidP="00AE6F9F">
      <w:pPr>
        <w:rPr>
          <w:rFonts w:ascii="Arial" w:hAnsi="Arial" w:cs="Arial"/>
        </w:rPr>
      </w:pPr>
      <w:r w:rsidRPr="00CD26FA">
        <w:rPr>
          <w:rFonts w:ascii="Arial" w:hAnsi="Arial" w:cs="Arial"/>
        </w:rPr>
        <w:t>Question about incentives definition - Spenc</w:t>
      </w:r>
      <w:r w:rsidR="007507D8" w:rsidRPr="00CD26FA">
        <w:rPr>
          <w:rFonts w:ascii="Arial" w:hAnsi="Arial" w:cs="Arial"/>
        </w:rPr>
        <w:t>er clarifies it’s non-capped incentives based on measure and project</w:t>
      </w:r>
      <w:r>
        <w:rPr>
          <w:rFonts w:ascii="Arial" w:hAnsi="Arial" w:cs="Arial"/>
        </w:rPr>
        <w:t xml:space="preserve">; the </w:t>
      </w:r>
      <w:r w:rsidR="00D27774" w:rsidRPr="00145AE0">
        <w:rPr>
          <w:rFonts w:ascii="Arial" w:hAnsi="Arial" w:cs="Arial"/>
        </w:rPr>
        <w:t>language is project but it can also be measure</w:t>
      </w:r>
      <w:r>
        <w:rPr>
          <w:rFonts w:ascii="Arial" w:hAnsi="Arial" w:cs="Arial"/>
        </w:rPr>
        <w:t>; s</w:t>
      </w:r>
      <w:r w:rsidR="00D27774" w:rsidRPr="00145AE0">
        <w:rPr>
          <w:rFonts w:ascii="Arial" w:hAnsi="Arial" w:cs="Arial"/>
        </w:rPr>
        <w:t>taff has the option of aggregating projects from the same customer.</w:t>
      </w:r>
      <w:r w:rsidRPr="00145AE0">
        <w:rPr>
          <w:rFonts w:ascii="Arial" w:hAnsi="Arial" w:cs="Arial"/>
        </w:rPr>
        <w:t xml:space="preserve"> </w:t>
      </w:r>
    </w:p>
    <w:p w14:paraId="47540D61" w14:textId="3302039A" w:rsidR="008C7D75" w:rsidRPr="00145AE0" w:rsidRDefault="00CD26FA" w:rsidP="00F210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Jeff - </w:t>
      </w:r>
      <w:r w:rsidR="00F21004" w:rsidRPr="00145AE0">
        <w:rPr>
          <w:rFonts w:ascii="Arial" w:hAnsi="Arial" w:cs="Arial"/>
        </w:rPr>
        <w:t>Page 70 OP 25</w:t>
      </w:r>
      <w:r>
        <w:rPr>
          <w:rFonts w:ascii="Arial" w:hAnsi="Arial" w:cs="Arial"/>
        </w:rPr>
        <w:t>: a pretty general statement; Staff</w:t>
      </w:r>
      <w:r w:rsidR="00F21004" w:rsidRPr="00145AE0"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 xml:space="preserve">s leeway for determination; </w:t>
      </w:r>
      <w:r w:rsidR="008C7D75" w:rsidRPr="00145AE0">
        <w:rPr>
          <w:rFonts w:ascii="Arial" w:hAnsi="Arial" w:cs="Arial"/>
        </w:rPr>
        <w:t xml:space="preserve">Table 2 from T1WG Report (POE Guidance) describes what constitutes evidence for </w:t>
      </w:r>
      <w:r w:rsidR="00F21004" w:rsidRPr="00145AE0">
        <w:rPr>
          <w:rFonts w:ascii="Arial" w:hAnsi="Arial" w:cs="Arial"/>
        </w:rPr>
        <w:t xml:space="preserve">different </w:t>
      </w:r>
      <w:r w:rsidR="008C7D75" w:rsidRPr="00145AE0">
        <w:rPr>
          <w:rFonts w:ascii="Arial" w:hAnsi="Arial" w:cs="Arial"/>
        </w:rPr>
        <w:t>tiers.</w:t>
      </w:r>
      <w:r w:rsidR="00F21004" w:rsidRPr="00145AE0">
        <w:rPr>
          <w:rFonts w:ascii="Arial" w:hAnsi="Arial" w:cs="Arial"/>
        </w:rPr>
        <w:t xml:space="preserve">  </w:t>
      </w:r>
    </w:p>
    <w:p w14:paraId="0F0A117C" w14:textId="46BB84A1" w:rsidR="00CD26FA" w:rsidRDefault="00F21004" w:rsidP="00F21004">
      <w:pPr>
        <w:rPr>
          <w:rFonts w:ascii="Arial" w:hAnsi="Arial" w:cs="Arial"/>
        </w:rPr>
      </w:pPr>
      <w:r w:rsidRPr="00145AE0">
        <w:rPr>
          <w:rFonts w:ascii="Arial" w:hAnsi="Arial" w:cs="Arial"/>
        </w:rPr>
        <w:t>J</w:t>
      </w:r>
      <w:r w:rsidR="00CD26FA">
        <w:rPr>
          <w:rFonts w:ascii="Arial" w:hAnsi="Arial" w:cs="Arial"/>
        </w:rPr>
        <w:t xml:space="preserve">eff - </w:t>
      </w:r>
      <w:r w:rsidR="00B753F6" w:rsidRPr="00145AE0">
        <w:rPr>
          <w:rFonts w:ascii="Arial" w:hAnsi="Arial" w:cs="Arial"/>
        </w:rPr>
        <w:t>This table was not approved by the commission because</w:t>
      </w:r>
      <w:r w:rsidR="00FA5F9A" w:rsidRPr="00145AE0">
        <w:rPr>
          <w:rFonts w:ascii="Arial" w:hAnsi="Arial" w:cs="Arial"/>
        </w:rPr>
        <w:t xml:space="preserve"> the materials are contradictory. The content is a starter but not their place in the table.</w:t>
      </w:r>
      <w:r w:rsidR="00CD26FA" w:rsidRPr="00CD26FA">
        <w:rPr>
          <w:rFonts w:ascii="Arial" w:hAnsi="Arial" w:cs="Arial"/>
        </w:rPr>
        <w:t xml:space="preserve"> </w:t>
      </w:r>
      <w:r w:rsidR="00CD26FA" w:rsidRPr="00145AE0">
        <w:rPr>
          <w:rFonts w:ascii="Arial" w:hAnsi="Arial" w:cs="Arial"/>
        </w:rPr>
        <w:t>Table 2 is “incomplete, contradictory, and unacceptable”</w:t>
      </w:r>
    </w:p>
    <w:p w14:paraId="45EA4156" w14:textId="13982F26" w:rsidR="00B753F6" w:rsidRPr="002A2D90" w:rsidRDefault="00CD26FA" w:rsidP="00F21004">
      <w:pPr>
        <w:rPr>
          <w:rFonts w:ascii="Arial" w:hAnsi="Arial" w:cs="Arial"/>
        </w:rPr>
      </w:pPr>
      <w:r w:rsidRPr="002A2D90">
        <w:rPr>
          <w:rFonts w:ascii="Arial" w:hAnsi="Arial" w:cs="Arial"/>
        </w:rPr>
        <w:t>Need to clarify status of resolution approvals and why recommendations were not approved [</w:t>
      </w:r>
      <w:r w:rsidRPr="002A2D90">
        <w:rPr>
          <w:rFonts w:ascii="Arial" w:hAnsi="Arial" w:cs="Arial"/>
          <w:highlight w:val="cyan"/>
        </w:rPr>
        <w:t>ACTION</w:t>
      </w:r>
      <w:r w:rsidRPr="002A2D90">
        <w:rPr>
          <w:rFonts w:ascii="Arial" w:hAnsi="Arial" w:cs="Arial"/>
        </w:rPr>
        <w:t>]</w:t>
      </w:r>
      <w:r w:rsidR="00F975FD" w:rsidRPr="002A2D90">
        <w:rPr>
          <w:rFonts w:ascii="Arial" w:hAnsi="Arial" w:cs="Arial"/>
        </w:rPr>
        <w:t xml:space="preserve"> </w:t>
      </w:r>
    </w:p>
    <w:p w14:paraId="1950C119" w14:textId="465C7DB8" w:rsidR="00641C20" w:rsidRPr="00145AE0" w:rsidRDefault="00B753F6" w:rsidP="00F21004">
      <w:p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Rich </w:t>
      </w:r>
      <w:r w:rsidR="00CD26FA">
        <w:rPr>
          <w:rFonts w:ascii="Arial" w:hAnsi="Arial" w:cs="Arial"/>
        </w:rPr>
        <w:t xml:space="preserve">disagrees: </w:t>
      </w:r>
      <w:r w:rsidRPr="00145AE0">
        <w:rPr>
          <w:rFonts w:ascii="Arial" w:hAnsi="Arial" w:cs="Arial"/>
        </w:rPr>
        <w:t xml:space="preserve">the resolution is clear. It did adopt the working group report as it applies to full rigor. It did not adopt less rigor tor Tier </w:t>
      </w:r>
      <w:r w:rsidR="00641C20" w:rsidRPr="00145AE0">
        <w:rPr>
          <w:rFonts w:ascii="Arial" w:hAnsi="Arial" w:cs="Arial"/>
        </w:rPr>
        <w:t>1 and Tier 2</w:t>
      </w:r>
      <w:r w:rsidRPr="00145AE0">
        <w:rPr>
          <w:rFonts w:ascii="Arial" w:hAnsi="Arial" w:cs="Arial"/>
        </w:rPr>
        <w:t>.  We were very close to resolution at the end of the T1WG</w:t>
      </w:r>
      <w:r w:rsidR="00641C20" w:rsidRPr="00145AE0">
        <w:rPr>
          <w:rFonts w:ascii="Arial" w:hAnsi="Arial" w:cs="Arial"/>
        </w:rPr>
        <w:t xml:space="preserve">. The remaining question was </w:t>
      </w:r>
      <w:r w:rsidRPr="00145AE0">
        <w:rPr>
          <w:rFonts w:ascii="Arial" w:hAnsi="Arial" w:cs="Arial"/>
        </w:rPr>
        <w:t>who would administer the Influence questionnaire</w:t>
      </w:r>
      <w:r w:rsidR="00641C20" w:rsidRPr="00145AE0">
        <w:rPr>
          <w:rFonts w:ascii="Arial" w:hAnsi="Arial" w:cs="Arial"/>
        </w:rPr>
        <w:t xml:space="preserve">, </w:t>
      </w:r>
      <w:r w:rsidRPr="00145AE0">
        <w:rPr>
          <w:rFonts w:ascii="Arial" w:hAnsi="Arial" w:cs="Arial"/>
        </w:rPr>
        <w:t xml:space="preserve">not what would be required, but </w:t>
      </w:r>
      <w:r w:rsidRPr="00145AE0">
        <w:rPr>
          <w:rFonts w:ascii="Arial" w:hAnsi="Arial" w:cs="Arial"/>
          <w:u w:val="single"/>
        </w:rPr>
        <w:t>who</w:t>
      </w:r>
      <w:r w:rsidRPr="00145AE0">
        <w:rPr>
          <w:rFonts w:ascii="Arial" w:hAnsi="Arial" w:cs="Arial"/>
        </w:rPr>
        <w:t xml:space="preserve"> would</w:t>
      </w:r>
      <w:r w:rsidR="00CD26FA">
        <w:rPr>
          <w:rFonts w:ascii="Arial" w:hAnsi="Arial" w:cs="Arial"/>
        </w:rPr>
        <w:t xml:space="preserve"> administer the questionnaire; </w:t>
      </w:r>
      <w:r w:rsidRPr="00145AE0">
        <w:rPr>
          <w:rFonts w:ascii="Arial" w:hAnsi="Arial" w:cs="Arial"/>
        </w:rPr>
        <w:t xml:space="preserve">Spencer Pratt seconded this. </w:t>
      </w:r>
    </w:p>
    <w:p w14:paraId="6C8A80F2" w14:textId="09165509" w:rsidR="0030685B" w:rsidRPr="00145AE0" w:rsidRDefault="00B753F6" w:rsidP="00F21004">
      <w:p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Rich pointed to Page 69 </w:t>
      </w:r>
      <w:r w:rsidR="004E1403">
        <w:rPr>
          <w:rFonts w:ascii="Arial" w:hAnsi="Arial" w:cs="Arial"/>
        </w:rPr>
        <w:t>OP</w:t>
      </w:r>
      <w:r w:rsidR="00AC64A0">
        <w:rPr>
          <w:rFonts w:ascii="Arial" w:hAnsi="Arial" w:cs="Arial"/>
        </w:rPr>
        <w:t xml:space="preserve"> 19:</w:t>
      </w:r>
      <w:r w:rsidRPr="00145AE0">
        <w:rPr>
          <w:rFonts w:ascii="Arial" w:hAnsi="Arial" w:cs="Arial"/>
          <w:i/>
        </w:rPr>
        <w:t xml:space="preserve"> “</w:t>
      </w:r>
      <w:r w:rsidR="00AC64A0" w:rsidRPr="00AC64A0">
        <w:rPr>
          <w:rFonts w:ascii="Arial" w:hAnsi="Arial" w:cs="Arial"/>
          <w:i/>
        </w:rPr>
        <w:t>We adopt Section 5 of the working group’s preponderance of evidence guidance, with modification to the examples of evidence presented in the guidance, as described in Section 1.5 of this Resolution.</w:t>
      </w:r>
      <w:r w:rsidRPr="00145AE0">
        <w:rPr>
          <w:rFonts w:ascii="Arial" w:hAnsi="Arial" w:cs="Arial"/>
          <w:i/>
        </w:rPr>
        <w:t>”</w:t>
      </w:r>
      <w:r w:rsidR="00AC64A0">
        <w:rPr>
          <w:rFonts w:ascii="Arial" w:hAnsi="Arial" w:cs="Arial"/>
          <w:i/>
        </w:rPr>
        <w:t xml:space="preserve"> </w:t>
      </w:r>
      <w:r w:rsidR="0030685B" w:rsidRPr="00145AE0">
        <w:rPr>
          <w:rFonts w:ascii="Arial" w:hAnsi="Arial" w:cs="Arial"/>
        </w:rPr>
        <w:t>R</w:t>
      </w:r>
      <w:r w:rsidR="00AC64A0">
        <w:rPr>
          <w:rFonts w:ascii="Arial" w:hAnsi="Arial" w:cs="Arial"/>
        </w:rPr>
        <w:t xml:space="preserve">ick </w:t>
      </w:r>
      <w:r w:rsidR="0030685B" w:rsidRPr="00145AE0">
        <w:rPr>
          <w:rFonts w:ascii="Arial" w:hAnsi="Arial" w:cs="Arial"/>
        </w:rPr>
        <w:t xml:space="preserve">– </w:t>
      </w:r>
      <w:r w:rsidR="007E0D6B" w:rsidRPr="00145AE0">
        <w:rPr>
          <w:rFonts w:ascii="Arial" w:hAnsi="Arial" w:cs="Arial"/>
        </w:rPr>
        <w:t xml:space="preserve">So this is an unresolved issues. </w:t>
      </w:r>
    </w:p>
    <w:p w14:paraId="30D28205" w14:textId="292D3867" w:rsidR="0030685B" w:rsidRPr="00145AE0" w:rsidRDefault="0030685B" w:rsidP="00F21004">
      <w:pPr>
        <w:rPr>
          <w:rFonts w:ascii="Arial" w:hAnsi="Arial" w:cs="Arial"/>
        </w:rPr>
      </w:pPr>
      <w:r w:rsidRPr="00145AE0">
        <w:rPr>
          <w:rFonts w:ascii="Arial" w:hAnsi="Arial" w:cs="Arial"/>
        </w:rPr>
        <w:t>Rich – at th</w:t>
      </w:r>
      <w:r w:rsidR="00AC64A0">
        <w:rPr>
          <w:rFonts w:ascii="Arial" w:hAnsi="Arial" w:cs="Arial"/>
        </w:rPr>
        <w:t>e last meeting of the T1WG</w:t>
      </w:r>
      <w:r w:rsidRPr="00145AE0">
        <w:rPr>
          <w:rFonts w:ascii="Arial" w:hAnsi="Arial" w:cs="Arial"/>
        </w:rPr>
        <w:t xml:space="preserve">, there was a proposal for Tier 1 (25-100) that there be a simple </w:t>
      </w:r>
      <w:r w:rsidR="00927239" w:rsidRPr="00145AE0">
        <w:rPr>
          <w:rFonts w:ascii="Arial" w:hAnsi="Arial" w:cs="Arial"/>
        </w:rPr>
        <w:t>v</w:t>
      </w:r>
      <w:r w:rsidRPr="00145AE0">
        <w:rPr>
          <w:rFonts w:ascii="Arial" w:hAnsi="Arial" w:cs="Arial"/>
        </w:rPr>
        <w:t>iability completed by the customer test that is an inspection to identify that th</w:t>
      </w:r>
      <w:r w:rsidR="00927239" w:rsidRPr="00145AE0">
        <w:rPr>
          <w:rFonts w:ascii="Arial" w:hAnsi="Arial" w:cs="Arial"/>
        </w:rPr>
        <w:t>e</w:t>
      </w:r>
      <w:r w:rsidRPr="00145AE0">
        <w:rPr>
          <w:rFonts w:ascii="Arial" w:hAnsi="Arial" w:cs="Arial"/>
        </w:rPr>
        <w:t xml:space="preserve"> </w:t>
      </w:r>
      <w:r w:rsidR="00927239" w:rsidRPr="00145AE0">
        <w:rPr>
          <w:rFonts w:ascii="Arial" w:hAnsi="Arial" w:cs="Arial"/>
        </w:rPr>
        <w:t>equipment</w:t>
      </w:r>
      <w:r w:rsidRPr="00145AE0">
        <w:rPr>
          <w:rFonts w:ascii="Arial" w:hAnsi="Arial" w:cs="Arial"/>
        </w:rPr>
        <w:t xml:space="preserve"> is operational (e.g., the equipment meets the needs of the customer</w:t>
      </w:r>
      <w:r w:rsidR="00AC64A0">
        <w:rPr>
          <w:rFonts w:ascii="Arial" w:hAnsi="Arial" w:cs="Arial"/>
        </w:rPr>
        <w:t>)</w:t>
      </w:r>
      <w:r w:rsidRPr="00145AE0">
        <w:rPr>
          <w:rFonts w:ascii="Arial" w:hAnsi="Arial" w:cs="Arial"/>
        </w:rPr>
        <w:t xml:space="preserve"> and (2) there be an affidavit by the customer a</w:t>
      </w:r>
      <w:r w:rsidR="00AC64A0">
        <w:rPr>
          <w:rFonts w:ascii="Arial" w:hAnsi="Arial" w:cs="Arial"/>
        </w:rPr>
        <w:t>n</w:t>
      </w:r>
      <w:r w:rsidRPr="00145AE0">
        <w:rPr>
          <w:rFonts w:ascii="Arial" w:hAnsi="Arial" w:cs="Arial"/>
        </w:rPr>
        <w:t xml:space="preserve">d a </w:t>
      </w:r>
      <w:r w:rsidR="00927239" w:rsidRPr="00145AE0">
        <w:rPr>
          <w:rFonts w:ascii="Arial" w:hAnsi="Arial" w:cs="Arial"/>
        </w:rPr>
        <w:t>questionnaire</w:t>
      </w:r>
      <w:r w:rsidRPr="00145AE0">
        <w:rPr>
          <w:rFonts w:ascii="Arial" w:hAnsi="Arial" w:cs="Arial"/>
        </w:rPr>
        <w:t xml:space="preserve"> conducted by </w:t>
      </w:r>
      <w:r w:rsidR="00AC64A0">
        <w:rPr>
          <w:rFonts w:ascii="Arial" w:hAnsi="Arial" w:cs="Arial"/>
          <w:b/>
        </w:rPr>
        <w:t>some party (tbd)</w:t>
      </w:r>
      <w:r w:rsidR="00927239" w:rsidRPr="00145AE0">
        <w:rPr>
          <w:rFonts w:ascii="Arial" w:hAnsi="Arial" w:cs="Arial"/>
        </w:rPr>
        <w:t xml:space="preserve"> </w:t>
      </w:r>
      <w:r w:rsidRPr="00145AE0">
        <w:rPr>
          <w:rFonts w:ascii="Arial" w:hAnsi="Arial" w:cs="Arial"/>
        </w:rPr>
        <w:t>to demonstrate influence</w:t>
      </w:r>
      <w:r w:rsidR="00AC64A0">
        <w:rPr>
          <w:rFonts w:ascii="Arial" w:hAnsi="Arial" w:cs="Arial"/>
        </w:rPr>
        <w:t xml:space="preserve">; ORA and </w:t>
      </w:r>
      <w:r w:rsidRPr="00145AE0">
        <w:rPr>
          <w:rFonts w:ascii="Arial" w:hAnsi="Arial" w:cs="Arial"/>
        </w:rPr>
        <w:t xml:space="preserve">CPUC staff &amp; consultants were not comfortable with </w:t>
      </w:r>
      <w:r w:rsidRPr="00145AE0">
        <w:rPr>
          <w:rFonts w:ascii="Arial" w:hAnsi="Arial" w:cs="Arial"/>
        </w:rPr>
        <w:lastRenderedPageBreak/>
        <w:t>implementers administering the questionnaire</w:t>
      </w:r>
      <w:r w:rsidR="00AC64A0">
        <w:rPr>
          <w:rFonts w:ascii="Arial" w:hAnsi="Arial" w:cs="Arial"/>
        </w:rPr>
        <w:t>, t</w:t>
      </w:r>
      <w:r w:rsidRPr="00145AE0">
        <w:rPr>
          <w:rFonts w:ascii="Arial" w:hAnsi="Arial" w:cs="Arial"/>
        </w:rPr>
        <w:t>hey wanted a financially-inde</w:t>
      </w:r>
      <w:r w:rsidR="00AC64A0">
        <w:rPr>
          <w:rFonts w:ascii="Arial" w:hAnsi="Arial" w:cs="Arial"/>
        </w:rPr>
        <w:t>pendent party to administer the questionnaire</w:t>
      </w:r>
    </w:p>
    <w:p w14:paraId="300071DC" w14:textId="1F3A6817" w:rsidR="0030685B" w:rsidRPr="00145AE0" w:rsidRDefault="00AC64A0" w:rsidP="00F21004">
      <w:pPr>
        <w:rPr>
          <w:rFonts w:ascii="Arial" w:hAnsi="Arial" w:cs="Arial"/>
        </w:rPr>
      </w:pPr>
      <w:r>
        <w:rPr>
          <w:rFonts w:ascii="Arial" w:hAnsi="Arial" w:cs="Arial"/>
        </w:rPr>
        <w:t>Jeff</w:t>
      </w:r>
      <w:r w:rsidR="0030685B" w:rsidRPr="00145AE0">
        <w:rPr>
          <w:rFonts w:ascii="Arial" w:hAnsi="Arial" w:cs="Arial"/>
        </w:rPr>
        <w:t xml:space="preserve"> – For Tier 1 and Tier 2, nothing was adopted. Rich correctly </w:t>
      </w:r>
      <w:r>
        <w:rPr>
          <w:rFonts w:ascii="Arial" w:hAnsi="Arial" w:cs="Arial"/>
        </w:rPr>
        <w:t>described</w:t>
      </w:r>
      <w:r w:rsidR="0030685B" w:rsidRPr="00145AE0">
        <w:rPr>
          <w:rFonts w:ascii="Arial" w:hAnsi="Arial" w:cs="Arial"/>
        </w:rPr>
        <w:t xml:space="preserve"> some of the disagreements, but due to time constraints, not all disagreements were discussed. The Tier 1 and Tier 2 stuff was not adopted because it was d</w:t>
      </w:r>
      <w:r>
        <w:rPr>
          <w:rFonts w:ascii="Arial" w:hAnsi="Arial" w:cs="Arial"/>
        </w:rPr>
        <w:t xml:space="preserve">eferred to this working group; The </w:t>
      </w:r>
      <w:r w:rsidR="0030685B" w:rsidRPr="00145AE0">
        <w:rPr>
          <w:rFonts w:ascii="Arial" w:hAnsi="Arial" w:cs="Arial"/>
        </w:rPr>
        <w:t>table needs work</w:t>
      </w:r>
    </w:p>
    <w:p w14:paraId="1C1CE20F" w14:textId="64AACACE" w:rsidR="0030685B" w:rsidRPr="00145AE0" w:rsidRDefault="0030685B" w:rsidP="00F21004">
      <w:pPr>
        <w:rPr>
          <w:rFonts w:ascii="Arial" w:hAnsi="Arial" w:cs="Arial"/>
        </w:rPr>
      </w:pPr>
      <w:r w:rsidRPr="00145AE0">
        <w:rPr>
          <w:rFonts w:ascii="Arial" w:hAnsi="Arial" w:cs="Arial"/>
        </w:rPr>
        <w:t>Mark</w:t>
      </w:r>
      <w:r w:rsidR="00AC64A0">
        <w:rPr>
          <w:rFonts w:ascii="Arial" w:hAnsi="Arial" w:cs="Arial"/>
        </w:rPr>
        <w:t xml:space="preserve"> </w:t>
      </w:r>
      <w:r w:rsidRPr="00145AE0">
        <w:rPr>
          <w:rFonts w:ascii="Arial" w:hAnsi="Arial" w:cs="Arial"/>
        </w:rPr>
        <w:t>– there is some language indicating items that are supposed to be excluded from the table</w:t>
      </w:r>
    </w:p>
    <w:p w14:paraId="1B192AD3" w14:textId="16381729" w:rsidR="0030685B" w:rsidRPr="00145AE0" w:rsidRDefault="0030685B" w:rsidP="00F21004">
      <w:pPr>
        <w:rPr>
          <w:rFonts w:ascii="Arial" w:hAnsi="Arial" w:cs="Arial"/>
        </w:rPr>
      </w:pPr>
      <w:r w:rsidRPr="00145AE0">
        <w:rPr>
          <w:rFonts w:ascii="Arial" w:hAnsi="Arial" w:cs="Arial"/>
        </w:rPr>
        <w:t>J</w:t>
      </w:r>
      <w:r w:rsidR="00AC64A0">
        <w:rPr>
          <w:rFonts w:ascii="Arial" w:hAnsi="Arial" w:cs="Arial"/>
        </w:rPr>
        <w:t>eff –</w:t>
      </w:r>
      <w:r w:rsidRPr="00145AE0">
        <w:rPr>
          <w:rFonts w:ascii="Arial" w:hAnsi="Arial" w:cs="Arial"/>
        </w:rPr>
        <w:t xml:space="preserve"> to implement full rigor, the table needs to be turned into an operational thing (but this is not the charge of the T2WG)</w:t>
      </w:r>
      <w:r w:rsidR="00E70295" w:rsidRPr="00145AE0">
        <w:rPr>
          <w:rFonts w:ascii="Arial" w:hAnsi="Arial" w:cs="Arial"/>
        </w:rPr>
        <w:t xml:space="preserve"> </w:t>
      </w:r>
      <w:r w:rsidR="00AC64A0">
        <w:rPr>
          <w:rFonts w:ascii="Arial" w:hAnsi="Arial" w:cs="Arial"/>
        </w:rPr>
        <w:t>&lt;&lt;follow up&gt;&gt;</w:t>
      </w:r>
    </w:p>
    <w:p w14:paraId="2F8C9E2B" w14:textId="2F025A55" w:rsidR="0030685B" w:rsidRPr="00145AE0" w:rsidRDefault="00AC64A0" w:rsidP="00F210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Scott </w:t>
      </w:r>
      <w:r w:rsidR="0030685B" w:rsidRPr="00145AE0">
        <w:rPr>
          <w:rFonts w:ascii="Arial" w:hAnsi="Arial" w:cs="Arial"/>
        </w:rPr>
        <w:t>Mitchell</w:t>
      </w:r>
      <w:r>
        <w:rPr>
          <w:rFonts w:ascii="Arial" w:hAnsi="Arial" w:cs="Arial"/>
        </w:rPr>
        <w:t xml:space="preserve"> (SCE)</w:t>
      </w:r>
      <w:r w:rsidR="0030685B" w:rsidRPr="00145AE0">
        <w:rPr>
          <w:rFonts w:ascii="Arial" w:hAnsi="Arial" w:cs="Arial"/>
        </w:rPr>
        <w:t xml:space="preserve"> – the Commission is supposed to be developing a condensed version of the Resolution language</w:t>
      </w:r>
      <w:r>
        <w:rPr>
          <w:rFonts w:ascii="Arial" w:hAnsi="Arial" w:cs="Arial"/>
        </w:rPr>
        <w:t xml:space="preserve">; </w:t>
      </w:r>
      <w:r w:rsidR="0030685B" w:rsidRPr="00145AE0">
        <w:rPr>
          <w:rFonts w:ascii="Arial" w:hAnsi="Arial" w:cs="Arial"/>
        </w:rPr>
        <w:t>Katie responded that they are working on doing that</w:t>
      </w:r>
      <w:r>
        <w:rPr>
          <w:rFonts w:ascii="Arial" w:hAnsi="Arial" w:cs="Arial"/>
        </w:rPr>
        <w:t xml:space="preserve"> but need to identify who and when &lt;&lt;follow up&gt;&gt;</w:t>
      </w:r>
    </w:p>
    <w:p w14:paraId="409CB655" w14:textId="53EE89F4" w:rsidR="00B31137" w:rsidRDefault="00AC64A0" w:rsidP="00B31137">
      <w:pPr>
        <w:rPr>
          <w:rFonts w:ascii="Arial" w:hAnsi="Arial" w:cs="Arial"/>
        </w:rPr>
      </w:pPr>
      <w:r w:rsidRPr="00AC64A0">
        <w:rPr>
          <w:rFonts w:ascii="Arial" w:hAnsi="Arial" w:cs="Arial"/>
          <w:b/>
          <w:highlight w:val="green"/>
        </w:rPr>
        <w:t>T2WG Recommendation on Task 2</w:t>
      </w:r>
      <w:r w:rsidRPr="00AC64A0">
        <w:rPr>
          <w:rFonts w:ascii="Arial" w:hAnsi="Arial" w:cs="Arial"/>
        </w:rPr>
        <w:t xml:space="preserve"> – Need to understand the status of the resolution (what has been adopted); and reasons for recommendations not adopted. </w:t>
      </w:r>
      <w:r>
        <w:rPr>
          <w:rFonts w:ascii="Arial" w:hAnsi="Arial" w:cs="Arial"/>
        </w:rPr>
        <w:t>[</w:t>
      </w:r>
      <w:r w:rsidRPr="00AC64A0">
        <w:rPr>
          <w:rFonts w:ascii="Arial" w:hAnsi="Arial" w:cs="Arial"/>
          <w:highlight w:val="cyan"/>
        </w:rPr>
        <w:t>ACTION</w:t>
      </w:r>
      <w:r>
        <w:rPr>
          <w:rFonts w:ascii="Arial" w:hAnsi="Arial" w:cs="Arial"/>
        </w:rPr>
        <w:t>]</w:t>
      </w:r>
    </w:p>
    <w:p w14:paraId="570BA522" w14:textId="04105CF1" w:rsidR="0030685B" w:rsidRDefault="002A2D90" w:rsidP="00F21004">
      <w:pPr>
        <w:rPr>
          <w:rFonts w:ascii="Arial" w:hAnsi="Arial" w:cs="Arial"/>
        </w:rPr>
      </w:pPr>
      <w:r>
        <w:rPr>
          <w:rFonts w:ascii="Arial" w:hAnsi="Arial" w:cs="Arial"/>
        </w:rPr>
        <w:t>Josiah Adams</w:t>
      </w:r>
      <w:r w:rsidR="00692E85" w:rsidRPr="00145AE0">
        <w:rPr>
          <w:rFonts w:ascii="Arial" w:hAnsi="Arial" w:cs="Arial"/>
        </w:rPr>
        <w:t xml:space="preserve"> </w:t>
      </w:r>
      <w:r w:rsidR="00EE47F4" w:rsidRPr="00145AE0">
        <w:rPr>
          <w:rFonts w:ascii="Arial" w:hAnsi="Arial" w:cs="Arial"/>
        </w:rPr>
        <w:t xml:space="preserve">offered </w:t>
      </w:r>
      <w:r>
        <w:rPr>
          <w:rFonts w:ascii="Arial" w:hAnsi="Arial" w:cs="Arial"/>
        </w:rPr>
        <w:t xml:space="preserve">to develop </w:t>
      </w:r>
      <w:r w:rsidR="00EE47F4" w:rsidRPr="00145AE0">
        <w:rPr>
          <w:rFonts w:ascii="Arial" w:hAnsi="Arial" w:cs="Arial"/>
        </w:rPr>
        <w:t>a straw person proposal</w:t>
      </w:r>
      <w:r w:rsidR="00AE6D60">
        <w:rPr>
          <w:rFonts w:ascii="Arial" w:hAnsi="Arial" w:cs="Arial"/>
        </w:rPr>
        <w:t xml:space="preserve"> for Tier 1 &amp; 2 POE requirements</w:t>
      </w:r>
      <w:r>
        <w:rPr>
          <w:rFonts w:ascii="Arial" w:hAnsi="Arial" w:cs="Arial"/>
        </w:rPr>
        <w:t xml:space="preserve">, including </w:t>
      </w:r>
      <w:r w:rsidR="00EE47F4" w:rsidRPr="00145AE0">
        <w:rPr>
          <w:rFonts w:ascii="Arial" w:hAnsi="Arial" w:cs="Arial"/>
        </w:rPr>
        <w:t xml:space="preserve">conceptual frame work </w:t>
      </w:r>
      <w:r>
        <w:rPr>
          <w:rFonts w:ascii="Arial" w:hAnsi="Arial" w:cs="Arial"/>
        </w:rPr>
        <w:t xml:space="preserve">examples, specific </w:t>
      </w:r>
      <w:r w:rsidR="00EE47F4" w:rsidRPr="00145AE0">
        <w:rPr>
          <w:rFonts w:ascii="Arial" w:hAnsi="Arial" w:cs="Arial"/>
        </w:rPr>
        <w:t>evidence</w:t>
      </w:r>
      <w:r>
        <w:rPr>
          <w:rFonts w:ascii="Arial" w:hAnsi="Arial" w:cs="Arial"/>
        </w:rPr>
        <w:t>.</w:t>
      </w:r>
      <w:r w:rsidR="00EE47F4" w:rsidRPr="00145AE0">
        <w:rPr>
          <w:rFonts w:ascii="Arial" w:hAnsi="Arial" w:cs="Arial"/>
        </w:rPr>
        <w:t xml:space="preserve"> </w:t>
      </w:r>
      <w:r w:rsidR="00AE6D60">
        <w:rPr>
          <w:rFonts w:ascii="Arial" w:hAnsi="Arial" w:cs="Arial"/>
        </w:rPr>
        <w:t>[</w:t>
      </w:r>
      <w:r w:rsidR="00AE6D60" w:rsidRPr="00AC64A0">
        <w:rPr>
          <w:rFonts w:ascii="Arial" w:hAnsi="Arial" w:cs="Arial"/>
          <w:highlight w:val="cyan"/>
        </w:rPr>
        <w:t>ACTION</w:t>
      </w:r>
      <w:r w:rsidR="00AE6D60">
        <w:rPr>
          <w:rFonts w:ascii="Arial" w:hAnsi="Arial" w:cs="Arial"/>
        </w:rPr>
        <w:t>]</w:t>
      </w:r>
    </w:p>
    <w:p w14:paraId="74CAE36A" w14:textId="7F9E7492" w:rsidR="00B753F6" w:rsidRPr="00145AE0" w:rsidRDefault="00EE47F4" w:rsidP="00F21004">
      <w:p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Rich </w:t>
      </w:r>
      <w:r w:rsidR="002A2D90">
        <w:rPr>
          <w:rFonts w:ascii="Arial" w:hAnsi="Arial" w:cs="Arial"/>
        </w:rPr>
        <w:t xml:space="preserve">– we should start where we </w:t>
      </w:r>
      <w:r w:rsidRPr="00145AE0">
        <w:rPr>
          <w:rFonts w:ascii="Arial" w:hAnsi="Arial" w:cs="Arial"/>
        </w:rPr>
        <w:t>ended with T1WG.</w:t>
      </w:r>
      <w:r w:rsidR="002A2D90">
        <w:rPr>
          <w:rFonts w:ascii="Arial" w:hAnsi="Arial" w:cs="Arial"/>
        </w:rPr>
        <w:t xml:space="preserve"> </w:t>
      </w:r>
      <w:r w:rsidR="00314EE4" w:rsidRPr="00145AE0">
        <w:rPr>
          <w:rFonts w:ascii="Arial" w:hAnsi="Arial" w:cs="Arial"/>
        </w:rPr>
        <w:t>The T2WG was very close to consensus.</w:t>
      </w:r>
      <w:r w:rsidRPr="00145AE0">
        <w:rPr>
          <w:rFonts w:ascii="Arial" w:hAnsi="Arial" w:cs="Arial"/>
        </w:rPr>
        <w:t xml:space="preserve"> There are two items that need to be resolve</w:t>
      </w:r>
      <w:r w:rsidR="00631435" w:rsidRPr="00145AE0">
        <w:rPr>
          <w:rFonts w:ascii="Arial" w:hAnsi="Arial" w:cs="Arial"/>
        </w:rPr>
        <w:t>d</w:t>
      </w:r>
      <w:r w:rsidRPr="00145AE0">
        <w:rPr>
          <w:rFonts w:ascii="Arial" w:hAnsi="Arial" w:cs="Arial"/>
        </w:rPr>
        <w:t xml:space="preserve">: </w:t>
      </w:r>
    </w:p>
    <w:p w14:paraId="26834016" w14:textId="77777777" w:rsidR="00EE47F4" w:rsidRPr="00145AE0" w:rsidRDefault="00EE47F4" w:rsidP="00EE47F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45AE0">
        <w:rPr>
          <w:rFonts w:ascii="Arial" w:hAnsi="Arial" w:cs="Arial"/>
        </w:rPr>
        <w:t>viability of equipment (believes there was consensus regarding requirements to determine viability)</w:t>
      </w:r>
    </w:p>
    <w:p w14:paraId="143E5919" w14:textId="77777777" w:rsidR="00EE47F4" w:rsidRPr="00145AE0" w:rsidRDefault="00EE47F4" w:rsidP="00F2100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45AE0">
        <w:rPr>
          <w:rFonts w:ascii="Arial" w:hAnsi="Arial" w:cs="Arial"/>
        </w:rPr>
        <w:t>program influence (there was discussion of the types</w:t>
      </w:r>
      <w:r w:rsidR="00631435" w:rsidRPr="00145AE0">
        <w:rPr>
          <w:rFonts w:ascii="Arial" w:hAnsi="Arial" w:cs="Arial"/>
        </w:rPr>
        <w:t xml:space="preserve"> of questions and types of data;</w:t>
      </w:r>
      <w:r w:rsidRPr="00145AE0">
        <w:rPr>
          <w:rFonts w:ascii="Arial" w:hAnsi="Arial" w:cs="Arial"/>
        </w:rPr>
        <w:t xml:space="preserve"> </w:t>
      </w:r>
      <w:r w:rsidR="00631435" w:rsidRPr="00145AE0">
        <w:rPr>
          <w:rFonts w:ascii="Arial" w:hAnsi="Arial" w:cs="Arial"/>
        </w:rPr>
        <w:t xml:space="preserve">the </w:t>
      </w:r>
      <w:r w:rsidRPr="00145AE0">
        <w:rPr>
          <w:rFonts w:ascii="Arial" w:hAnsi="Arial" w:cs="Arial"/>
        </w:rPr>
        <w:t>only question was who would administer the questionnaire )</w:t>
      </w:r>
    </w:p>
    <w:p w14:paraId="36ECC409" w14:textId="77777777" w:rsidR="00314EE4" w:rsidRPr="00145AE0" w:rsidRDefault="00314EE4" w:rsidP="00314EE4">
      <w:pPr>
        <w:rPr>
          <w:rFonts w:ascii="Arial" w:hAnsi="Arial" w:cs="Arial"/>
        </w:rPr>
      </w:pPr>
      <w:r w:rsidRPr="00145AE0">
        <w:rPr>
          <w:rFonts w:ascii="Arial" w:hAnsi="Arial" w:cs="Arial"/>
        </w:rPr>
        <w:t>Jeff noted that there is still a lot of unresolved stuff.</w:t>
      </w:r>
    </w:p>
    <w:p w14:paraId="342970B3" w14:textId="43E4DB8D" w:rsidR="00692E85" w:rsidRPr="00145AE0" w:rsidRDefault="00314EE4">
      <w:p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Rich – there are some other companies that are very deeply interested in Tier 2 – we </w:t>
      </w:r>
      <w:r w:rsidR="00631435" w:rsidRPr="00145AE0">
        <w:rPr>
          <w:rFonts w:ascii="Arial" w:hAnsi="Arial" w:cs="Arial"/>
        </w:rPr>
        <w:t>n</w:t>
      </w:r>
      <w:r w:rsidR="00613211" w:rsidRPr="00145AE0">
        <w:rPr>
          <w:rFonts w:ascii="Arial" w:hAnsi="Arial" w:cs="Arial"/>
        </w:rPr>
        <w:t>e</w:t>
      </w:r>
      <w:r w:rsidR="00631435" w:rsidRPr="00145AE0">
        <w:rPr>
          <w:rFonts w:ascii="Arial" w:hAnsi="Arial" w:cs="Arial"/>
        </w:rPr>
        <w:t>ed</w:t>
      </w:r>
      <w:r w:rsidRPr="00145AE0">
        <w:rPr>
          <w:rFonts w:ascii="Arial" w:hAnsi="Arial" w:cs="Arial"/>
        </w:rPr>
        <w:t xml:space="preserve"> to make sure that we include the right people for the discussion of the Track 2</w:t>
      </w:r>
      <w:r w:rsidR="002A2D90">
        <w:rPr>
          <w:rFonts w:ascii="Arial" w:hAnsi="Arial" w:cs="Arial"/>
        </w:rPr>
        <w:t xml:space="preserve"> &lt;&lt;follow up&gt;&gt;</w:t>
      </w:r>
    </w:p>
    <w:p w14:paraId="0E41985B" w14:textId="7EDD2060" w:rsidR="00613211" w:rsidRPr="00145AE0" w:rsidRDefault="00613211" w:rsidP="00F21004">
      <w:p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Halley – Doesn’t recall the questionnaire but PG&amp;E is not ready to adopt the affidavit language </w:t>
      </w:r>
    </w:p>
    <w:p w14:paraId="04300062" w14:textId="1D816A34" w:rsidR="00613211" w:rsidRPr="00145AE0" w:rsidRDefault="00613211" w:rsidP="00F21004">
      <w:p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Rich </w:t>
      </w:r>
      <w:r w:rsidR="002A2D90">
        <w:rPr>
          <w:rFonts w:ascii="Arial" w:hAnsi="Arial" w:cs="Arial"/>
        </w:rPr>
        <w:t>noted</w:t>
      </w:r>
      <w:r w:rsidRPr="00145AE0">
        <w:rPr>
          <w:rFonts w:ascii="Arial" w:hAnsi="Arial" w:cs="Arial"/>
        </w:rPr>
        <w:t xml:space="preserve"> that there </w:t>
      </w:r>
      <w:r w:rsidR="002A2D90">
        <w:rPr>
          <w:rFonts w:ascii="Arial" w:hAnsi="Arial" w:cs="Arial"/>
        </w:rPr>
        <w:t xml:space="preserve">was an example of questionnaire; </w:t>
      </w:r>
      <w:r w:rsidR="004815A4" w:rsidRPr="00145AE0">
        <w:rPr>
          <w:rFonts w:ascii="Arial" w:hAnsi="Arial" w:cs="Arial"/>
        </w:rPr>
        <w:t>we did not resolve the question list but there was an example</w:t>
      </w:r>
      <w:r w:rsidR="002A2D90">
        <w:rPr>
          <w:rFonts w:ascii="Arial" w:hAnsi="Arial" w:cs="Arial"/>
        </w:rPr>
        <w:t>. &lt;&lt;follow up; find example&gt;&gt;</w:t>
      </w:r>
    </w:p>
    <w:p w14:paraId="5C83E05A" w14:textId="3AB8441F" w:rsidR="004815A4" w:rsidRPr="00145AE0" w:rsidRDefault="004815A4" w:rsidP="00F21004">
      <w:pPr>
        <w:rPr>
          <w:rFonts w:ascii="Arial" w:hAnsi="Arial" w:cs="Arial"/>
        </w:rPr>
      </w:pPr>
      <w:r w:rsidRPr="00145AE0">
        <w:rPr>
          <w:rFonts w:ascii="Arial" w:hAnsi="Arial" w:cs="Arial"/>
        </w:rPr>
        <w:t>R</w:t>
      </w:r>
      <w:r w:rsidR="002A2D90">
        <w:rPr>
          <w:rFonts w:ascii="Arial" w:hAnsi="Arial" w:cs="Arial"/>
        </w:rPr>
        <w:t xml:space="preserve">ick </w:t>
      </w:r>
      <w:r w:rsidRPr="00145AE0">
        <w:rPr>
          <w:rFonts w:ascii="Arial" w:hAnsi="Arial" w:cs="Arial"/>
        </w:rPr>
        <w:t xml:space="preserve">– </w:t>
      </w:r>
      <w:r w:rsidR="002A2D90">
        <w:rPr>
          <w:rFonts w:ascii="Arial" w:hAnsi="Arial" w:cs="Arial"/>
        </w:rPr>
        <w:t>Are</w:t>
      </w:r>
      <w:r w:rsidRPr="00145AE0">
        <w:rPr>
          <w:rFonts w:ascii="Arial" w:hAnsi="Arial" w:cs="Arial"/>
        </w:rPr>
        <w:t xml:space="preserve"> there a</w:t>
      </w:r>
      <w:r w:rsidR="002A2D90">
        <w:rPr>
          <w:rFonts w:ascii="Arial" w:hAnsi="Arial" w:cs="Arial"/>
        </w:rPr>
        <w:t>n</w:t>
      </w:r>
      <w:r w:rsidRPr="00145AE0">
        <w:rPr>
          <w:rFonts w:ascii="Arial" w:hAnsi="Arial" w:cs="Arial"/>
        </w:rPr>
        <w:t>y other sticky issue</w:t>
      </w:r>
      <w:r w:rsidR="002A2D90">
        <w:rPr>
          <w:rFonts w:ascii="Arial" w:hAnsi="Arial" w:cs="Arial"/>
        </w:rPr>
        <w:t>s</w:t>
      </w:r>
      <w:r w:rsidRPr="00145AE0">
        <w:rPr>
          <w:rFonts w:ascii="Arial" w:hAnsi="Arial" w:cs="Arial"/>
        </w:rPr>
        <w:t>?</w:t>
      </w:r>
    </w:p>
    <w:p w14:paraId="56BCAD4F" w14:textId="7F1BBD76" w:rsidR="004815A4" w:rsidRPr="00145AE0" w:rsidRDefault="004815A4" w:rsidP="00F21004">
      <w:pPr>
        <w:rPr>
          <w:rFonts w:ascii="Arial" w:hAnsi="Arial" w:cs="Arial"/>
        </w:rPr>
      </w:pPr>
      <w:r w:rsidRPr="00145AE0">
        <w:rPr>
          <w:rFonts w:ascii="Arial" w:hAnsi="Arial" w:cs="Arial"/>
        </w:rPr>
        <w:t>Halley – How we aggregate projects? We all need to know the basic ground rule for that.</w:t>
      </w:r>
      <w:r w:rsidR="002A2D90">
        <w:rPr>
          <w:rFonts w:ascii="Arial" w:hAnsi="Arial" w:cs="Arial"/>
        </w:rPr>
        <w:t xml:space="preserve"> &lt;&lt;follow up&gt;&gt;</w:t>
      </w:r>
    </w:p>
    <w:p w14:paraId="67940688" w14:textId="4E1672D3" w:rsidR="004815A4" w:rsidRPr="00145AE0" w:rsidRDefault="004815A4" w:rsidP="00F21004">
      <w:pPr>
        <w:rPr>
          <w:rFonts w:ascii="Arial" w:hAnsi="Arial" w:cs="Arial"/>
        </w:rPr>
      </w:pPr>
      <w:r w:rsidRPr="00145AE0">
        <w:rPr>
          <w:rFonts w:ascii="Arial" w:hAnsi="Arial" w:cs="Arial"/>
        </w:rPr>
        <w:t>Jeff – working group needs to address Tire 1 and Tier 2 documentation.</w:t>
      </w:r>
    </w:p>
    <w:p w14:paraId="4E3FDD65" w14:textId="78B5F377" w:rsidR="004815A4" w:rsidRPr="00145AE0" w:rsidRDefault="004815A4" w:rsidP="00F21004">
      <w:pPr>
        <w:rPr>
          <w:rFonts w:ascii="Arial" w:hAnsi="Arial" w:cs="Arial"/>
        </w:rPr>
      </w:pPr>
      <w:r w:rsidRPr="00145AE0">
        <w:rPr>
          <w:rFonts w:ascii="Arial" w:hAnsi="Arial" w:cs="Arial"/>
        </w:rPr>
        <w:t>Rich – T1WG group included a list of equipment but it was not adopted. We need to build on what we already have. Simplify Tier 1 requirement for Tier 2 (smallest)</w:t>
      </w:r>
    </w:p>
    <w:p w14:paraId="788F1FDC" w14:textId="7DB24335" w:rsidR="00314EE4" w:rsidRPr="00CA29B8" w:rsidRDefault="00CA29B8" w:rsidP="00F21004">
      <w:pPr>
        <w:rPr>
          <w:rFonts w:ascii="Arial" w:hAnsi="Arial" w:cs="Arial"/>
          <w:b/>
          <w:i/>
          <w:u w:val="single"/>
        </w:rPr>
      </w:pPr>
      <w:r w:rsidRPr="00CA29B8">
        <w:rPr>
          <w:rFonts w:ascii="Arial" w:hAnsi="Arial" w:cs="Arial"/>
          <w:b/>
          <w:i/>
          <w:u w:val="single"/>
        </w:rPr>
        <w:t>Task 4</w:t>
      </w:r>
      <w:r w:rsidR="00436106" w:rsidRPr="00CA29B8">
        <w:rPr>
          <w:rFonts w:ascii="Arial" w:hAnsi="Arial" w:cs="Arial"/>
          <w:b/>
          <w:i/>
          <w:u w:val="single"/>
        </w:rPr>
        <w:t xml:space="preserve"> - Definition of S</w:t>
      </w:r>
      <w:r w:rsidR="0078241F" w:rsidRPr="00CA29B8">
        <w:rPr>
          <w:rFonts w:ascii="Arial" w:hAnsi="Arial" w:cs="Arial"/>
          <w:b/>
          <w:i/>
          <w:u w:val="single"/>
        </w:rPr>
        <w:t xml:space="preserve">mall </w:t>
      </w:r>
      <w:r w:rsidR="00436106" w:rsidRPr="00CA29B8">
        <w:rPr>
          <w:rFonts w:ascii="Arial" w:hAnsi="Arial" w:cs="Arial"/>
          <w:b/>
          <w:i/>
          <w:u w:val="single"/>
        </w:rPr>
        <w:t>B</w:t>
      </w:r>
      <w:r w:rsidR="0078241F" w:rsidRPr="00CA29B8">
        <w:rPr>
          <w:rFonts w:ascii="Arial" w:hAnsi="Arial" w:cs="Arial"/>
          <w:b/>
          <w:i/>
          <w:u w:val="single"/>
        </w:rPr>
        <w:t>usiness</w:t>
      </w:r>
    </w:p>
    <w:p w14:paraId="25C6391A" w14:textId="7A5AE986" w:rsidR="0078241F" w:rsidRPr="00145AE0" w:rsidRDefault="00AC70BE" w:rsidP="00F21004">
      <w:pPr>
        <w:rPr>
          <w:rFonts w:ascii="Arial" w:hAnsi="Arial" w:cs="Arial"/>
        </w:rPr>
      </w:pPr>
      <w:r>
        <w:rPr>
          <w:rFonts w:ascii="Arial" w:hAnsi="Arial" w:cs="Arial"/>
        </w:rPr>
        <w:t>Tim Xu (</w:t>
      </w:r>
      <w:r w:rsidR="0078241F" w:rsidRPr="00145AE0">
        <w:rPr>
          <w:rFonts w:ascii="Arial" w:hAnsi="Arial" w:cs="Arial"/>
        </w:rPr>
        <w:t>PG&amp;E</w:t>
      </w:r>
      <w:r>
        <w:rPr>
          <w:rFonts w:ascii="Arial" w:hAnsi="Arial" w:cs="Arial"/>
        </w:rPr>
        <w:t>)</w:t>
      </w:r>
      <w:r w:rsidR="0078241F" w:rsidRPr="00145AE0">
        <w:rPr>
          <w:rFonts w:ascii="Arial" w:hAnsi="Arial" w:cs="Arial"/>
        </w:rPr>
        <w:t xml:space="preserve"> – recommend expanding the definition to include small industry/agriculture</w:t>
      </w:r>
    </w:p>
    <w:p w14:paraId="40896FCA" w14:textId="77777777" w:rsidR="0078241F" w:rsidRPr="00145AE0" w:rsidRDefault="0078241F" w:rsidP="00F21004">
      <w:pPr>
        <w:rPr>
          <w:rFonts w:ascii="Arial" w:hAnsi="Arial" w:cs="Arial"/>
        </w:rPr>
      </w:pPr>
      <w:r w:rsidRPr="00145AE0">
        <w:rPr>
          <w:rFonts w:ascii="Arial" w:hAnsi="Arial" w:cs="Arial"/>
        </w:rPr>
        <w:lastRenderedPageBreak/>
        <w:t>Mark – recommend we use usage as a universal factor that utilities have access to; difficult for utilities to track or verify other parameters (like revenue)</w:t>
      </w:r>
    </w:p>
    <w:p w14:paraId="73926DF3" w14:textId="7E3142F6" w:rsidR="0078241F" w:rsidRPr="00145AE0" w:rsidRDefault="00D52B8F" w:rsidP="00F21004">
      <w:p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Leonel </w:t>
      </w:r>
      <w:r w:rsidR="00436106" w:rsidRPr="00145AE0">
        <w:rPr>
          <w:rFonts w:ascii="Arial" w:hAnsi="Arial" w:cs="Arial"/>
        </w:rPr>
        <w:t>–</w:t>
      </w:r>
      <w:r w:rsidR="0078241F" w:rsidRPr="00145AE0">
        <w:rPr>
          <w:rFonts w:ascii="Arial" w:hAnsi="Arial" w:cs="Arial"/>
        </w:rPr>
        <w:t xml:space="preserve"> </w:t>
      </w:r>
      <w:r w:rsidR="00436106" w:rsidRPr="00145AE0">
        <w:rPr>
          <w:rFonts w:ascii="Arial" w:hAnsi="Arial" w:cs="Arial"/>
        </w:rPr>
        <w:t xml:space="preserve">mentioned potential complications for on-site generation, since the usage </w:t>
      </w:r>
      <w:r w:rsidR="00AC70BE" w:rsidRPr="00145AE0">
        <w:rPr>
          <w:rFonts w:ascii="Arial" w:hAnsi="Arial" w:cs="Arial"/>
        </w:rPr>
        <w:t>estimates</w:t>
      </w:r>
      <w:r w:rsidR="00436106" w:rsidRPr="00145AE0">
        <w:rPr>
          <w:rFonts w:ascii="Arial" w:hAnsi="Arial" w:cs="Arial"/>
        </w:rPr>
        <w:t xml:space="preserve"> would be based on meters and not actual customer usage </w:t>
      </w:r>
    </w:p>
    <w:p w14:paraId="2DEE68AB" w14:textId="157CD406" w:rsidR="00A72C20" w:rsidRPr="00145AE0" w:rsidRDefault="00AC70BE" w:rsidP="00F210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Cody – </w:t>
      </w:r>
      <w:r w:rsidR="00A72C20" w:rsidRPr="00145AE0">
        <w:rPr>
          <w:rFonts w:ascii="Arial" w:hAnsi="Arial" w:cs="Arial"/>
        </w:rPr>
        <w:t>Project</w:t>
      </w:r>
      <w:r>
        <w:rPr>
          <w:rFonts w:ascii="Arial" w:hAnsi="Arial" w:cs="Arial"/>
        </w:rPr>
        <w:t>s</w:t>
      </w:r>
      <w:r w:rsidR="00A72C20" w:rsidRPr="00145AE0">
        <w:rPr>
          <w:rFonts w:ascii="Arial" w:hAnsi="Arial" w:cs="Arial"/>
        </w:rPr>
        <w:t xml:space="preserve"> will be limited to IOU contribution – self-generation doesn’t matter</w:t>
      </w:r>
    </w:p>
    <w:p w14:paraId="5390EDC0" w14:textId="42A49D3C" w:rsidR="0078241F" w:rsidRPr="00145AE0" w:rsidRDefault="0078241F" w:rsidP="00F21004">
      <w:pPr>
        <w:rPr>
          <w:rFonts w:ascii="Arial" w:hAnsi="Arial" w:cs="Arial"/>
        </w:rPr>
      </w:pPr>
      <w:r w:rsidRPr="00145AE0">
        <w:rPr>
          <w:rFonts w:ascii="Arial" w:hAnsi="Arial" w:cs="Arial"/>
        </w:rPr>
        <w:t>Hall</w:t>
      </w:r>
      <w:r w:rsidR="00436106" w:rsidRPr="00145AE0">
        <w:rPr>
          <w:rFonts w:ascii="Arial" w:hAnsi="Arial" w:cs="Arial"/>
        </w:rPr>
        <w:t>ey – remember that the point is</w:t>
      </w:r>
      <w:r w:rsidRPr="00145AE0">
        <w:rPr>
          <w:rFonts w:ascii="Arial" w:hAnsi="Arial" w:cs="Arial"/>
        </w:rPr>
        <w:t xml:space="preserve"> to avoid a difficult process for smaller </w:t>
      </w:r>
      <w:r w:rsidR="00436106" w:rsidRPr="00145AE0">
        <w:rPr>
          <w:rFonts w:ascii="Arial" w:hAnsi="Arial" w:cs="Arial"/>
        </w:rPr>
        <w:t>customers</w:t>
      </w:r>
      <w:r w:rsidR="00AC70BE">
        <w:rPr>
          <w:rFonts w:ascii="Arial" w:hAnsi="Arial" w:cs="Arial"/>
        </w:rPr>
        <w:t xml:space="preserve"> and smaller projects; </w:t>
      </w:r>
      <w:r w:rsidR="00436106" w:rsidRPr="00145AE0">
        <w:rPr>
          <w:rFonts w:ascii="Arial" w:hAnsi="Arial" w:cs="Arial"/>
        </w:rPr>
        <w:t>remember that the incentives are $1000-$2000 on these projects.</w:t>
      </w:r>
    </w:p>
    <w:p w14:paraId="79FDBCEF" w14:textId="1D9ABC32" w:rsidR="0078241F" w:rsidRPr="00145AE0" w:rsidRDefault="00AC70BE" w:rsidP="00F21004">
      <w:pPr>
        <w:rPr>
          <w:rFonts w:ascii="Arial" w:hAnsi="Arial" w:cs="Arial"/>
        </w:rPr>
      </w:pPr>
      <w:r>
        <w:rPr>
          <w:rFonts w:ascii="Arial" w:hAnsi="Arial" w:cs="Arial"/>
        </w:rPr>
        <w:t>Josiah</w:t>
      </w:r>
      <w:r w:rsidR="0078241F" w:rsidRPr="00145AE0">
        <w:rPr>
          <w:rFonts w:ascii="Arial" w:hAnsi="Arial" w:cs="Arial"/>
        </w:rPr>
        <w:t xml:space="preserve"> – we do 1000 p</w:t>
      </w:r>
      <w:r>
        <w:rPr>
          <w:rFonts w:ascii="Arial" w:hAnsi="Arial" w:cs="Arial"/>
        </w:rPr>
        <w:t xml:space="preserve">rojects a year; please make these requirements </w:t>
      </w:r>
      <w:r w:rsidR="0078241F" w:rsidRPr="00145AE0">
        <w:rPr>
          <w:rFonts w:ascii="Arial" w:hAnsi="Arial" w:cs="Arial"/>
        </w:rPr>
        <w:t>un</w:t>
      </w:r>
      <w:r>
        <w:rPr>
          <w:rFonts w:ascii="Arial" w:hAnsi="Arial" w:cs="Arial"/>
        </w:rPr>
        <w:t>ambiguous and easy to collect; c</w:t>
      </w:r>
      <w:r w:rsidR="0078241F" w:rsidRPr="00145AE0">
        <w:rPr>
          <w:rFonts w:ascii="Arial" w:hAnsi="Arial" w:cs="Arial"/>
        </w:rPr>
        <w:t>ustomer</w:t>
      </w:r>
      <w:ins w:id="16" w:author="Lai, Peter" w:date="2017-04-19T17:07:00Z">
        <w:r w:rsidR="00670E60">
          <w:rPr>
            <w:rFonts w:ascii="Arial" w:hAnsi="Arial" w:cs="Arial"/>
          </w:rPr>
          <w:t>s</w:t>
        </w:r>
      </w:ins>
      <w:r w:rsidR="0078241F" w:rsidRPr="00145AE0">
        <w:rPr>
          <w:rFonts w:ascii="Arial" w:hAnsi="Arial" w:cs="Arial"/>
        </w:rPr>
        <w:t xml:space="preserve"> are not going to share financial information for a lighting project; those questions are too invasive for most customers.  KW and kWh (utility informa</w:t>
      </w:r>
      <w:r>
        <w:rPr>
          <w:rFonts w:ascii="Arial" w:hAnsi="Arial" w:cs="Arial"/>
        </w:rPr>
        <w:t xml:space="preserve">tion) are usually easy to get. </w:t>
      </w:r>
      <w:r w:rsidR="0078241F" w:rsidRPr="00145AE0">
        <w:rPr>
          <w:rFonts w:ascii="Arial" w:hAnsi="Arial" w:cs="Arial"/>
        </w:rPr>
        <w:t>Other places are using kW and kWh</w:t>
      </w:r>
    </w:p>
    <w:p w14:paraId="16460307" w14:textId="057D9CF5" w:rsidR="0078241F" w:rsidRPr="00145AE0" w:rsidRDefault="00436106" w:rsidP="00F21004">
      <w:pPr>
        <w:rPr>
          <w:rFonts w:ascii="Arial" w:hAnsi="Arial" w:cs="Arial"/>
          <w:i/>
        </w:rPr>
      </w:pPr>
      <w:r w:rsidRPr="00145AE0">
        <w:rPr>
          <w:rFonts w:ascii="Arial" w:hAnsi="Arial" w:cs="Arial"/>
          <w:i/>
        </w:rPr>
        <w:t>There was n</w:t>
      </w:r>
      <w:r w:rsidR="0078241F" w:rsidRPr="00145AE0">
        <w:rPr>
          <w:rFonts w:ascii="Arial" w:hAnsi="Arial" w:cs="Arial"/>
          <w:i/>
        </w:rPr>
        <w:t>o dissenti</w:t>
      </w:r>
      <w:r w:rsidR="00AC70BE">
        <w:rPr>
          <w:rFonts w:ascii="Arial" w:hAnsi="Arial" w:cs="Arial"/>
          <w:i/>
        </w:rPr>
        <w:t>on on the question of whether “e</w:t>
      </w:r>
      <w:r w:rsidR="0078241F" w:rsidRPr="00145AE0">
        <w:rPr>
          <w:rFonts w:ascii="Arial" w:hAnsi="Arial" w:cs="Arial"/>
          <w:i/>
        </w:rPr>
        <w:t>asily accessible” information should be</w:t>
      </w:r>
      <w:r w:rsidRPr="00145AE0">
        <w:rPr>
          <w:rFonts w:ascii="Arial" w:hAnsi="Arial" w:cs="Arial"/>
          <w:i/>
        </w:rPr>
        <w:t xml:space="preserve"> </w:t>
      </w:r>
      <w:r w:rsidR="0078241F" w:rsidRPr="00145AE0">
        <w:rPr>
          <w:rFonts w:ascii="Arial" w:hAnsi="Arial" w:cs="Arial"/>
          <w:i/>
        </w:rPr>
        <w:t xml:space="preserve">a requirement. </w:t>
      </w:r>
    </w:p>
    <w:p w14:paraId="6816FA4F" w14:textId="6F022DA8" w:rsidR="0078241F" w:rsidRPr="00145AE0" w:rsidRDefault="0078241F" w:rsidP="00F21004">
      <w:pPr>
        <w:rPr>
          <w:rFonts w:ascii="Arial" w:hAnsi="Arial" w:cs="Arial"/>
        </w:rPr>
      </w:pPr>
      <w:r w:rsidRPr="00145AE0">
        <w:rPr>
          <w:rFonts w:ascii="Arial" w:hAnsi="Arial" w:cs="Arial"/>
        </w:rPr>
        <w:t>Paden – most energy sa</w:t>
      </w:r>
      <w:r w:rsidR="002A2D90">
        <w:rPr>
          <w:rFonts w:ascii="Arial" w:hAnsi="Arial" w:cs="Arial"/>
        </w:rPr>
        <w:t>vings is incremental; 90% o</w:t>
      </w:r>
      <w:r w:rsidRPr="00145AE0">
        <w:rPr>
          <w:rFonts w:ascii="Arial" w:hAnsi="Arial" w:cs="Arial"/>
        </w:rPr>
        <w:t>f projects are going to save less than 10%</w:t>
      </w:r>
      <w:r w:rsidR="002A2D90">
        <w:rPr>
          <w:rFonts w:ascii="Arial" w:hAnsi="Arial" w:cs="Arial"/>
        </w:rPr>
        <w:t xml:space="preserve"> of energy consumption</w:t>
      </w:r>
      <w:r w:rsidRPr="00145AE0">
        <w:rPr>
          <w:rFonts w:ascii="Arial" w:hAnsi="Arial" w:cs="Arial"/>
        </w:rPr>
        <w:t xml:space="preserve">. </w:t>
      </w:r>
      <w:r w:rsidR="00436106" w:rsidRPr="00145AE0">
        <w:rPr>
          <w:rFonts w:ascii="Arial" w:hAnsi="Arial" w:cs="Arial"/>
        </w:rPr>
        <w:t xml:space="preserve">SCG </w:t>
      </w:r>
      <w:r w:rsidR="00F4659D" w:rsidRPr="00145AE0">
        <w:rPr>
          <w:rFonts w:ascii="Arial" w:hAnsi="Arial" w:cs="Arial"/>
        </w:rPr>
        <w:t>use</w:t>
      </w:r>
      <w:r w:rsidR="00436106" w:rsidRPr="00145AE0">
        <w:rPr>
          <w:rFonts w:ascii="Arial" w:hAnsi="Arial" w:cs="Arial"/>
        </w:rPr>
        <w:t>s</w:t>
      </w:r>
      <w:r w:rsidR="00F4659D" w:rsidRPr="00145AE0">
        <w:rPr>
          <w:rFonts w:ascii="Arial" w:hAnsi="Arial" w:cs="Arial"/>
        </w:rPr>
        <w:t xml:space="preserve"> the facility size to determine typical max incentive amoun</w:t>
      </w:r>
      <w:r w:rsidR="002A2D90">
        <w:rPr>
          <w:rFonts w:ascii="Arial" w:hAnsi="Arial" w:cs="Arial"/>
        </w:rPr>
        <w:t>t. &lt;&lt;follow up&gt;&gt;</w:t>
      </w:r>
    </w:p>
    <w:p w14:paraId="548D8E60" w14:textId="414F3279" w:rsidR="00F4659D" w:rsidRPr="00145AE0" w:rsidRDefault="00A72C20" w:rsidP="00F21004">
      <w:p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Mohit </w:t>
      </w:r>
      <w:r w:rsidR="00F4659D" w:rsidRPr="00145AE0">
        <w:rPr>
          <w:rFonts w:ascii="Arial" w:hAnsi="Arial" w:cs="Arial"/>
        </w:rPr>
        <w:t>– if you use just energy consumption, you might get franchises</w:t>
      </w:r>
      <w:r w:rsidR="00436106" w:rsidRPr="00145AE0">
        <w:rPr>
          <w:rFonts w:ascii="Arial" w:hAnsi="Arial" w:cs="Arial"/>
        </w:rPr>
        <w:t>; need to specify how to deal with franchises</w:t>
      </w:r>
      <w:r w:rsidR="00F4659D" w:rsidRPr="00145AE0">
        <w:rPr>
          <w:rFonts w:ascii="Arial" w:hAnsi="Arial" w:cs="Arial"/>
        </w:rPr>
        <w:t xml:space="preserve">. </w:t>
      </w:r>
    </w:p>
    <w:p w14:paraId="58BB47F3" w14:textId="09792430" w:rsidR="00F4659D" w:rsidRPr="00145AE0" w:rsidRDefault="00D700F8" w:rsidP="00F21004">
      <w:pPr>
        <w:rPr>
          <w:rFonts w:ascii="Arial" w:hAnsi="Arial" w:cs="Arial"/>
        </w:rPr>
      </w:pPr>
      <w:r w:rsidRPr="00D700F8">
        <w:rPr>
          <w:rFonts w:ascii="Arial" w:hAnsi="Arial" w:cs="Arial"/>
        </w:rPr>
        <w:t xml:space="preserve">Rick </w:t>
      </w:r>
      <w:r>
        <w:rPr>
          <w:rFonts w:ascii="Arial" w:hAnsi="Arial" w:cs="Arial"/>
        </w:rPr>
        <w:t>– I</w:t>
      </w:r>
      <w:r w:rsidR="00436106" w:rsidRPr="00145AE0">
        <w:rPr>
          <w:rFonts w:ascii="Arial" w:hAnsi="Arial" w:cs="Arial"/>
        </w:rPr>
        <w:t xml:space="preserve">nclude language addressing franchises. E.g., </w:t>
      </w:r>
      <w:r w:rsidR="00F4659D" w:rsidRPr="00145AE0">
        <w:rPr>
          <w:rFonts w:ascii="Arial" w:hAnsi="Arial" w:cs="Arial"/>
        </w:rPr>
        <w:t>“For franchi</w:t>
      </w:r>
      <w:r w:rsidR="00DE6CD5">
        <w:rPr>
          <w:rFonts w:ascii="Arial" w:hAnsi="Arial" w:cs="Arial"/>
        </w:rPr>
        <w:t>ses, if the individual decision-</w:t>
      </w:r>
      <w:r w:rsidR="00F4659D" w:rsidRPr="00145AE0">
        <w:rPr>
          <w:rFonts w:ascii="Arial" w:hAnsi="Arial" w:cs="Arial"/>
        </w:rPr>
        <w:t>making is at the franchise</w:t>
      </w:r>
      <w:r w:rsidR="00DE6CD5">
        <w:rPr>
          <w:rFonts w:ascii="Arial" w:hAnsi="Arial" w:cs="Arial"/>
        </w:rPr>
        <w:t xml:space="preserve">, </w:t>
      </w:r>
      <w:r w:rsidR="00F4659D" w:rsidRPr="00145AE0">
        <w:rPr>
          <w:rFonts w:ascii="Arial" w:hAnsi="Arial" w:cs="Arial"/>
        </w:rPr>
        <w:t xml:space="preserve">then X; </w:t>
      </w:r>
      <w:r w:rsidR="00DE6CD5">
        <w:rPr>
          <w:rFonts w:ascii="Arial" w:hAnsi="Arial" w:cs="Arial"/>
        </w:rPr>
        <w:t>if not, then Y; if mixed, then Z</w:t>
      </w:r>
      <w:r w:rsidR="00436106" w:rsidRPr="00145AE0">
        <w:rPr>
          <w:rFonts w:ascii="Arial" w:hAnsi="Arial" w:cs="Arial"/>
        </w:rPr>
        <w:t>.</w:t>
      </w:r>
      <w:r w:rsidR="00F4659D" w:rsidRPr="00145AE0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N</w:t>
      </w:r>
      <w:r w:rsidR="00436106" w:rsidRPr="00145AE0">
        <w:rPr>
          <w:rFonts w:ascii="Arial" w:hAnsi="Arial" w:cs="Arial"/>
        </w:rPr>
        <w:t xml:space="preserve">eed to make this simple. </w:t>
      </w:r>
    </w:p>
    <w:p w14:paraId="23C41856" w14:textId="77777777" w:rsidR="00F4659D" w:rsidRPr="00145AE0" w:rsidRDefault="00F4659D" w:rsidP="00F21004">
      <w:p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Kay – We have implementers that focus on small businesses.  How do we market to them now? </w:t>
      </w:r>
    </w:p>
    <w:p w14:paraId="34E653AA" w14:textId="407A4CE0" w:rsidR="00F4659D" w:rsidRPr="00145AE0" w:rsidRDefault="00D700F8" w:rsidP="00F21004">
      <w:pPr>
        <w:rPr>
          <w:rFonts w:ascii="Arial" w:hAnsi="Arial" w:cs="Arial"/>
        </w:rPr>
      </w:pPr>
      <w:r>
        <w:rPr>
          <w:rFonts w:ascii="Arial" w:hAnsi="Arial" w:cs="Arial"/>
        </w:rPr>
        <w:t>Josiah</w:t>
      </w:r>
      <w:r w:rsidR="00F4659D" w:rsidRPr="00145AE0">
        <w:rPr>
          <w:rFonts w:ascii="Arial" w:hAnsi="Arial" w:cs="Arial"/>
        </w:rPr>
        <w:t xml:space="preserve"> – there are multiple ways. We can go door to door, or target likely candidates if we have meter data information; working with trade-ally networks; getting into distribution chains </w:t>
      </w:r>
    </w:p>
    <w:p w14:paraId="032471FC" w14:textId="77777777" w:rsidR="009875D1" w:rsidRPr="00145AE0" w:rsidRDefault="00436106" w:rsidP="00F21004">
      <w:pPr>
        <w:rPr>
          <w:rFonts w:ascii="Arial" w:hAnsi="Arial" w:cs="Arial"/>
        </w:rPr>
      </w:pPr>
      <w:r w:rsidRPr="00145AE0">
        <w:rPr>
          <w:rFonts w:ascii="Arial" w:hAnsi="Arial" w:cs="Arial"/>
        </w:rPr>
        <w:t>Nick</w:t>
      </w:r>
      <w:r w:rsidR="009875D1" w:rsidRPr="00145AE0">
        <w:rPr>
          <w:rFonts w:ascii="Arial" w:hAnsi="Arial" w:cs="Arial"/>
        </w:rPr>
        <w:t xml:space="preserve"> – small business may need to be </w:t>
      </w:r>
      <w:r w:rsidRPr="00145AE0">
        <w:rPr>
          <w:rFonts w:ascii="Arial" w:hAnsi="Arial" w:cs="Arial"/>
        </w:rPr>
        <w:t>defined</w:t>
      </w:r>
      <w:r w:rsidR="009875D1" w:rsidRPr="00145AE0">
        <w:rPr>
          <w:rFonts w:ascii="Arial" w:hAnsi="Arial" w:cs="Arial"/>
        </w:rPr>
        <w:t xml:space="preserve"> differently in different markets</w:t>
      </w:r>
    </w:p>
    <w:p w14:paraId="0F9ABC75" w14:textId="77777777" w:rsidR="00D700F8" w:rsidRPr="00145AE0" w:rsidRDefault="00D700F8" w:rsidP="00D700F8">
      <w:pPr>
        <w:rPr>
          <w:rFonts w:ascii="Arial" w:hAnsi="Arial" w:cs="Arial"/>
        </w:rPr>
      </w:pPr>
      <w:r>
        <w:rPr>
          <w:rFonts w:ascii="Arial" w:hAnsi="Arial" w:cs="Arial"/>
        </w:rPr>
        <w:t>Bryan Pena (C</w:t>
      </w:r>
      <w:r w:rsidRPr="00145AE0">
        <w:rPr>
          <w:rFonts w:ascii="Arial" w:hAnsi="Arial" w:cs="Arial"/>
        </w:rPr>
        <w:t>PUC</w:t>
      </w:r>
      <w:r>
        <w:rPr>
          <w:rFonts w:ascii="Arial" w:hAnsi="Arial" w:cs="Arial"/>
        </w:rPr>
        <w:t>)</w:t>
      </w:r>
      <w:r w:rsidRPr="00145AE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why not use the</w:t>
      </w:r>
      <w:r w:rsidRPr="00145AE0">
        <w:rPr>
          <w:rFonts w:ascii="Arial" w:hAnsi="Arial" w:cs="Arial"/>
        </w:rPr>
        <w:t xml:space="preserve"> existing certification process for small businesses </w:t>
      </w:r>
      <w:r>
        <w:rPr>
          <w:rFonts w:ascii="Arial" w:hAnsi="Arial" w:cs="Arial"/>
        </w:rPr>
        <w:t>[</w:t>
      </w:r>
      <w:r w:rsidRPr="00145AE0">
        <w:rPr>
          <w:rFonts w:ascii="Arial" w:hAnsi="Arial" w:cs="Arial"/>
        </w:rPr>
        <w:t>referring to Small Business Eligibility Requirements]</w:t>
      </w:r>
      <w:r>
        <w:rPr>
          <w:rFonts w:ascii="Arial" w:hAnsi="Arial" w:cs="Arial"/>
        </w:rPr>
        <w:t>; response was that eligibility requirements are too much paperwork for relatively small incentives; customers will not participate will those documentation requirements.</w:t>
      </w:r>
    </w:p>
    <w:p w14:paraId="6BD30A35" w14:textId="777FDA88" w:rsidR="00A72C20" w:rsidRPr="00145AE0" w:rsidRDefault="00D700F8" w:rsidP="00F21004">
      <w:pPr>
        <w:rPr>
          <w:rFonts w:ascii="Arial" w:hAnsi="Arial" w:cs="Arial"/>
        </w:rPr>
      </w:pPr>
      <w:r>
        <w:rPr>
          <w:rFonts w:ascii="Arial" w:hAnsi="Arial" w:cs="Arial"/>
        </w:rPr>
        <w:t>Josiah</w:t>
      </w:r>
      <w:r w:rsidR="009875D1" w:rsidRPr="00145AE0">
        <w:rPr>
          <w:rFonts w:ascii="Arial" w:hAnsi="Arial" w:cs="Arial"/>
        </w:rPr>
        <w:t xml:space="preserve"> – we would lose 70-80% of customers if we were forced to follow the </w:t>
      </w:r>
      <w:r>
        <w:rPr>
          <w:rFonts w:ascii="Arial" w:hAnsi="Arial" w:cs="Arial"/>
        </w:rPr>
        <w:t>s</w:t>
      </w:r>
      <w:r w:rsidR="00A72C20" w:rsidRPr="00145AE0">
        <w:rPr>
          <w:rFonts w:ascii="Arial" w:hAnsi="Arial" w:cs="Arial"/>
        </w:rPr>
        <w:t xml:space="preserve">tate </w:t>
      </w:r>
      <w:r w:rsidR="009875D1" w:rsidRPr="00145AE0">
        <w:rPr>
          <w:rFonts w:ascii="Arial" w:hAnsi="Arial" w:cs="Arial"/>
        </w:rPr>
        <w:t>Small Business Eligibility Requirem</w:t>
      </w:r>
      <w:r>
        <w:rPr>
          <w:rFonts w:ascii="Arial" w:hAnsi="Arial" w:cs="Arial"/>
        </w:rPr>
        <w:t>ents</w:t>
      </w:r>
      <w:r w:rsidR="009875D1" w:rsidRPr="00145AE0">
        <w:rPr>
          <w:rFonts w:ascii="Arial" w:hAnsi="Arial" w:cs="Arial"/>
        </w:rPr>
        <w:t xml:space="preserve"> </w:t>
      </w:r>
      <w:r w:rsidR="00547210">
        <w:rPr>
          <w:rFonts w:ascii="Arial" w:hAnsi="Arial" w:cs="Arial"/>
        </w:rPr>
        <w:t>[</w:t>
      </w:r>
      <w:hyperlink r:id="rId18" w:history="1">
        <w:r w:rsidR="0067270C" w:rsidRPr="0067270C">
          <w:rPr>
            <w:rStyle w:val="Hyperlink"/>
            <w:rFonts w:ascii="Arial" w:hAnsi="Arial" w:cs="Arial"/>
          </w:rPr>
          <w:t>CA Gov Small Business Eligibility Requirements</w:t>
        </w:r>
      </w:hyperlink>
      <w:r w:rsidR="00547210">
        <w:rPr>
          <w:rFonts w:ascii="Arial" w:hAnsi="Arial" w:cs="Arial"/>
        </w:rPr>
        <w:t>]</w:t>
      </w:r>
    </w:p>
    <w:p w14:paraId="65AE2DAC" w14:textId="0B34CAA3" w:rsidR="009875D1" w:rsidRPr="00145AE0" w:rsidRDefault="00D700F8" w:rsidP="00F21004">
      <w:pPr>
        <w:rPr>
          <w:rFonts w:ascii="Arial" w:hAnsi="Arial" w:cs="Arial"/>
        </w:rPr>
      </w:pPr>
      <w:r>
        <w:rPr>
          <w:rFonts w:ascii="Arial" w:hAnsi="Arial" w:cs="Arial"/>
        </w:rPr>
        <w:t>Jeff</w:t>
      </w:r>
      <w:r w:rsidR="009875D1" w:rsidRPr="00145AE0">
        <w:rPr>
          <w:rFonts w:ascii="Arial" w:hAnsi="Arial" w:cs="Arial"/>
        </w:rPr>
        <w:t xml:space="preserve"> – we should create a small form with gross revenues, etc. </w:t>
      </w:r>
      <w:r w:rsidR="00436106" w:rsidRPr="00145AE0">
        <w:rPr>
          <w:rFonts w:ascii="Arial" w:hAnsi="Arial" w:cs="Arial"/>
        </w:rPr>
        <w:t>T</w:t>
      </w:r>
      <w:r w:rsidR="009875D1" w:rsidRPr="00145AE0">
        <w:rPr>
          <w:rFonts w:ascii="Arial" w:hAnsi="Arial" w:cs="Arial"/>
        </w:rPr>
        <w:t>he information is intended to get customers to put themselves in a classification</w:t>
      </w:r>
      <w:r>
        <w:rPr>
          <w:rFonts w:ascii="Arial" w:hAnsi="Arial" w:cs="Arial"/>
        </w:rPr>
        <w:t xml:space="preserve">; remember that this is </w:t>
      </w:r>
      <w:r w:rsidR="009875D1" w:rsidRPr="00145AE0">
        <w:rPr>
          <w:rFonts w:ascii="Arial" w:hAnsi="Arial" w:cs="Arial"/>
        </w:rPr>
        <w:t>not a discussion about eligibility for a program; this is about determining a pathway to get an accelerated pathway (less rigorous) for review</w:t>
      </w:r>
      <w:r w:rsidR="00436106" w:rsidRPr="00145AE0">
        <w:rPr>
          <w:rFonts w:ascii="Arial" w:hAnsi="Arial" w:cs="Arial"/>
        </w:rPr>
        <w:t>.</w:t>
      </w:r>
    </w:p>
    <w:p w14:paraId="661B0B28" w14:textId="0E4FB950" w:rsidR="009875D1" w:rsidRPr="00145AE0" w:rsidRDefault="00D700F8" w:rsidP="00F21004">
      <w:pPr>
        <w:rPr>
          <w:rFonts w:ascii="Arial" w:hAnsi="Arial" w:cs="Arial"/>
        </w:rPr>
      </w:pPr>
      <w:r>
        <w:rPr>
          <w:rFonts w:ascii="Arial" w:hAnsi="Arial" w:cs="Arial"/>
        </w:rPr>
        <w:t>Josiah</w:t>
      </w:r>
      <w:r w:rsidR="009875D1" w:rsidRPr="00145AE0">
        <w:rPr>
          <w:rFonts w:ascii="Arial" w:hAnsi="Arial" w:cs="Arial"/>
        </w:rPr>
        <w:t xml:space="preserve"> – maybe there are a couple of different definitions; we might have </w:t>
      </w:r>
      <w:r w:rsidR="00892C57" w:rsidRPr="00145AE0">
        <w:rPr>
          <w:rFonts w:ascii="Arial" w:hAnsi="Arial" w:cs="Arial"/>
        </w:rPr>
        <w:t>different</w:t>
      </w:r>
      <w:r w:rsidR="009875D1" w:rsidRPr="00145AE0">
        <w:rPr>
          <w:rFonts w:ascii="Arial" w:hAnsi="Arial" w:cs="Arial"/>
        </w:rPr>
        <w:t xml:space="preserve"> </w:t>
      </w:r>
      <w:r w:rsidR="00892C57" w:rsidRPr="00145AE0">
        <w:rPr>
          <w:rFonts w:ascii="Arial" w:hAnsi="Arial" w:cs="Arial"/>
        </w:rPr>
        <w:t>p</w:t>
      </w:r>
      <w:r w:rsidR="009875D1" w:rsidRPr="00145AE0">
        <w:rPr>
          <w:rFonts w:ascii="Arial" w:hAnsi="Arial" w:cs="Arial"/>
        </w:rPr>
        <w:t>athways to get onto the Small Business path</w:t>
      </w:r>
      <w:r w:rsidR="00436106" w:rsidRPr="00145AE0">
        <w:rPr>
          <w:rFonts w:ascii="Arial" w:hAnsi="Arial" w:cs="Arial"/>
        </w:rPr>
        <w:t>.</w:t>
      </w:r>
    </w:p>
    <w:p w14:paraId="3687D80C" w14:textId="77777777" w:rsidR="009875D1" w:rsidRPr="00145AE0" w:rsidRDefault="009875D1" w:rsidP="009875D1">
      <w:p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Mark </w:t>
      </w:r>
      <w:r w:rsidR="00892C57" w:rsidRPr="00145AE0">
        <w:rPr>
          <w:rFonts w:ascii="Arial" w:hAnsi="Arial" w:cs="Arial"/>
        </w:rPr>
        <w:t>–</w:t>
      </w:r>
      <w:r w:rsidRPr="00145AE0">
        <w:rPr>
          <w:rFonts w:ascii="Arial" w:hAnsi="Arial" w:cs="Arial"/>
        </w:rPr>
        <w:t xml:space="preserve"> </w:t>
      </w:r>
      <w:r w:rsidR="00892C57" w:rsidRPr="00145AE0">
        <w:rPr>
          <w:rFonts w:ascii="Arial" w:hAnsi="Arial" w:cs="Arial"/>
        </w:rPr>
        <w:t xml:space="preserve">the purpose and intent of the working groups is to simplify and streamline the custom process, we are not doing that by adding </w:t>
      </w:r>
      <w:r w:rsidR="00436106" w:rsidRPr="00145AE0">
        <w:rPr>
          <w:rFonts w:ascii="Arial" w:hAnsi="Arial" w:cs="Arial"/>
        </w:rPr>
        <w:t>steps</w:t>
      </w:r>
      <w:r w:rsidR="00892C57" w:rsidRPr="00145AE0">
        <w:rPr>
          <w:rFonts w:ascii="Arial" w:hAnsi="Arial" w:cs="Arial"/>
        </w:rPr>
        <w:t xml:space="preserve"> to the path</w:t>
      </w:r>
    </w:p>
    <w:p w14:paraId="5BD8827A" w14:textId="6D4A5EAC" w:rsidR="00892C57" w:rsidRPr="00145AE0" w:rsidRDefault="00436106" w:rsidP="00B315F3">
      <w:pPr>
        <w:rPr>
          <w:rFonts w:ascii="Arial" w:hAnsi="Arial" w:cs="Arial"/>
        </w:rPr>
      </w:pPr>
      <w:r w:rsidRPr="00145AE0">
        <w:rPr>
          <w:rFonts w:ascii="Arial" w:hAnsi="Arial" w:cs="Arial"/>
        </w:rPr>
        <w:lastRenderedPageBreak/>
        <w:t>Ronald</w:t>
      </w:r>
      <w:r w:rsidR="00D700F8">
        <w:rPr>
          <w:rFonts w:ascii="Arial" w:hAnsi="Arial" w:cs="Arial"/>
        </w:rPr>
        <w:t xml:space="preserve"> Mohr </w:t>
      </w:r>
      <w:r w:rsidRPr="00145AE0">
        <w:rPr>
          <w:rFonts w:ascii="Arial" w:hAnsi="Arial" w:cs="Arial"/>
        </w:rPr>
        <w:t>(</w:t>
      </w:r>
      <w:r w:rsidR="00D700F8">
        <w:rPr>
          <w:rFonts w:ascii="Arial" w:hAnsi="Arial" w:cs="Arial"/>
        </w:rPr>
        <w:t>C</w:t>
      </w:r>
      <w:r w:rsidR="00892C57" w:rsidRPr="00145AE0">
        <w:rPr>
          <w:rFonts w:ascii="Arial" w:hAnsi="Arial" w:cs="Arial"/>
        </w:rPr>
        <w:t>ounty of LA</w:t>
      </w:r>
      <w:r w:rsidRPr="00145AE0">
        <w:rPr>
          <w:rFonts w:ascii="Arial" w:hAnsi="Arial" w:cs="Arial"/>
        </w:rPr>
        <w:t>)</w:t>
      </w:r>
      <w:r w:rsidR="00D700F8">
        <w:rPr>
          <w:rFonts w:ascii="Arial" w:hAnsi="Arial" w:cs="Arial"/>
        </w:rPr>
        <w:t xml:space="preserve"> – As a customer</w:t>
      </w:r>
      <w:r w:rsidR="00892C57" w:rsidRPr="00145AE0">
        <w:rPr>
          <w:rFonts w:ascii="Arial" w:hAnsi="Arial" w:cs="Arial"/>
        </w:rPr>
        <w:t xml:space="preserve"> in the programs for the last 15</w:t>
      </w:r>
      <w:r w:rsidR="00D700F8">
        <w:rPr>
          <w:rFonts w:ascii="Arial" w:hAnsi="Arial" w:cs="Arial"/>
        </w:rPr>
        <w:t xml:space="preserve"> years; </w:t>
      </w:r>
      <w:r w:rsidR="00892C57" w:rsidRPr="00145AE0">
        <w:rPr>
          <w:rFonts w:ascii="Arial" w:hAnsi="Arial" w:cs="Arial"/>
        </w:rPr>
        <w:t>getting involved in the programs only costs me money. The rebates don’t cover the costs of the management to complete required paperwork – it</w:t>
      </w:r>
      <w:r w:rsidR="00D700F8">
        <w:rPr>
          <w:rFonts w:ascii="Arial" w:hAnsi="Arial" w:cs="Arial"/>
        </w:rPr>
        <w:t xml:space="preserve"> ha</w:t>
      </w:r>
      <w:r w:rsidR="00892C57" w:rsidRPr="00145AE0">
        <w:rPr>
          <w:rFonts w:ascii="Arial" w:hAnsi="Arial" w:cs="Arial"/>
        </w:rPr>
        <w:t xml:space="preserve">s to be easier. </w:t>
      </w:r>
    </w:p>
    <w:p w14:paraId="1C127A48" w14:textId="7751CC24" w:rsidR="00892C57" w:rsidRPr="00145AE0" w:rsidRDefault="00892C57" w:rsidP="009875D1">
      <w:pPr>
        <w:rPr>
          <w:rFonts w:ascii="Arial" w:hAnsi="Arial" w:cs="Arial"/>
        </w:rPr>
      </w:pPr>
      <w:r w:rsidRPr="00145AE0">
        <w:rPr>
          <w:rFonts w:ascii="Arial" w:hAnsi="Arial" w:cs="Arial"/>
        </w:rPr>
        <w:t>Rich – since Tier 2 is up to $25k</w:t>
      </w:r>
      <w:r w:rsidR="00FA5F9A" w:rsidRPr="00145AE0">
        <w:rPr>
          <w:rFonts w:ascii="Arial" w:hAnsi="Arial" w:cs="Arial"/>
        </w:rPr>
        <w:t xml:space="preserve"> or </w:t>
      </w:r>
      <w:r w:rsidRPr="00145AE0">
        <w:rPr>
          <w:rFonts w:ascii="Arial" w:hAnsi="Arial" w:cs="Arial"/>
        </w:rPr>
        <w:t xml:space="preserve">if the customer is less than </w:t>
      </w:r>
      <w:r w:rsidR="00FA5F9A" w:rsidRPr="00145AE0">
        <w:rPr>
          <w:rFonts w:ascii="Arial" w:hAnsi="Arial" w:cs="Arial"/>
        </w:rPr>
        <w:t xml:space="preserve">100 </w:t>
      </w:r>
      <w:r w:rsidR="00436106" w:rsidRPr="00145AE0">
        <w:rPr>
          <w:rFonts w:ascii="Arial" w:hAnsi="Arial" w:cs="Arial"/>
        </w:rPr>
        <w:t>kW</w:t>
      </w:r>
      <w:r w:rsidRPr="00145AE0">
        <w:rPr>
          <w:rFonts w:ascii="Arial" w:hAnsi="Arial" w:cs="Arial"/>
        </w:rPr>
        <w:t xml:space="preserve"> and (other</w:t>
      </w:r>
      <w:r w:rsidR="004D2F6D" w:rsidRPr="00145AE0">
        <w:rPr>
          <w:rFonts w:ascii="Arial" w:hAnsi="Arial" w:cs="Arial"/>
        </w:rPr>
        <w:t xml:space="preserve"> criteria</w:t>
      </w:r>
      <w:r w:rsidRPr="00145AE0">
        <w:rPr>
          <w:rFonts w:ascii="Arial" w:hAnsi="Arial" w:cs="Arial"/>
        </w:rPr>
        <w:t>), and the project has a proposed incentive less than $25, then that should be consider small business</w:t>
      </w:r>
    </w:p>
    <w:p w14:paraId="6FBF6D21" w14:textId="77777777" w:rsidR="00D700F8" w:rsidRPr="00145AE0" w:rsidRDefault="00D700F8" w:rsidP="00D700F8">
      <w:p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Reggie agreed that this makes sense in general because we are aligning risks and costs. </w:t>
      </w:r>
    </w:p>
    <w:p w14:paraId="0BE9EE95" w14:textId="77777777" w:rsidR="00892C57" w:rsidRPr="00145AE0" w:rsidRDefault="00892C57" w:rsidP="009875D1">
      <w:p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Kay – amend this to say, rather than defining “Small business”, we can define different criteria or pick any customer that meets the </w:t>
      </w:r>
      <w:r w:rsidR="00C10F95" w:rsidRPr="00145AE0">
        <w:rPr>
          <w:rFonts w:ascii="Arial" w:hAnsi="Arial" w:cs="Arial"/>
        </w:rPr>
        <w:t>requirement</w:t>
      </w:r>
      <w:r w:rsidRPr="00145AE0">
        <w:rPr>
          <w:rFonts w:ascii="Arial" w:hAnsi="Arial" w:cs="Arial"/>
        </w:rPr>
        <w:t xml:space="preserve"> defined by </w:t>
      </w:r>
      <w:r w:rsidR="00093DCD" w:rsidRPr="00145AE0">
        <w:rPr>
          <w:rFonts w:ascii="Arial" w:hAnsi="Arial" w:cs="Arial"/>
        </w:rPr>
        <w:t>T2WG.</w:t>
      </w:r>
    </w:p>
    <w:p w14:paraId="4A2A01EA" w14:textId="41E53BE8" w:rsidR="00676213" w:rsidRPr="00145AE0" w:rsidRDefault="00093DCD" w:rsidP="009875D1">
      <w:p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Halley – yes but </w:t>
      </w:r>
      <w:r w:rsidR="00676213" w:rsidRPr="00145AE0">
        <w:rPr>
          <w:rFonts w:ascii="Arial" w:hAnsi="Arial" w:cs="Arial"/>
        </w:rPr>
        <w:t>w</w:t>
      </w:r>
      <w:r w:rsidRPr="00145AE0">
        <w:rPr>
          <w:rFonts w:ascii="Arial" w:hAnsi="Arial" w:cs="Arial"/>
        </w:rPr>
        <w:t xml:space="preserve">e are </w:t>
      </w:r>
      <w:r w:rsidR="00676213" w:rsidRPr="00145AE0">
        <w:rPr>
          <w:rFonts w:ascii="Arial" w:hAnsi="Arial" w:cs="Arial"/>
        </w:rPr>
        <w:t>discussing</w:t>
      </w:r>
      <w:r w:rsidRPr="00145AE0">
        <w:rPr>
          <w:rFonts w:ascii="Arial" w:hAnsi="Arial" w:cs="Arial"/>
        </w:rPr>
        <w:t xml:space="preserve"> a potential even looser requirement for “small </w:t>
      </w:r>
      <w:r w:rsidR="00676213" w:rsidRPr="00145AE0">
        <w:rPr>
          <w:rFonts w:ascii="Arial" w:hAnsi="Arial" w:cs="Arial"/>
        </w:rPr>
        <w:t>business</w:t>
      </w:r>
      <w:r w:rsidRPr="00145AE0">
        <w:rPr>
          <w:rFonts w:ascii="Arial" w:hAnsi="Arial" w:cs="Arial"/>
        </w:rPr>
        <w:t>” within the $25k category.</w:t>
      </w:r>
      <w:r w:rsidR="00676213" w:rsidRPr="00145AE0">
        <w:rPr>
          <w:rFonts w:ascii="Arial" w:hAnsi="Arial" w:cs="Arial"/>
        </w:rPr>
        <w:t xml:space="preserve"> Agree with Kay that we can make this less sticky and not try to define small business, but instead focus on characteristic</w:t>
      </w:r>
      <w:r w:rsidR="00D700F8">
        <w:rPr>
          <w:rFonts w:ascii="Arial" w:hAnsi="Arial" w:cs="Arial"/>
        </w:rPr>
        <w:t>s appropriate for the less-rigorous</w:t>
      </w:r>
      <w:r w:rsidR="00676213" w:rsidRPr="00145AE0">
        <w:rPr>
          <w:rFonts w:ascii="Arial" w:hAnsi="Arial" w:cs="Arial"/>
        </w:rPr>
        <w:t xml:space="preserve"> track.</w:t>
      </w:r>
    </w:p>
    <w:p w14:paraId="48983D82" w14:textId="3B769739" w:rsidR="004D2F6D" w:rsidRPr="00D700F8" w:rsidRDefault="00D700F8" w:rsidP="009875D1">
      <w:pPr>
        <w:rPr>
          <w:rFonts w:ascii="Arial" w:hAnsi="Arial" w:cs="Arial"/>
          <w:b/>
        </w:rPr>
      </w:pPr>
      <w:r w:rsidRPr="00D700F8">
        <w:rPr>
          <w:rFonts w:ascii="Arial" w:hAnsi="Arial" w:cs="Arial"/>
          <w:b/>
          <w:highlight w:val="green"/>
        </w:rPr>
        <w:t>T2WG Recommendation for Task 4</w:t>
      </w:r>
      <w:r w:rsidRPr="00D700F8">
        <w:rPr>
          <w:rFonts w:ascii="Arial" w:hAnsi="Arial" w:cs="Arial"/>
          <w:b/>
        </w:rPr>
        <w:t xml:space="preserve"> </w:t>
      </w:r>
    </w:p>
    <w:p w14:paraId="208B7454" w14:textId="77777777" w:rsidR="007149A4" w:rsidRDefault="007149A4" w:rsidP="007149A4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D700F8">
        <w:rPr>
          <w:rFonts w:ascii="Arial" w:hAnsi="Arial" w:cs="Arial"/>
        </w:rPr>
        <w:t>Clarify the intention of the “Small business pathway”</w:t>
      </w:r>
    </w:p>
    <w:p w14:paraId="583F19FD" w14:textId="70001A89" w:rsidR="00D700F8" w:rsidRDefault="007149A4" w:rsidP="009875D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700F8" w:rsidRPr="00D700F8">
        <w:rPr>
          <w:rFonts w:ascii="Arial" w:hAnsi="Arial" w:cs="Arial"/>
        </w:rPr>
        <w:t>hange focus from defining small business to defining criteria for “small business pathway”</w:t>
      </w:r>
      <w:r w:rsidR="00D700F8">
        <w:rPr>
          <w:rFonts w:ascii="Arial" w:hAnsi="Arial" w:cs="Arial"/>
        </w:rPr>
        <w:t xml:space="preserve"> (a less-rigorous approach in line with project size and costs)</w:t>
      </w:r>
    </w:p>
    <w:p w14:paraId="207CF82E" w14:textId="4E8CB5FE" w:rsidR="00D700F8" w:rsidRPr="00A377EF" w:rsidRDefault="00A377EF" w:rsidP="00F21004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Suggest proposals on appropriate criteria [</w:t>
      </w:r>
      <w:r w:rsidRPr="00A377EF">
        <w:rPr>
          <w:rFonts w:ascii="Arial" w:hAnsi="Arial" w:cs="Arial"/>
          <w:highlight w:val="cyan"/>
        </w:rPr>
        <w:t>ACTION</w:t>
      </w:r>
      <w:r>
        <w:rPr>
          <w:rFonts w:ascii="Arial" w:hAnsi="Arial" w:cs="Arial"/>
        </w:rPr>
        <w:t>]</w:t>
      </w:r>
    </w:p>
    <w:p w14:paraId="7A9B5A6A" w14:textId="77777777" w:rsidR="007149A4" w:rsidRDefault="007149A4" w:rsidP="00F21004">
      <w:pPr>
        <w:rPr>
          <w:rFonts w:ascii="Arial" w:hAnsi="Arial" w:cs="Arial"/>
          <w:b/>
          <w:u w:val="single"/>
        </w:rPr>
      </w:pPr>
    </w:p>
    <w:p w14:paraId="55FFEEDB" w14:textId="465BB577" w:rsidR="004D2F6D" w:rsidRDefault="005C71D4" w:rsidP="00F2100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ADJOURN</w:t>
      </w:r>
    </w:p>
    <w:p w14:paraId="1CC189E8" w14:textId="6957185B" w:rsidR="00DC22F6" w:rsidRPr="00DC22F6" w:rsidRDefault="00DC22F6" w:rsidP="00F210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Schedule next meeting back-to-back with 4/25 </w:t>
      </w:r>
      <w:r w:rsidR="000B4B3F">
        <w:rPr>
          <w:rFonts w:ascii="Arial" w:hAnsi="Arial" w:cs="Arial"/>
        </w:rPr>
        <w:t>CEEIC</w:t>
      </w:r>
      <w:r>
        <w:rPr>
          <w:rFonts w:ascii="Arial" w:hAnsi="Arial" w:cs="Arial"/>
        </w:rPr>
        <w:t xml:space="preserve"> meeting in Bay Area.</w:t>
      </w:r>
    </w:p>
    <w:p w14:paraId="4E77C3CF" w14:textId="578DC8CB" w:rsidR="0065398D" w:rsidRPr="00145AE0" w:rsidRDefault="0065398D" w:rsidP="00F21004">
      <w:pPr>
        <w:rPr>
          <w:rFonts w:ascii="Arial" w:hAnsi="Arial" w:cs="Arial"/>
        </w:rPr>
      </w:pPr>
      <w:r w:rsidRPr="00145AE0">
        <w:rPr>
          <w:rFonts w:ascii="Arial" w:hAnsi="Arial" w:cs="Arial"/>
        </w:rPr>
        <w:t xml:space="preserve">Rich emphasized again the need to not put off the custom measure review discussion. </w:t>
      </w:r>
    </w:p>
    <w:p w14:paraId="639FC71F" w14:textId="30575576" w:rsidR="003F6735" w:rsidRDefault="003F6735" w:rsidP="00F21004">
      <w:pPr>
        <w:rPr>
          <w:rFonts w:ascii="Arial" w:hAnsi="Arial" w:cs="Arial"/>
        </w:rPr>
      </w:pPr>
      <w:r w:rsidRPr="00145AE0">
        <w:rPr>
          <w:rFonts w:ascii="Arial" w:hAnsi="Arial" w:cs="Arial"/>
        </w:rPr>
        <w:t>Katie noted there are other opportunities</w:t>
      </w:r>
      <w:r w:rsidR="00D700F8">
        <w:rPr>
          <w:rFonts w:ascii="Arial" w:hAnsi="Arial" w:cs="Arial"/>
        </w:rPr>
        <w:t xml:space="preserve"> to give input on the </w:t>
      </w:r>
      <w:r w:rsidRPr="00145AE0">
        <w:rPr>
          <w:rFonts w:ascii="Arial" w:hAnsi="Arial" w:cs="Arial"/>
        </w:rPr>
        <w:t xml:space="preserve">custom review </w:t>
      </w:r>
      <w:r w:rsidR="00D700F8" w:rsidRPr="00145AE0">
        <w:rPr>
          <w:rFonts w:ascii="Arial" w:hAnsi="Arial" w:cs="Arial"/>
        </w:rPr>
        <w:t>process</w:t>
      </w:r>
      <w:r w:rsidR="00D700F8">
        <w:rPr>
          <w:rFonts w:ascii="Arial" w:hAnsi="Arial" w:cs="Arial"/>
        </w:rPr>
        <w:t xml:space="preserve">; e.g., </w:t>
      </w:r>
      <w:r w:rsidRPr="00145AE0">
        <w:rPr>
          <w:rFonts w:ascii="Arial" w:hAnsi="Arial" w:cs="Arial"/>
        </w:rPr>
        <w:t>this is also scoped into Phase 3 of t</w:t>
      </w:r>
      <w:r w:rsidR="00D700F8">
        <w:rPr>
          <w:rFonts w:ascii="Arial" w:hAnsi="Arial" w:cs="Arial"/>
        </w:rPr>
        <w:t>he proceeding, and other areas &lt;&lt;follow up&gt;&gt;</w:t>
      </w:r>
    </w:p>
    <w:p w14:paraId="4521022A" w14:textId="77777777" w:rsidR="007B0A56" w:rsidRDefault="007B0A56" w:rsidP="007B0A56">
      <w:pPr>
        <w:pStyle w:val="Heading2"/>
        <w:sectPr w:rsidR="007B0A56">
          <w:headerReference w:type="default" r:id="rId19"/>
          <w:footerReference w:type="default" r:id="rId2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1FD33F" w14:textId="7E9E252B" w:rsidR="007B0A56" w:rsidRDefault="007B0A56" w:rsidP="007B0A56">
      <w:pPr>
        <w:pStyle w:val="Heading2"/>
      </w:pPr>
      <w:r>
        <w:lastRenderedPageBreak/>
        <w:t>Meeting Participants</w:t>
      </w:r>
    </w:p>
    <w:p w14:paraId="303B6DC2" w14:textId="1B1B8C3C" w:rsidR="007B0A56" w:rsidRDefault="007B0A56" w:rsidP="000D511E">
      <w:pPr>
        <w:pStyle w:val="NoSpacing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91"/>
        <w:gridCol w:w="1867"/>
        <w:gridCol w:w="5104"/>
        <w:gridCol w:w="1214"/>
      </w:tblGrid>
      <w:tr w:rsidR="000D511E" w:rsidRPr="000D511E" w14:paraId="76BDA680" w14:textId="77777777" w:rsidTr="000D511E">
        <w:trPr>
          <w:trHeight w:val="276"/>
        </w:trPr>
        <w:tc>
          <w:tcPr>
            <w:tcW w:w="72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5A5A5" w:fill="A5A5A5"/>
            <w:noWrap/>
            <w:vAlign w:val="bottom"/>
            <w:hideMark/>
          </w:tcPr>
          <w:p w14:paraId="4A9595E3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D511E">
              <w:rPr>
                <w:rFonts w:ascii="Arial" w:eastAsia="Times New Roman" w:hAnsi="Arial" w:cs="Arial"/>
                <w:b/>
                <w:bCs/>
                <w:color w:val="FFFFFF"/>
              </w:rPr>
              <w:t>First Name</w:t>
            </w:r>
          </w:p>
        </w:tc>
        <w:tc>
          <w:tcPr>
            <w:tcW w:w="9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5A5A5" w:fill="A5A5A5"/>
            <w:noWrap/>
            <w:vAlign w:val="bottom"/>
            <w:hideMark/>
          </w:tcPr>
          <w:p w14:paraId="67A3FEB4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D511E">
              <w:rPr>
                <w:rFonts w:ascii="Arial" w:eastAsia="Times New Roman" w:hAnsi="Arial" w:cs="Arial"/>
                <w:b/>
                <w:bCs/>
                <w:color w:val="FFFFFF"/>
              </w:rPr>
              <w:t>Last Name</w:t>
            </w:r>
          </w:p>
        </w:tc>
        <w:tc>
          <w:tcPr>
            <w:tcW w:w="26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5A5A5" w:fill="A5A5A5"/>
            <w:noWrap/>
            <w:vAlign w:val="bottom"/>
            <w:hideMark/>
          </w:tcPr>
          <w:p w14:paraId="196F260C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D511E">
              <w:rPr>
                <w:rFonts w:ascii="Arial" w:eastAsia="Times New Roman" w:hAnsi="Arial" w:cs="Arial"/>
                <w:b/>
                <w:bCs/>
                <w:color w:val="FFFFFF"/>
              </w:rPr>
              <w:t>Organization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5A5A5" w:fill="A5A5A5"/>
            <w:noWrap/>
            <w:vAlign w:val="bottom"/>
            <w:hideMark/>
          </w:tcPr>
          <w:p w14:paraId="581347FD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D511E">
              <w:rPr>
                <w:rFonts w:ascii="Arial" w:eastAsia="Times New Roman" w:hAnsi="Arial" w:cs="Arial"/>
                <w:b/>
                <w:bCs/>
                <w:color w:val="FFFFFF"/>
              </w:rPr>
              <w:t>11-Apr</w:t>
            </w:r>
          </w:p>
        </w:tc>
      </w:tr>
      <w:tr w:rsidR="000D511E" w:rsidRPr="000D511E" w14:paraId="701B465F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4A9646C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Katie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17E810A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Abrams</w:t>
            </w:r>
          </w:p>
        </w:tc>
        <w:tc>
          <w:tcPr>
            <w:tcW w:w="26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D29357F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(unknown)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0F63350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 (phone)</w:t>
            </w:r>
          </w:p>
        </w:tc>
      </w:tr>
      <w:tr w:rsidR="000D511E" w:rsidRPr="000D511E" w14:paraId="6C3B773C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167A132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Karen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F9FF093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Mills</w:t>
            </w:r>
          </w:p>
        </w:tc>
        <w:tc>
          <w:tcPr>
            <w:tcW w:w="26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5DD2972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(unknown)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08BBF6C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 (phone)</w:t>
            </w:r>
          </w:p>
        </w:tc>
      </w:tr>
      <w:tr w:rsidR="000D511E" w:rsidRPr="000D511E" w14:paraId="227837DC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05A334E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Briana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F6F1093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Rogers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2DBBE0E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AESC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316F316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0D511E" w:rsidRPr="000D511E" w14:paraId="34EAF37C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903B47C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Andrew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E2FE76B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Meiman</w:t>
            </w:r>
          </w:p>
        </w:tc>
        <w:tc>
          <w:tcPr>
            <w:tcW w:w="26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ECDBCC7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ARC Alternatives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5CFEE05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 (phone)</w:t>
            </w:r>
          </w:p>
        </w:tc>
      </w:tr>
      <w:tr w:rsidR="000D511E" w:rsidRPr="000D511E" w14:paraId="70768EC9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48BA255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Jesse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BDF58E3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Monn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261FDA3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Cascade Energy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44C5C1D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0D511E" w:rsidRPr="000D511E" w14:paraId="503D57BF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F50B573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Patsy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64DBD25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Dugger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F5DE90B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CBI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0C2121B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 (phone)</w:t>
            </w:r>
          </w:p>
        </w:tc>
      </w:tr>
      <w:tr w:rsidR="000D511E" w:rsidRPr="000D511E" w14:paraId="15A0DA88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C5C0E3B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Melanie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29AD116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Gillette</w:t>
            </w:r>
          </w:p>
        </w:tc>
        <w:tc>
          <w:tcPr>
            <w:tcW w:w="26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854292A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 xml:space="preserve">CEEIC 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FBBE082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0D511E" w:rsidRPr="000D511E" w14:paraId="39059655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6EC5E42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Nick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4E8F56C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Brod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81C1C35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CLEAResult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972ED47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0D511E" w:rsidRPr="000D511E" w14:paraId="24AA555C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665170B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King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F31C483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Lee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34C7BF5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CLEAResult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83C197B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0D511E" w:rsidRPr="000D511E" w14:paraId="222EBB8B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5997474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Ronald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B154B4C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Mohr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AF6958C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County of Los Angeles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0D40E20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0D511E" w:rsidRPr="000D511E" w14:paraId="1B1FFCDD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5DD75C5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Katherine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BFC0233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Hardy</w:t>
            </w:r>
          </w:p>
        </w:tc>
        <w:tc>
          <w:tcPr>
            <w:tcW w:w="26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DED2D48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CPUC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EEED2F6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0D511E" w:rsidRPr="000D511E" w14:paraId="5ABAD67F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534676D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Peter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670A2D4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Lai</w:t>
            </w:r>
          </w:p>
        </w:tc>
        <w:tc>
          <w:tcPr>
            <w:tcW w:w="26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A237DE1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CPUC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EA0D290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0D511E" w:rsidRPr="000D511E" w14:paraId="16BEEE39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CC3AD76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Bryan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9E27438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Pena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F912E7B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CPUC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FB10FFC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0D511E" w:rsidRPr="000D511E" w14:paraId="0C69A753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5C5B29C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Katie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C61E375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Wu</w:t>
            </w:r>
          </w:p>
        </w:tc>
        <w:tc>
          <w:tcPr>
            <w:tcW w:w="26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2600912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CPUC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948E443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0D511E" w:rsidRPr="000D511E" w14:paraId="39E071A4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C44CB7B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Keith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63F0D98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Rothenberg</w:t>
            </w:r>
          </w:p>
        </w:tc>
        <w:tc>
          <w:tcPr>
            <w:tcW w:w="26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BF946E0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CPUC Contractor (Energy Metrics)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520E43A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0D511E" w:rsidRPr="000D511E" w14:paraId="054B8F16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27481FB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Jeff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AAB7F7A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Hirsch</w:t>
            </w:r>
          </w:p>
        </w:tc>
        <w:tc>
          <w:tcPr>
            <w:tcW w:w="26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04670EB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CPUC Contractor (James J Hirsch &amp; Associates)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966BC1D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0D511E" w:rsidRPr="000D511E" w14:paraId="0B659BF7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EBCFDB5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Sasha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35DE3DD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Cole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3FB90B0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CPUC ORA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4EAB670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0D511E" w:rsidRPr="000D511E" w14:paraId="43C4CBA4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41D0BD3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Josiah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95B8739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Adams</w:t>
            </w:r>
          </w:p>
        </w:tc>
        <w:tc>
          <w:tcPr>
            <w:tcW w:w="26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75F9349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Ecology Action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8A241D8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0D511E" w:rsidRPr="000D511E" w14:paraId="36689C15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FC53A0D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Jim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C50FF01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Hanna</w:t>
            </w:r>
          </w:p>
        </w:tc>
        <w:tc>
          <w:tcPr>
            <w:tcW w:w="26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A53B3FC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Energy Solution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82CB6AC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 (phone)</w:t>
            </w:r>
          </w:p>
        </w:tc>
      </w:tr>
      <w:tr w:rsidR="000D511E" w:rsidRPr="000D511E" w14:paraId="58F5AB9A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638A2ED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David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5CF3B03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Reynolds</w:t>
            </w:r>
          </w:p>
        </w:tc>
        <w:tc>
          <w:tcPr>
            <w:tcW w:w="26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A179E8F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ERS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72A9DD5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 (phone)</w:t>
            </w:r>
          </w:p>
        </w:tc>
      </w:tr>
      <w:tr w:rsidR="000D511E" w:rsidRPr="000D511E" w14:paraId="75E04012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3C507C3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Leonel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8C7B55C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Campoy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0854504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Itron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3B585F1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0D511E" w:rsidRPr="000D511E" w14:paraId="6A15B72B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706E45B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Brian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E734D9A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McAuley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874DEEB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Itron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698AC45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 (phone)</w:t>
            </w:r>
          </w:p>
        </w:tc>
      </w:tr>
      <w:tr w:rsidR="000D511E" w:rsidRPr="000D511E" w14:paraId="2AD135F8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E20E03C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Cody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E47420D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Coeckelenbergh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EBDC7E8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Lincus Energy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1AB11A8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0D511E" w:rsidRPr="000D511E" w14:paraId="6EE20FD5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7104010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Spencer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5767EE8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Lipp</w:t>
            </w:r>
          </w:p>
        </w:tc>
        <w:tc>
          <w:tcPr>
            <w:tcW w:w="26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DEF3CA2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Lockheed Martin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DF5EF16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0D511E" w:rsidRPr="000D511E" w14:paraId="7146B490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1864D58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Ann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852299F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McCormick</w:t>
            </w:r>
          </w:p>
        </w:tc>
        <w:tc>
          <w:tcPr>
            <w:tcW w:w="26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3138DF5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 xml:space="preserve">Newcomb Anderson McCormick 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039B7A2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0D511E" w:rsidRPr="000D511E" w14:paraId="47EA0061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089FC1D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Jonathon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899AB7F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Stage</w:t>
            </w:r>
          </w:p>
        </w:tc>
        <w:tc>
          <w:tcPr>
            <w:tcW w:w="26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A54DB24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 xml:space="preserve">Newcomb Anderson McCormick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467A9CD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 (phone)</w:t>
            </w:r>
          </w:p>
        </w:tc>
      </w:tr>
      <w:tr w:rsidR="000D511E" w:rsidRPr="000D511E" w14:paraId="3FD71D87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71D5A15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Mushtag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C15D775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Ahmed</w:t>
            </w:r>
          </w:p>
        </w:tc>
        <w:tc>
          <w:tcPr>
            <w:tcW w:w="26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CF778D9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Nexant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CE3F267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0D511E" w:rsidRPr="000D511E" w14:paraId="1644D5FC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A94A227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Milena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31D9166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Usabiaga</w:t>
            </w:r>
          </w:p>
        </w:tc>
        <w:tc>
          <w:tcPr>
            <w:tcW w:w="26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05FF116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Nexant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BB0BCBA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 (phone)</w:t>
            </w:r>
          </w:p>
        </w:tc>
      </w:tr>
      <w:tr w:rsidR="000D511E" w:rsidRPr="000D511E" w14:paraId="7CBDA395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9D1D0AD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Mohit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13F7C87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Chhabra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B990E4C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NRDC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9C66FD8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0D511E" w:rsidRPr="000D511E" w14:paraId="71DB3F3B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2397D79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Rich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28F45A0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Sperberg</w:t>
            </w:r>
          </w:p>
        </w:tc>
        <w:tc>
          <w:tcPr>
            <w:tcW w:w="26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D6EED96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Onsite Energy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39D3A87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0D511E" w:rsidRPr="000D511E" w14:paraId="75FD8531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315B3BF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Ryan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29D5CDB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Chan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A003FCA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PG&amp;E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69BE71A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0D511E" w:rsidRPr="000D511E" w14:paraId="2E6F35BD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9EBA436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Halley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0076564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Fitzpatrick</w:t>
            </w:r>
          </w:p>
        </w:tc>
        <w:tc>
          <w:tcPr>
            <w:tcW w:w="26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6C96287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PG&amp;E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6D5AD88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0D511E" w:rsidRPr="000D511E" w14:paraId="1970CAA9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B6D6CBF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Tim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FF1DA77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Xu</w:t>
            </w:r>
          </w:p>
        </w:tc>
        <w:tc>
          <w:tcPr>
            <w:tcW w:w="26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C56E377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PG&amp;E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C613D12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 (phone)</w:t>
            </w:r>
          </w:p>
        </w:tc>
      </w:tr>
      <w:tr w:rsidR="000D511E" w:rsidRPr="000D511E" w14:paraId="6A47553B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71B772F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Anuj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3B80BFC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Desai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6B08815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SCE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D6156B0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0D511E" w:rsidRPr="000D511E" w14:paraId="4D97805E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D9DBA95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Rob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70BD386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Guajardo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BBE9D03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SCE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A9A540E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0D511E" w:rsidRPr="000D511E" w14:paraId="125608B4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8246379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Scott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709042E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Mitchell</w:t>
            </w:r>
          </w:p>
        </w:tc>
        <w:tc>
          <w:tcPr>
            <w:tcW w:w="26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FF22FC6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SCE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91FC1AE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0D511E" w:rsidRPr="000D511E" w14:paraId="110A1ABA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998A8BA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Mark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08D980D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Nelson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30EF235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SCE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F6E99AB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0D511E" w:rsidRPr="000D511E" w14:paraId="0E937F10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BB010BC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Alok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C7EDADB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Singh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99EE63D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SCE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FF39478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0D511E" w:rsidRPr="000D511E" w14:paraId="2C8485B3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B7E3685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Phil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3FE5E83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Toth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07CAB66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SCE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9C8196F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0D511E" w:rsidRPr="000D511E" w14:paraId="7E1F3459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309FDB7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Reggie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1573F94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Wilkins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B2EF265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SCE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3160089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0D511E" w:rsidRPr="000D511E" w14:paraId="46AA8563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E283D76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Kevin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8CA9D7A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Wood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0082158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SCE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2F40682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0D511E" w:rsidRPr="000D511E" w14:paraId="2C67E1D8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6CC10D7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Rod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DAED4D5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Houdyshel</w:t>
            </w:r>
          </w:p>
        </w:tc>
        <w:tc>
          <w:tcPr>
            <w:tcW w:w="26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727C938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SDG&amp;E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C5F3B04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0D511E" w:rsidRPr="000D511E" w14:paraId="6B4BF6FF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84FE9B2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lastRenderedPageBreak/>
              <w:t>Elizabeth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CC51D6B" w14:textId="058BFCCC" w:rsidR="000D511E" w:rsidRPr="000D511E" w:rsidRDefault="009C0308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Baires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1065DD9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SoCal Gas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C4B2EB6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0D511E" w:rsidRPr="000D511E" w14:paraId="40B24681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C4F90A4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Paden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36CD517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Cast</w:t>
            </w:r>
          </w:p>
        </w:tc>
        <w:tc>
          <w:tcPr>
            <w:tcW w:w="26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137DAAD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SoCal Gas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6CCFA7C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0D511E" w:rsidRPr="000D511E" w14:paraId="1D48554B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247AC71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Mark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2AF1BE7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Reyna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2CE573D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SoCal Gas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0F5B5B2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0D511E" w:rsidRPr="000D511E" w14:paraId="5524A55D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AFCD9D0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Alfredo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13CE9E9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Gutierrez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8E67879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SoCalREN/ICF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CA871DB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0D511E" w:rsidRPr="000D511E" w14:paraId="7BEC7AF5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9E8D392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Arlis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40992BA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Reynolds</w:t>
            </w:r>
          </w:p>
        </w:tc>
        <w:tc>
          <w:tcPr>
            <w:tcW w:w="26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E4EF22A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T2WG Team (Cadmus)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5AD1432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0D511E" w:rsidRPr="000D511E" w14:paraId="6ECA2C64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A35FD12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Sepideh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43A5CF4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Shahinfard</w:t>
            </w:r>
          </w:p>
        </w:tc>
        <w:tc>
          <w:tcPr>
            <w:tcW w:w="26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E0CC613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T2WG Team (Cadmus)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B177AAE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0D511E" w:rsidRPr="000D511E" w14:paraId="34911C8A" w14:textId="77777777" w:rsidTr="000D511E">
        <w:trPr>
          <w:trHeight w:val="276"/>
        </w:trPr>
        <w:tc>
          <w:tcPr>
            <w:tcW w:w="72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D15E798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Rick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C62A862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Diamond</w:t>
            </w:r>
          </w:p>
        </w:tc>
        <w:tc>
          <w:tcPr>
            <w:tcW w:w="26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FE27C3C" w14:textId="77777777" w:rsidR="000D511E" w:rsidRPr="000D511E" w:rsidRDefault="000D511E" w:rsidP="000D51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511E">
              <w:rPr>
                <w:rFonts w:ascii="Arial" w:eastAsia="Times New Roman" w:hAnsi="Arial" w:cs="Arial"/>
              </w:rPr>
              <w:t>T2WG Team (LBL)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EC4F253" w14:textId="77777777" w:rsidR="000D511E" w:rsidRPr="000D511E" w:rsidRDefault="000D511E" w:rsidP="000D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11E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</w:tbl>
    <w:p w14:paraId="0ADFABEC" w14:textId="77777777" w:rsidR="000D511E" w:rsidRPr="007B0A56" w:rsidRDefault="000D511E" w:rsidP="007B0A56"/>
    <w:p w14:paraId="24E5BE4C" w14:textId="69A2ABBA" w:rsidR="00F63BEE" w:rsidRPr="00145AE0" w:rsidRDefault="00F63BEE" w:rsidP="00F63BEE">
      <w:pPr>
        <w:rPr>
          <w:rFonts w:ascii="Arial" w:hAnsi="Arial" w:cs="Arial"/>
          <w:b/>
          <w:u w:val="single"/>
        </w:rPr>
      </w:pPr>
    </w:p>
    <w:p w14:paraId="5E752FE9" w14:textId="77777777" w:rsidR="00F63BEE" w:rsidRPr="00145AE0" w:rsidRDefault="00F63BEE" w:rsidP="00F21004">
      <w:pPr>
        <w:rPr>
          <w:rFonts w:ascii="Arial" w:hAnsi="Arial" w:cs="Arial"/>
        </w:rPr>
      </w:pPr>
    </w:p>
    <w:sectPr w:rsidR="00F63BEE" w:rsidRPr="0014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E46E9" w14:textId="77777777" w:rsidR="0048183D" w:rsidRDefault="0048183D" w:rsidP="00491B1A">
      <w:pPr>
        <w:spacing w:after="0" w:line="240" w:lineRule="auto"/>
      </w:pPr>
      <w:r>
        <w:separator/>
      </w:r>
    </w:p>
  </w:endnote>
  <w:endnote w:type="continuationSeparator" w:id="0">
    <w:p w14:paraId="59161C8F" w14:textId="77777777" w:rsidR="0048183D" w:rsidRDefault="0048183D" w:rsidP="0049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5C7DA" w14:textId="652D2EF4" w:rsidR="00C86ADD" w:rsidRDefault="00C86ADD">
    <w:pPr>
      <w:pStyle w:val="Footer"/>
    </w:pPr>
    <w:r>
      <w:t>Track 2 Working Group</w:t>
    </w:r>
    <w:r>
      <w:tab/>
    </w:r>
    <w:r>
      <w:ptab w:relativeTo="margin" w:alignment="center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BF7215">
      <w:rPr>
        <w:b/>
        <w:bCs/>
        <w:noProof/>
      </w:rPr>
      <w:t>10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BF7215">
      <w:rPr>
        <w:b/>
        <w:bCs/>
        <w:noProof/>
      </w:rPr>
      <w:t>17</w:t>
    </w:r>
    <w:r>
      <w:rPr>
        <w:b/>
        <w:bCs/>
      </w:rPr>
      <w:fldChar w:fldCharType="end"/>
    </w:r>
    <w:r>
      <w:ptab w:relativeTo="margin" w:alignment="right" w:leader="none"/>
    </w:r>
    <w:r>
      <w:t>Meeting Notes, 4/11 - 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598EB" w14:textId="77777777" w:rsidR="0048183D" w:rsidRDefault="0048183D" w:rsidP="00491B1A">
      <w:pPr>
        <w:spacing w:after="0" w:line="240" w:lineRule="auto"/>
      </w:pPr>
      <w:r>
        <w:separator/>
      </w:r>
    </w:p>
  </w:footnote>
  <w:footnote w:type="continuationSeparator" w:id="0">
    <w:p w14:paraId="19958D46" w14:textId="77777777" w:rsidR="0048183D" w:rsidRDefault="0048183D" w:rsidP="00491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C8AE2" w14:textId="329DE359" w:rsidR="00C86ADD" w:rsidRPr="00491B1A" w:rsidRDefault="00C86ADD" w:rsidP="00491B1A">
    <w:pPr>
      <w:jc w:val="center"/>
      <w:rPr>
        <w:b/>
        <w:i/>
        <w:color w:val="FF0000"/>
        <w:sz w:val="24"/>
        <w:szCs w:val="24"/>
      </w:rPr>
    </w:pPr>
    <w:sdt>
      <w:sdtPr>
        <w:rPr>
          <w:b/>
          <w:i/>
          <w:color w:val="FF0000"/>
          <w:sz w:val="24"/>
          <w:szCs w:val="24"/>
        </w:rPr>
        <w:id w:val="-2121519899"/>
        <w:docPartObj>
          <w:docPartGallery w:val="Watermarks"/>
          <w:docPartUnique/>
        </w:docPartObj>
      </w:sdtPr>
      <w:sdtContent>
        <w:r>
          <w:rPr>
            <w:b/>
            <w:i/>
            <w:noProof/>
            <w:color w:val="FF0000"/>
            <w:sz w:val="24"/>
            <w:szCs w:val="24"/>
          </w:rPr>
          <w:pict w14:anchorId="6AEB724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Pr="00491B1A">
      <w:rPr>
        <w:b/>
        <w:i/>
        <w:color w:val="FF0000"/>
        <w:sz w:val="24"/>
        <w:szCs w:val="24"/>
      </w:rPr>
      <w:t xml:space="preserve">DRAFT MEETING NOTES </w:t>
    </w:r>
  </w:p>
  <w:p w14:paraId="5C84AFA1" w14:textId="77777777" w:rsidR="00C86ADD" w:rsidRDefault="00C86A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5CE5"/>
    <w:multiLevelType w:val="hybridMultilevel"/>
    <w:tmpl w:val="32B4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666AE"/>
    <w:multiLevelType w:val="hybridMultilevel"/>
    <w:tmpl w:val="4066112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8A272B1"/>
    <w:multiLevelType w:val="hybridMultilevel"/>
    <w:tmpl w:val="FB9AD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05FC0"/>
    <w:multiLevelType w:val="hybridMultilevel"/>
    <w:tmpl w:val="2898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512D5"/>
    <w:multiLevelType w:val="hybridMultilevel"/>
    <w:tmpl w:val="40B2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55099"/>
    <w:multiLevelType w:val="hybridMultilevel"/>
    <w:tmpl w:val="8CB4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867E2"/>
    <w:multiLevelType w:val="hybridMultilevel"/>
    <w:tmpl w:val="D5BC4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F499D"/>
    <w:multiLevelType w:val="hybridMultilevel"/>
    <w:tmpl w:val="85965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113B5"/>
    <w:multiLevelType w:val="hybridMultilevel"/>
    <w:tmpl w:val="879E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37DA3"/>
    <w:multiLevelType w:val="hybridMultilevel"/>
    <w:tmpl w:val="58EE00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1F61E2"/>
    <w:multiLevelType w:val="hybridMultilevel"/>
    <w:tmpl w:val="E66C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F2E0F"/>
    <w:multiLevelType w:val="hybridMultilevel"/>
    <w:tmpl w:val="4040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A691F"/>
    <w:multiLevelType w:val="hybridMultilevel"/>
    <w:tmpl w:val="0A4C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30636"/>
    <w:multiLevelType w:val="hybridMultilevel"/>
    <w:tmpl w:val="0EAE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13391"/>
    <w:multiLevelType w:val="hybridMultilevel"/>
    <w:tmpl w:val="F75AE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E4ACC"/>
    <w:multiLevelType w:val="hybridMultilevel"/>
    <w:tmpl w:val="616A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3002E"/>
    <w:multiLevelType w:val="hybridMultilevel"/>
    <w:tmpl w:val="09FEA2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2600A"/>
    <w:multiLevelType w:val="hybridMultilevel"/>
    <w:tmpl w:val="56C2E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570E2"/>
    <w:multiLevelType w:val="hybridMultilevel"/>
    <w:tmpl w:val="B358D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E011F"/>
    <w:multiLevelType w:val="hybridMultilevel"/>
    <w:tmpl w:val="794CD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57E15"/>
    <w:multiLevelType w:val="hybridMultilevel"/>
    <w:tmpl w:val="9A5E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F5C16"/>
    <w:multiLevelType w:val="hybridMultilevel"/>
    <w:tmpl w:val="85965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C6462"/>
    <w:multiLevelType w:val="hybridMultilevel"/>
    <w:tmpl w:val="A302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06EA1"/>
    <w:multiLevelType w:val="hybridMultilevel"/>
    <w:tmpl w:val="1E7AAEC2"/>
    <w:lvl w:ilvl="0" w:tplc="350438A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F0DB5"/>
    <w:multiLevelType w:val="hybridMultilevel"/>
    <w:tmpl w:val="D50255A4"/>
    <w:lvl w:ilvl="0" w:tplc="F11077EA">
      <w:start w:val="1"/>
      <w:numFmt w:val="decimal"/>
      <w:lvlText w:val="Task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15E65"/>
    <w:multiLevelType w:val="hybridMultilevel"/>
    <w:tmpl w:val="0E02DBD0"/>
    <w:lvl w:ilvl="0" w:tplc="6748AF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A87B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1C30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1A33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CADC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0038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F8DB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969B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1E66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90D5553"/>
    <w:multiLevelType w:val="hybridMultilevel"/>
    <w:tmpl w:val="5138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A0B54"/>
    <w:multiLevelType w:val="hybridMultilevel"/>
    <w:tmpl w:val="AABE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B2FAE"/>
    <w:multiLevelType w:val="hybridMultilevel"/>
    <w:tmpl w:val="3E5497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851BB"/>
    <w:multiLevelType w:val="hybridMultilevel"/>
    <w:tmpl w:val="8A8A65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223BA"/>
    <w:multiLevelType w:val="hybridMultilevel"/>
    <w:tmpl w:val="A3BA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30955"/>
    <w:multiLevelType w:val="hybridMultilevel"/>
    <w:tmpl w:val="5BDEC3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C08F7"/>
    <w:multiLevelType w:val="hybridMultilevel"/>
    <w:tmpl w:val="406611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0"/>
  </w:num>
  <w:num w:numId="3">
    <w:abstractNumId w:val="10"/>
  </w:num>
  <w:num w:numId="4">
    <w:abstractNumId w:val="2"/>
  </w:num>
  <w:num w:numId="5">
    <w:abstractNumId w:val="31"/>
  </w:num>
  <w:num w:numId="6">
    <w:abstractNumId w:val="28"/>
  </w:num>
  <w:num w:numId="7">
    <w:abstractNumId w:val="17"/>
  </w:num>
  <w:num w:numId="8">
    <w:abstractNumId w:val="11"/>
  </w:num>
  <w:num w:numId="9">
    <w:abstractNumId w:val="32"/>
  </w:num>
  <w:num w:numId="10">
    <w:abstractNumId w:val="14"/>
  </w:num>
  <w:num w:numId="11">
    <w:abstractNumId w:val="3"/>
  </w:num>
  <w:num w:numId="12">
    <w:abstractNumId w:val="25"/>
  </w:num>
  <w:num w:numId="13">
    <w:abstractNumId w:val="1"/>
  </w:num>
  <w:num w:numId="14">
    <w:abstractNumId w:val="7"/>
  </w:num>
  <w:num w:numId="15">
    <w:abstractNumId w:val="21"/>
  </w:num>
  <w:num w:numId="16">
    <w:abstractNumId w:val="6"/>
  </w:num>
  <w:num w:numId="17">
    <w:abstractNumId w:val="12"/>
  </w:num>
  <w:num w:numId="18">
    <w:abstractNumId w:val="4"/>
  </w:num>
  <w:num w:numId="19">
    <w:abstractNumId w:val="9"/>
  </w:num>
  <w:num w:numId="20">
    <w:abstractNumId w:val="15"/>
  </w:num>
  <w:num w:numId="21">
    <w:abstractNumId w:val="18"/>
  </w:num>
  <w:num w:numId="22">
    <w:abstractNumId w:val="24"/>
  </w:num>
  <w:num w:numId="23">
    <w:abstractNumId w:val="8"/>
  </w:num>
  <w:num w:numId="24">
    <w:abstractNumId w:val="30"/>
  </w:num>
  <w:num w:numId="25">
    <w:abstractNumId w:val="27"/>
  </w:num>
  <w:num w:numId="26">
    <w:abstractNumId w:val="13"/>
  </w:num>
  <w:num w:numId="27">
    <w:abstractNumId w:val="5"/>
  </w:num>
  <w:num w:numId="28">
    <w:abstractNumId w:val="23"/>
  </w:num>
  <w:num w:numId="29">
    <w:abstractNumId w:val="26"/>
  </w:num>
  <w:num w:numId="30">
    <w:abstractNumId w:val="29"/>
  </w:num>
  <w:num w:numId="31">
    <w:abstractNumId w:val="16"/>
  </w:num>
  <w:num w:numId="32">
    <w:abstractNumId w:val="20"/>
  </w:num>
  <w:num w:numId="33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lis Reynolds">
    <w15:presenceInfo w15:providerId="AD" w15:userId="S-1-5-21-1244020187-519449412-911163043-73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60"/>
    <w:rsid w:val="0000059C"/>
    <w:rsid w:val="00003909"/>
    <w:rsid w:val="00013321"/>
    <w:rsid w:val="00027A4C"/>
    <w:rsid w:val="0007499E"/>
    <w:rsid w:val="0008212F"/>
    <w:rsid w:val="00084DE1"/>
    <w:rsid w:val="00093DCD"/>
    <w:rsid w:val="000A23ED"/>
    <w:rsid w:val="000B4B3F"/>
    <w:rsid w:val="000D3273"/>
    <w:rsid w:val="000D511E"/>
    <w:rsid w:val="000D5FD8"/>
    <w:rsid w:val="000F2692"/>
    <w:rsid w:val="00111D3D"/>
    <w:rsid w:val="00145566"/>
    <w:rsid w:val="00145AE0"/>
    <w:rsid w:val="00150BF8"/>
    <w:rsid w:val="0015129F"/>
    <w:rsid w:val="001700BF"/>
    <w:rsid w:val="0017250C"/>
    <w:rsid w:val="001738E7"/>
    <w:rsid w:val="00176BC5"/>
    <w:rsid w:val="001776E7"/>
    <w:rsid w:val="00184451"/>
    <w:rsid w:val="001A013B"/>
    <w:rsid w:val="001B6161"/>
    <w:rsid w:val="001D127F"/>
    <w:rsid w:val="001E3545"/>
    <w:rsid w:val="001F0452"/>
    <w:rsid w:val="002014C2"/>
    <w:rsid w:val="00216024"/>
    <w:rsid w:val="002260F0"/>
    <w:rsid w:val="00226CDF"/>
    <w:rsid w:val="00241353"/>
    <w:rsid w:val="002471CD"/>
    <w:rsid w:val="002521FA"/>
    <w:rsid w:val="00255043"/>
    <w:rsid w:val="00256F57"/>
    <w:rsid w:val="002611C8"/>
    <w:rsid w:val="002639E5"/>
    <w:rsid w:val="002941AA"/>
    <w:rsid w:val="002A09B5"/>
    <w:rsid w:val="002A29A4"/>
    <w:rsid w:val="002A2D90"/>
    <w:rsid w:val="002A60AA"/>
    <w:rsid w:val="002C64CA"/>
    <w:rsid w:val="002C7592"/>
    <w:rsid w:val="002C7BF7"/>
    <w:rsid w:val="002E3AD7"/>
    <w:rsid w:val="0030425B"/>
    <w:rsid w:val="0030685B"/>
    <w:rsid w:val="003074B5"/>
    <w:rsid w:val="003118D2"/>
    <w:rsid w:val="00314EE4"/>
    <w:rsid w:val="0031509A"/>
    <w:rsid w:val="0033500A"/>
    <w:rsid w:val="00344A61"/>
    <w:rsid w:val="00361E76"/>
    <w:rsid w:val="003626BE"/>
    <w:rsid w:val="003651E1"/>
    <w:rsid w:val="00370743"/>
    <w:rsid w:val="0037170C"/>
    <w:rsid w:val="00386048"/>
    <w:rsid w:val="0039394D"/>
    <w:rsid w:val="003A0AA7"/>
    <w:rsid w:val="003B08A9"/>
    <w:rsid w:val="003D7086"/>
    <w:rsid w:val="003E5633"/>
    <w:rsid w:val="003F3964"/>
    <w:rsid w:val="003F6735"/>
    <w:rsid w:val="003F71D5"/>
    <w:rsid w:val="003F7E8C"/>
    <w:rsid w:val="00416FE8"/>
    <w:rsid w:val="00422D64"/>
    <w:rsid w:val="00424B74"/>
    <w:rsid w:val="00431165"/>
    <w:rsid w:val="00436106"/>
    <w:rsid w:val="00437ADF"/>
    <w:rsid w:val="00465ADF"/>
    <w:rsid w:val="0048145B"/>
    <w:rsid w:val="004815A4"/>
    <w:rsid w:val="0048183D"/>
    <w:rsid w:val="00491B1A"/>
    <w:rsid w:val="00494741"/>
    <w:rsid w:val="00495060"/>
    <w:rsid w:val="004A6218"/>
    <w:rsid w:val="004B6DE2"/>
    <w:rsid w:val="004C31F7"/>
    <w:rsid w:val="004D2F6D"/>
    <w:rsid w:val="004D58DE"/>
    <w:rsid w:val="004D5C3C"/>
    <w:rsid w:val="004E1403"/>
    <w:rsid w:val="004F2167"/>
    <w:rsid w:val="00503649"/>
    <w:rsid w:val="005105EB"/>
    <w:rsid w:val="00515246"/>
    <w:rsid w:val="005364C6"/>
    <w:rsid w:val="00547210"/>
    <w:rsid w:val="005632BB"/>
    <w:rsid w:val="00576DAA"/>
    <w:rsid w:val="005824CB"/>
    <w:rsid w:val="0058327F"/>
    <w:rsid w:val="00591616"/>
    <w:rsid w:val="005C71D4"/>
    <w:rsid w:val="005D2443"/>
    <w:rsid w:val="005D2C7D"/>
    <w:rsid w:val="005E065B"/>
    <w:rsid w:val="005E239C"/>
    <w:rsid w:val="005E6685"/>
    <w:rsid w:val="00613211"/>
    <w:rsid w:val="0061390C"/>
    <w:rsid w:val="00613BCF"/>
    <w:rsid w:val="00620224"/>
    <w:rsid w:val="00631435"/>
    <w:rsid w:val="006350FF"/>
    <w:rsid w:val="00640272"/>
    <w:rsid w:val="00641C20"/>
    <w:rsid w:val="006536C1"/>
    <w:rsid w:val="0065398D"/>
    <w:rsid w:val="00661E71"/>
    <w:rsid w:val="00670E60"/>
    <w:rsid w:val="0067270C"/>
    <w:rsid w:val="00676213"/>
    <w:rsid w:val="006813C5"/>
    <w:rsid w:val="00692E85"/>
    <w:rsid w:val="00695F30"/>
    <w:rsid w:val="006A5415"/>
    <w:rsid w:val="006A5538"/>
    <w:rsid w:val="006B0347"/>
    <w:rsid w:val="006B6AA1"/>
    <w:rsid w:val="006D50C3"/>
    <w:rsid w:val="006E6A06"/>
    <w:rsid w:val="006F29BB"/>
    <w:rsid w:val="007149A4"/>
    <w:rsid w:val="00720F17"/>
    <w:rsid w:val="007507D8"/>
    <w:rsid w:val="007823A9"/>
    <w:rsid w:val="0078241F"/>
    <w:rsid w:val="00783AED"/>
    <w:rsid w:val="007A4211"/>
    <w:rsid w:val="007B0A56"/>
    <w:rsid w:val="007C630F"/>
    <w:rsid w:val="007C6AC5"/>
    <w:rsid w:val="007D2897"/>
    <w:rsid w:val="007D456C"/>
    <w:rsid w:val="007E0D6B"/>
    <w:rsid w:val="007E419F"/>
    <w:rsid w:val="007E57B4"/>
    <w:rsid w:val="007E59B6"/>
    <w:rsid w:val="00810ACD"/>
    <w:rsid w:val="00823B8A"/>
    <w:rsid w:val="0082754A"/>
    <w:rsid w:val="0083291F"/>
    <w:rsid w:val="0085479C"/>
    <w:rsid w:val="00863116"/>
    <w:rsid w:val="00864417"/>
    <w:rsid w:val="00884510"/>
    <w:rsid w:val="00890253"/>
    <w:rsid w:val="00892C57"/>
    <w:rsid w:val="008A0B0D"/>
    <w:rsid w:val="008B6955"/>
    <w:rsid w:val="008B7616"/>
    <w:rsid w:val="008B7B52"/>
    <w:rsid w:val="008C2904"/>
    <w:rsid w:val="008C7D75"/>
    <w:rsid w:val="008D6796"/>
    <w:rsid w:val="008E1C56"/>
    <w:rsid w:val="00905E49"/>
    <w:rsid w:val="00913BDF"/>
    <w:rsid w:val="00917193"/>
    <w:rsid w:val="00922A19"/>
    <w:rsid w:val="009265A7"/>
    <w:rsid w:val="00927239"/>
    <w:rsid w:val="009353F8"/>
    <w:rsid w:val="009458FA"/>
    <w:rsid w:val="00947559"/>
    <w:rsid w:val="00952145"/>
    <w:rsid w:val="0095735D"/>
    <w:rsid w:val="00965466"/>
    <w:rsid w:val="0098042A"/>
    <w:rsid w:val="009875D1"/>
    <w:rsid w:val="0099242F"/>
    <w:rsid w:val="009A2C50"/>
    <w:rsid w:val="009A7B74"/>
    <w:rsid w:val="009C0308"/>
    <w:rsid w:val="009D01D4"/>
    <w:rsid w:val="009D29A6"/>
    <w:rsid w:val="009E020B"/>
    <w:rsid w:val="00A04CE9"/>
    <w:rsid w:val="00A06161"/>
    <w:rsid w:val="00A117A2"/>
    <w:rsid w:val="00A228BA"/>
    <w:rsid w:val="00A377EF"/>
    <w:rsid w:val="00A53539"/>
    <w:rsid w:val="00A544F1"/>
    <w:rsid w:val="00A6732B"/>
    <w:rsid w:val="00A72C20"/>
    <w:rsid w:val="00A733CF"/>
    <w:rsid w:val="00A74B92"/>
    <w:rsid w:val="00A77DF6"/>
    <w:rsid w:val="00A85979"/>
    <w:rsid w:val="00A93454"/>
    <w:rsid w:val="00A9607B"/>
    <w:rsid w:val="00AB75B4"/>
    <w:rsid w:val="00AC5A20"/>
    <w:rsid w:val="00AC64A0"/>
    <w:rsid w:val="00AC70BE"/>
    <w:rsid w:val="00AE2748"/>
    <w:rsid w:val="00AE3BB8"/>
    <w:rsid w:val="00AE6D60"/>
    <w:rsid w:val="00AE6F9F"/>
    <w:rsid w:val="00AF51A4"/>
    <w:rsid w:val="00B04109"/>
    <w:rsid w:val="00B31137"/>
    <w:rsid w:val="00B315F3"/>
    <w:rsid w:val="00B31EA1"/>
    <w:rsid w:val="00B435FF"/>
    <w:rsid w:val="00B54EAF"/>
    <w:rsid w:val="00B753F6"/>
    <w:rsid w:val="00B761E1"/>
    <w:rsid w:val="00B8583F"/>
    <w:rsid w:val="00B93A91"/>
    <w:rsid w:val="00B941E4"/>
    <w:rsid w:val="00B96D04"/>
    <w:rsid w:val="00BA1971"/>
    <w:rsid w:val="00BB7D87"/>
    <w:rsid w:val="00BC309E"/>
    <w:rsid w:val="00BC6813"/>
    <w:rsid w:val="00BC6CFA"/>
    <w:rsid w:val="00BF7215"/>
    <w:rsid w:val="00BF7CCB"/>
    <w:rsid w:val="00C10F95"/>
    <w:rsid w:val="00C14D49"/>
    <w:rsid w:val="00C3056E"/>
    <w:rsid w:val="00C30F76"/>
    <w:rsid w:val="00C35D13"/>
    <w:rsid w:val="00C35E55"/>
    <w:rsid w:val="00C5120D"/>
    <w:rsid w:val="00C56750"/>
    <w:rsid w:val="00C76805"/>
    <w:rsid w:val="00C86ADD"/>
    <w:rsid w:val="00C871E1"/>
    <w:rsid w:val="00C97950"/>
    <w:rsid w:val="00CA29B8"/>
    <w:rsid w:val="00CA5FC3"/>
    <w:rsid w:val="00CB00CA"/>
    <w:rsid w:val="00CC26A3"/>
    <w:rsid w:val="00CC6C2E"/>
    <w:rsid w:val="00CD26FA"/>
    <w:rsid w:val="00CD28CF"/>
    <w:rsid w:val="00CF6D87"/>
    <w:rsid w:val="00D0116A"/>
    <w:rsid w:val="00D02547"/>
    <w:rsid w:val="00D1503F"/>
    <w:rsid w:val="00D23377"/>
    <w:rsid w:val="00D27774"/>
    <w:rsid w:val="00D34F10"/>
    <w:rsid w:val="00D52B8F"/>
    <w:rsid w:val="00D640E1"/>
    <w:rsid w:val="00D700F8"/>
    <w:rsid w:val="00D77B8D"/>
    <w:rsid w:val="00D817B5"/>
    <w:rsid w:val="00D842EC"/>
    <w:rsid w:val="00D934E8"/>
    <w:rsid w:val="00DC22F6"/>
    <w:rsid w:val="00DE6CD5"/>
    <w:rsid w:val="00DF1F31"/>
    <w:rsid w:val="00DF6455"/>
    <w:rsid w:val="00E12D8A"/>
    <w:rsid w:val="00E13856"/>
    <w:rsid w:val="00E25159"/>
    <w:rsid w:val="00E3109F"/>
    <w:rsid w:val="00E40192"/>
    <w:rsid w:val="00E66894"/>
    <w:rsid w:val="00E70295"/>
    <w:rsid w:val="00E8640C"/>
    <w:rsid w:val="00EA013E"/>
    <w:rsid w:val="00EC0DA7"/>
    <w:rsid w:val="00EC64AB"/>
    <w:rsid w:val="00ED705A"/>
    <w:rsid w:val="00EE47F4"/>
    <w:rsid w:val="00F0481F"/>
    <w:rsid w:val="00F140AF"/>
    <w:rsid w:val="00F21004"/>
    <w:rsid w:val="00F257DA"/>
    <w:rsid w:val="00F25E0E"/>
    <w:rsid w:val="00F313DD"/>
    <w:rsid w:val="00F340C2"/>
    <w:rsid w:val="00F41245"/>
    <w:rsid w:val="00F4659D"/>
    <w:rsid w:val="00F46ACC"/>
    <w:rsid w:val="00F47AF7"/>
    <w:rsid w:val="00F63BEE"/>
    <w:rsid w:val="00F84C7C"/>
    <w:rsid w:val="00F95C61"/>
    <w:rsid w:val="00F975FD"/>
    <w:rsid w:val="00F97A3A"/>
    <w:rsid w:val="00FA3A3F"/>
    <w:rsid w:val="00FA4CEA"/>
    <w:rsid w:val="00FA5F9A"/>
    <w:rsid w:val="00FC7CA6"/>
    <w:rsid w:val="00FD1CC4"/>
    <w:rsid w:val="00F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8C0A28"/>
  <w15:docId w15:val="{9A60476A-6AEB-46DE-9913-D16D0ACA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26A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FE8"/>
    <w:pPr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0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5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A20"/>
    <w:rPr>
      <w:sz w:val="20"/>
      <w:szCs w:val="20"/>
      <w:lang w:val="es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A20"/>
    <w:rPr>
      <w:b/>
      <w:bCs/>
      <w:sz w:val="20"/>
      <w:szCs w:val="20"/>
      <w:lang w:val="es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20"/>
    <w:rPr>
      <w:rFonts w:ascii="Segoe UI" w:hAnsi="Segoe UI" w:cs="Segoe UI"/>
      <w:sz w:val="18"/>
      <w:szCs w:val="18"/>
      <w:lang w:val="es-US"/>
    </w:rPr>
  </w:style>
  <w:style w:type="paragraph" w:customStyle="1" w:styleId="Default">
    <w:name w:val="Default"/>
    <w:rsid w:val="00E8640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property-streetaddress">
    <w:name w:val="property-streetaddress"/>
    <w:basedOn w:val="DefaultParagraphFont"/>
    <w:rsid w:val="00491B1A"/>
  </w:style>
  <w:style w:type="paragraph" w:styleId="Header">
    <w:name w:val="header"/>
    <w:basedOn w:val="Normal"/>
    <w:link w:val="HeaderChar"/>
    <w:uiPriority w:val="99"/>
    <w:unhideWhenUsed/>
    <w:rsid w:val="00491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B1A"/>
    <w:rPr>
      <w:lang w:val="es-US"/>
    </w:rPr>
  </w:style>
  <w:style w:type="paragraph" w:styleId="Footer">
    <w:name w:val="footer"/>
    <w:basedOn w:val="Normal"/>
    <w:link w:val="FooterChar"/>
    <w:uiPriority w:val="99"/>
    <w:unhideWhenUsed/>
    <w:rsid w:val="00491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B1A"/>
    <w:rPr>
      <w:lang w:val="es-US"/>
    </w:rPr>
  </w:style>
  <w:style w:type="table" w:styleId="TableGrid">
    <w:name w:val="Table Grid"/>
    <w:basedOn w:val="TableNormal"/>
    <w:uiPriority w:val="39"/>
    <w:rsid w:val="0014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5AE0"/>
    <w:pPr>
      <w:spacing w:after="0" w:line="240" w:lineRule="auto"/>
    </w:pPr>
    <w:rPr>
      <w:lang w:val="es-US"/>
    </w:rPr>
  </w:style>
  <w:style w:type="paragraph" w:customStyle="1" w:styleId="PublicMeeting">
    <w:name w:val="Public Meeting"/>
    <w:basedOn w:val="Normal"/>
    <w:rsid w:val="00416FE8"/>
    <w:pPr>
      <w:keepNext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16FE8"/>
    <w:rPr>
      <w:rFonts w:ascii="Arial" w:hAnsi="Arial" w:cs="Arial"/>
      <w:b/>
      <w:bCs/>
      <w:color w:val="000000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1F04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4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72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2wg@cadmusgroup.com" TargetMode="External"/><Relationship Id="rId18" Type="http://schemas.openxmlformats.org/officeDocument/2006/relationships/hyperlink" Target="http://t2wg.cadmusweb.com/Documents/Reference%20Materials/CAGov_SmallBusiness_EligibilityRequirements.doc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t2wg.cadmusweb.com/" TargetMode="External"/><Relationship Id="rId17" Type="http://schemas.openxmlformats.org/officeDocument/2006/relationships/hyperlink" Target="http://t2wg.cadmusweb.com/Documents/Meeting%201%20-%20April%2011%20(Kickoff)/T2WG_20170411_MeetingMisc_CodeBaselineRedline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2wg.cadmusweb.com/Documents/Meeting%201%20-%20April%2011%20(Kickoff)/T2WG_20170411_MeetingPPT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t2wg.cadmusweb.com/Documents/Meeting%201%20-%20April%2011%20(Kickoff)/T2WG_20170411_MeetingAgenda.docx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t2wg.cadmusweb.com/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Lead xmlns="dc75c247-7f53-4913-864a-4160aff1c458">
      <UserInfo>
        <DisplayName/>
        <AccountId xsi:nil="true"/>
        <AccountType/>
      </UserInfo>
    </WorkLead>
    <Managers xmlns="dc75c247-7f53-4913-864a-4160aff1c458">
      <UserInfo>
        <DisplayName/>
        <AccountId xsi:nil="true"/>
        <AccountType/>
      </UserInfo>
    </Managers>
    <Project_x0020_Period_x0020_of_x0020_Performance_x0020_Start_x0020_Date xmlns="dc75c247-7f53-4913-864a-4160aff1c458" xsi:nil="true"/>
    <RetentionExemption xmlns="dc75c247-7f53-4913-864a-4160aff1c458">false</RetentionExemption>
    <PhaseName xmlns="dc75c247-7f53-4913-864a-4160aff1c458">T2WG</PhaseName>
    <ProjectTOWAName xmlns="dc75c247-7f53-4913-864a-4160aff1c458" xsi:nil="true"/>
    <ProjectTask xmlns="dc75c247-7f53-4913-864a-4160aff1c458">Not in Use</ProjectTask>
    <o862737f445746b494e2139aeb29e646 xmlns="dc75c247-7f53-4913-864a-4160aff1c458">
      <Terms xmlns="http://schemas.microsoft.com/office/infopath/2007/PartnerControls"/>
    </o862737f445746b494e2139aeb29e646>
    <g50616bc87614647a90e999144457760 xmlns="dc75c247-7f53-4913-864a-4160aff1c458">
      <Terms xmlns="http://schemas.microsoft.com/office/infopath/2007/PartnerControls"/>
    </g50616bc87614647a90e999144457760>
    <m5f81a6254e44a55996bb6356c849e0c xmlns="dc75c247-7f53-4913-864a-4160aff1c458">
      <Terms xmlns="http://schemas.microsoft.com/office/infopath/2007/PartnerControls"/>
    </m5f81a6254e44a55996bb6356c849e0c>
    <b5df6f1f3e23409d9f5e1fce19348e51 xmlns="dc75c247-7f53-4913-864a-4160aff1c458">
      <Terms xmlns="http://schemas.microsoft.com/office/infopath/2007/PartnerControls"/>
    </b5df6f1f3e23409d9f5e1fce19348e51>
    <TaxCatchAll xmlns="dc75c247-7f53-4913-864a-4160aff1c458"/>
    <Project_x0020_Period_x0020_of_x0020_Performance_x0020_End_x0020_Date xmlns="dc75c247-7f53-4913-864a-4160aff1c458" xsi:nil="true"/>
    <a6be725d576043378de6f214f0e78ee4 xmlns="dc75c247-7f53-4913-864a-4160aff1c458">
      <Terms xmlns="http://schemas.microsoft.com/office/infopath/2007/PartnerControls"/>
    </a6be725d576043378de6f214f0e78ee4>
    <od8879f902fd47c7bc2aee162c9e5240 xmlns="dc75c247-7f53-4913-864a-4160aff1c458">
      <Terms xmlns="http://schemas.microsoft.com/office/infopath/2007/PartnerControls"/>
    </od8879f902fd47c7bc2aee162c9e5240>
    <j996553e0ae54d4984db0606efb6351c xmlns="dc75c247-7f53-4913-864a-4160aff1c458">
      <Terms xmlns="http://schemas.microsoft.com/office/infopath/2007/PartnerControls"/>
    </j996553e0ae54d4984db0606efb6351c>
    <TaxKeywordTaxHTField xmlns="dc75c247-7f53-4913-864a-4160aff1c458">
      <Terms xmlns="http://schemas.microsoft.com/office/infopath/2007/PartnerControls"/>
    </TaxKeywordTaxHTField>
    <if0a8aeaad58489cbaf27eea2233913d xmlns="dc75c247-7f53-4913-864a-4160aff1c458">
      <Terms xmlns="http://schemas.microsoft.com/office/infopath/2007/PartnerControls"/>
    </if0a8aeaad58489cbaf27eea2233913d>
    <ContractName xmlns="dc75c247-7f53-4913-864a-4160aff1c458">6629 - Standard Service Agreement</ContractName>
    <ContractNumber xmlns="dc75c247-7f53-4913-864a-4160aff1c458" xsi:nil="true"/>
    <a6d0b0f5ac9d4fa8b2e660c59fbea416 xmlns="dc75c247-7f53-4913-864a-4160aff1c458">
      <Terms xmlns="http://schemas.microsoft.com/office/infopath/2007/PartnerControls"/>
    </a6d0b0f5ac9d4fa8b2e660c59fbea416>
    <ProjectOwner_PrincipalInvestigator xmlns="dc75c247-7f53-4913-864a-4160aff1c458">
      <UserInfo>
        <DisplayName/>
        <AccountId xsi:nil="true"/>
        <AccountType/>
      </UserInfo>
    </ProjectOwner_PrincipalInvestigator>
    <ContractCostPointNumber xmlns="dc75c247-7f53-4913-864a-4160aff1c458" xsi:nil="true"/>
    <ProgramName xmlns="dc75c247-7f53-4913-864a-4160aff1c458">Not in Use</ProgramName>
    <f579045f93c34d4baadb74be2d3a98b1 xmlns="dc75c247-7f53-4913-864a-4160aff1c458">
      <Terms xmlns="http://schemas.microsoft.com/office/infopath/2007/PartnerControls"/>
    </f579045f93c34d4baadb74be2d3a98b1>
    <ProjectName xmlns="dc75c247-7f53-4913-864a-4160aff1c458">SoCal Gas MSA</Project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chnical Document" ma:contentTypeID="0x010100B80CB6684E0D2F408D230F308CBB847F030200E715B6E330FF214B95C030E04D08231E" ma:contentTypeVersion="55" ma:contentTypeDescription="" ma:contentTypeScope="" ma:versionID="c90802daa9243bb4aba12bf5c29c4f24">
  <xsd:schema xmlns:xsd="http://www.w3.org/2001/XMLSchema" xmlns:xs="http://www.w3.org/2001/XMLSchema" xmlns:p="http://schemas.microsoft.com/office/2006/metadata/properties" xmlns:ns2="dc75c247-7f53-4913-864a-4160aff1c458" targetNamespace="http://schemas.microsoft.com/office/2006/metadata/properties" ma:root="true" ma:fieldsID="542f3822c32adb2bf651ba51ffeebe43" ns2:_="">
    <xsd:import namespace="dc75c247-7f53-4913-864a-4160aff1c458"/>
    <xsd:element name="properties">
      <xsd:complexType>
        <xsd:sequence>
          <xsd:element name="documentManagement">
            <xsd:complexType>
              <xsd:all>
                <xsd:element ref="ns2:PhaseName" minOccurs="0"/>
                <xsd:element ref="ns2:ProjectName" minOccurs="0"/>
                <xsd:element ref="ns2:ProjectOwner_PrincipalInvestigator" minOccurs="0"/>
                <xsd:element ref="ns2:Managers" minOccurs="0"/>
                <xsd:element ref="ns2:Project_x0020_Period_x0020_of_x0020_Performance_x0020_Start_x0020_Date" minOccurs="0"/>
                <xsd:element ref="ns2:Project_x0020_Period_x0020_of_x0020_Performance_x0020_End_x0020_Date" minOccurs="0"/>
                <xsd:element ref="ns2:ProjectTOWAName" minOccurs="0"/>
                <xsd:element ref="ns2:ContractName" minOccurs="0"/>
                <xsd:element ref="ns2:ContractNumber" minOccurs="0"/>
                <xsd:element ref="ns2:ContractCostPointNumber" minOccurs="0"/>
                <xsd:element ref="ns2:ProjectTask" minOccurs="0"/>
                <xsd:element ref="ns2:ProgramName" minOccurs="0"/>
                <xsd:element ref="ns2:WorkLead" minOccurs="0"/>
                <xsd:element ref="ns2:RetentionExemption" minOccurs="0"/>
                <xsd:element ref="ns2:a6be725d576043378de6f214f0e78ee4" minOccurs="0"/>
                <xsd:element ref="ns2:od8879f902fd47c7bc2aee162c9e5240" minOccurs="0"/>
                <xsd:element ref="ns2:j996553e0ae54d4984db0606efb6351c" minOccurs="0"/>
                <xsd:element ref="ns2:if0a8aeaad58489cbaf27eea2233913d" minOccurs="0"/>
                <xsd:element ref="ns2:f579045f93c34d4baadb74be2d3a98b1" minOccurs="0"/>
                <xsd:element ref="ns2:m5f81a6254e44a55996bb6356c849e0c" minOccurs="0"/>
                <xsd:element ref="ns2:TaxKeywordTaxHTField" minOccurs="0"/>
                <xsd:element ref="ns2:o862737f445746b494e2139aeb29e646" minOccurs="0"/>
                <xsd:element ref="ns2:g50616bc87614647a90e999144457760" minOccurs="0"/>
                <xsd:element ref="ns2:a6d0b0f5ac9d4fa8b2e660c59fbea416" minOccurs="0"/>
                <xsd:element ref="ns2:TaxCatchAll" minOccurs="0"/>
                <xsd:element ref="ns2:TaxCatchAllLabel" minOccurs="0"/>
                <xsd:element ref="ns2:b5df6f1f3e23409d9f5e1fce19348e5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5c247-7f53-4913-864a-4160aff1c458" elementFormDefault="qualified">
    <xsd:import namespace="http://schemas.microsoft.com/office/2006/documentManagement/types"/>
    <xsd:import namespace="http://schemas.microsoft.com/office/infopath/2007/PartnerControls"/>
    <xsd:element name="PhaseName" ma:index="1" nillable="true" ma:displayName="Phase Name" ma:default="T2WG" ma:internalName="PhaseName">
      <xsd:simpleType>
        <xsd:restriction base="dms:Text">
          <xsd:maxLength value="255"/>
        </xsd:restriction>
      </xsd:simpleType>
    </xsd:element>
    <xsd:element name="ProjectName" ma:index="2" nillable="true" ma:displayName="Project Name" ma:default="SoCal Gas MSA" ma:internalName="ProjectName">
      <xsd:simpleType>
        <xsd:restriction base="dms:Text">
          <xsd:maxLength value="255"/>
        </xsd:restriction>
      </xsd:simpleType>
    </xsd:element>
    <xsd:element name="ProjectOwner_PrincipalInvestigator" ma:index="4" nillable="true" ma:displayName="Project Owner(s)/Principal Investigator(s)" ma:default="" ma:list="UserInfo" ma:SearchPeopleOnly="false" ma:SharePointGroup="0" ma:internalName="ProjectOwner_PrincipalInvestiga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nagers" ma:index="5" nillable="true" ma:displayName="Project Manager(s)" ma:default="" ma:description="Users or Groups that will be the Project Managers for this Project." ma:list="UserInfo" ma:SearchPeopleOnly="false" ma:SharePointGroup="0" ma:internalName="Manag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Period_x0020_of_x0020_Performance_x0020_Start_x0020_Date" ma:index="6" nillable="true" ma:displayName="Project Period of Performance Start Date" ma:default="" ma:format="DateOnly" ma:internalName="Project_x0020_Period_x0020_of_x0020_Performance_x0020_Start_x0020_Date">
      <xsd:simpleType>
        <xsd:restriction base="dms:DateTime"/>
      </xsd:simpleType>
    </xsd:element>
    <xsd:element name="Project_x0020_Period_x0020_of_x0020_Performance_x0020_End_x0020_Date" ma:index="7" nillable="true" ma:displayName="Project Period of Performance End Date" ma:default="" ma:format="DateOnly" ma:internalName="Project_x0020_Period_x0020_of_x0020_Performance_x0020_End_x0020_Date">
      <xsd:simpleType>
        <xsd:restriction base="dms:DateTime"/>
      </xsd:simpleType>
    </xsd:element>
    <xsd:element name="ProjectTOWAName" ma:index="11" nillable="true" ma:displayName="Project Cost Point Name" ma:default="" ma:internalName="ProjectTOWAName">
      <xsd:simpleType>
        <xsd:restriction base="dms:Text">
          <xsd:maxLength value="255"/>
        </xsd:restriction>
      </xsd:simpleType>
    </xsd:element>
    <xsd:element name="ContractName" ma:index="12" nillable="true" ma:displayName="Contract Name" ma:default="6629 - Standard Service Agreement" ma:internalName="ContractName">
      <xsd:simpleType>
        <xsd:restriction base="dms:Text">
          <xsd:maxLength value="255"/>
        </xsd:restriction>
      </xsd:simpleType>
    </xsd:element>
    <xsd:element name="ContractNumber" ma:index="13" nillable="true" ma:displayName="Contract Number" ma:default="" ma:internalName="ContractNumber">
      <xsd:simpleType>
        <xsd:restriction base="dms:Text">
          <xsd:maxLength value="255"/>
        </xsd:restriction>
      </xsd:simpleType>
    </xsd:element>
    <xsd:element name="ContractCostPointNumber" ma:index="14" nillable="true" ma:displayName="Contract CostPoint Number" ma:default="" ma:internalName="ContractCostPointNumber">
      <xsd:simpleType>
        <xsd:restriction base="dms:Text">
          <xsd:maxLength value="255"/>
        </xsd:restriction>
      </xsd:simpleType>
    </xsd:element>
    <xsd:element name="ProjectTask" ma:index="18" nillable="true" ma:displayName="Project Task" ma:default="Not in Use" ma:format="Dropdown" ma:indexed="true" ma:internalName="ProjectTask">
      <xsd:simpleType>
        <xsd:restriction base="dms:Choice">
          <xsd:enumeration value="Not in Use"/>
          <xsd:enumeration value="Task 1"/>
          <xsd:enumeration value="Task 2"/>
          <xsd:enumeration value="Task 3"/>
          <xsd:enumeration value="Task 4"/>
          <xsd:enumeration value="Task 5"/>
          <xsd:enumeration value="Task 6"/>
          <xsd:enumeration value="Task 7"/>
          <xsd:enumeration value="Task 8"/>
          <xsd:enumeration value="Task 9"/>
          <xsd:enumeration value="Task 10"/>
        </xsd:restriction>
      </xsd:simpleType>
    </xsd:element>
    <xsd:element name="ProgramName" ma:index="20" nillable="true" ma:displayName="Program Name" ma:default="Not in Use" ma:format="Dropdown" ma:internalName="ProgramName">
      <xsd:simpleType>
        <xsd:restriction base="dms:Choice">
          <xsd:enumeration value="Not in Use"/>
          <xsd:enumeration value="Program 1"/>
          <xsd:enumeration value="Program 2"/>
        </xsd:restriction>
      </xsd:simpleType>
    </xsd:element>
    <xsd:element name="WorkLead" ma:index="21" nillable="true" ma:displayName="Work Lead" ma:list="UserInfo" ma:SearchPeopleOnly="false" ma:SharePointGroup="0" ma:internalName="WorkLea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Exemption" ma:index="22" nillable="true" ma:displayName="Retention Exemption" ma:default="false" ma:description="Does this item is exempt to retention policies?" ma:format="Dropdown" ma:internalName="RetentionExemption">
      <xsd:simpleType>
        <xsd:restriction base="dms:Choice">
          <xsd:enumeration value="true"/>
          <xsd:enumeration value="false"/>
        </xsd:restriction>
      </xsd:simpleType>
    </xsd:element>
    <xsd:element name="a6be725d576043378de6f214f0e78ee4" ma:index="27" nillable="true" ma:taxonomy="true" ma:internalName="a6be725d576043378de6f214f0e78ee4" ma:taxonomyFieldName="ProjectClients" ma:displayName="Project Client(s)" ma:default="" ma:fieldId="{a6be725d-5760-4337-8de6-f214f0e78ee4}" ma:taxonomyMulti="true" ma:sspId="3d0ec70f-4850-419e-ba88-1a2e9ef4e89e" ma:termSetId="44d4987f-3adc-455a-8868-f708304dd1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879f902fd47c7bc2aee162c9e5240" ma:index="28" nillable="true" ma:taxonomy="true" ma:internalName="od8879f902fd47c7bc2aee162c9e5240" ma:taxonomyFieldName="Locations" ma:displayName="Location(s)" ma:default="" ma:fieldId="{8d8879f9-02fd-47c7-bc2a-ee162c9e5240}" ma:taxonomyMulti="true" ma:sspId="3d0ec70f-4850-419e-ba88-1a2e9ef4e89e" ma:termSetId="854112e3-27c0-4f0c-944e-8c1118097f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96553e0ae54d4984db0606efb6351c" ma:index="29" nillable="true" ma:taxonomy="true" ma:internalName="j996553e0ae54d4984db0606efb6351c" ma:taxonomyFieldName="ProjectServiceSectors" ma:displayName="Project Service Sector(s)" ma:default="" ma:fieldId="{3996553e-0ae5-4d49-84db-0606efb6351c}" ma:taxonomyMulti="true" ma:sspId="3d0ec70f-4850-419e-ba88-1a2e9ef4e89e" ma:termSetId="cf4f7acd-60cb-4231-b591-055b3c5379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0a8aeaad58489cbaf27eea2233913d" ma:index="32" nillable="true" ma:taxonomy="true" ma:internalName="if0a8aeaad58489cbaf27eea2233913d" ma:taxonomyFieldName="ProjectLocations" ma:displayName="Project Location(s)" ma:default="" ma:fieldId="{2f0a8aea-ad58-489c-baf2-7eea2233913d}" ma:taxonomyMulti="true" ma:sspId="3d0ec70f-4850-419e-ba88-1a2e9ef4e89e" ma:termSetId="854112e3-27c0-4f0c-944e-8c1118097f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79045f93c34d4baadb74be2d3a98b1" ma:index="34" nillable="true" ma:taxonomy="true" ma:internalName="f579045f93c34d4baadb74be2d3a98b1" ma:taxonomyFieldName="ProjectSubjectAreas" ma:displayName="Project Subject Area(s)" ma:default="" ma:fieldId="{f579045f-93c3-4d4b-aadb-74be2d3a98b1}" ma:taxonomyMulti="true" ma:sspId="3d0ec70f-4850-419e-ba88-1a2e9ef4e89e" ma:termSetId="f080a943-eb78-43ab-9400-12a1613499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f81a6254e44a55996bb6356c849e0c" ma:index="35" nillable="true" ma:taxonomy="true" ma:internalName="m5f81a6254e44a55996bb6356c849e0c" ma:taxonomyFieldName="WorkType" ma:displayName="Work Type" ma:indexed="true" ma:default="" ma:fieldId="{65f81a62-54e4-4a55-996b-b6356c849e0c}" ma:sspId="3d0ec70f-4850-419e-ba88-1a2e9ef4e89e" ma:termSetId="71bc965d-f6c0-4fc0-acc6-7dbe60bc63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8" nillable="true" ma:taxonomy="true" ma:internalName="TaxKeywordTaxHTField" ma:taxonomyFieldName="TaxKeyword" ma:displayName="Enterprise Keywords" ma:fieldId="{23f27201-bee3-471e-b2e7-b64fd8b7ca38}" ma:taxonomyMulti="true" ma:sspId="3d0ec70f-4850-419e-ba88-1a2e9ef4e89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862737f445746b494e2139aeb29e646" ma:index="39" nillable="true" ma:taxonomy="true" ma:internalName="o862737f445746b494e2139aeb29e646" ma:taxonomyFieldName="ContractClients" ma:displayName="Contract Client(s)" ma:default="" ma:fieldId="{8862737f-4457-46b4-94e2-139aeb29e646}" ma:taxonomyMulti="true" ma:sspId="3d0ec70f-4850-419e-ba88-1a2e9ef4e89e" ma:termSetId="44d4987f-3adc-455a-8868-f708304dd1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0616bc87614647a90e999144457760" ma:index="40" nillable="true" ma:taxonomy="true" ma:internalName="g50616bc87614647a90e999144457760" ma:taxonomyFieldName="AreaOfExpertise" ma:displayName="Area of Expertise" ma:default="" ma:fieldId="{050616bc-8761-4647-a90e-999144457760}" ma:sspId="3d0ec70f-4850-419e-ba88-1a2e9ef4e89e" ma:termSetId="feb27233-c7ec-44e4-a9ed-cbe7bef492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d0b0f5ac9d4fa8b2e660c59fbea416" ma:index="41" nillable="true" ma:taxonomy="true" ma:internalName="a6d0b0f5ac9d4fa8b2e660c59fbea416" ma:taxonomyFieldName="ContractDivisions" ma:displayName="Contract Division(s)" ma:default="" ma:fieldId="{a6d0b0f5-ac9d-4fa8-b2e6-60c59fbea416}" ma:taxonomyMulti="true" ma:sspId="3d0ec70f-4850-419e-ba88-1a2e9ef4e89e" ma:termSetId="6c598dca-fe5d-4256-b9f9-32eb57bf30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2" nillable="true" ma:displayName="Taxonomy Catch All Column" ma:hidden="true" ma:list="{25a767ae-351d-4c72-9e33-866f71313bc8}" ma:internalName="TaxCatchAll" ma:showField="CatchAllData" ma:web="9d62ade9-c73a-4f50-9fbe-bf28269a4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3" nillable="true" ma:displayName="Taxonomy Catch All Column1" ma:hidden="true" ma:list="{25a767ae-351d-4c72-9e33-866f71313bc8}" ma:internalName="TaxCatchAllLabel" ma:readOnly="true" ma:showField="CatchAllDataLabel" ma:web="9d62ade9-c73a-4f50-9fbe-bf28269a4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5df6f1f3e23409d9f5e1fce19348e51" ma:index="45" nillable="true" ma:taxonomy="true" ma:internalName="b5df6f1f3e23409d9f5e1fce19348e51" ma:taxonomyFieldName="ServiceSectors" ma:displayName="Service Sector(s)" ma:default="" ma:fieldId="{b5df6f1f-3e23-409d-9f5e-1fce19348e51}" ma:taxonomyMulti="true" ma:sspId="3d0ec70f-4850-419e-ba88-1a2e9ef4e89e" ma:termSetId="cf4f7acd-60cb-4231-b591-055b3c5379d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d0ec70f-4850-419e-ba88-1a2e9ef4e89e" ContentTypeId="0x010100B80CB6684E0D2F408D230F308CBB847F0302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488C1-4139-45AC-88A2-7C80455211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2C0FF-DA61-4612-93E7-A8DBDBC26885}">
  <ds:schemaRefs>
    <ds:schemaRef ds:uri="http://schemas.microsoft.com/office/2006/metadata/properties"/>
    <ds:schemaRef ds:uri="http://schemas.microsoft.com/office/infopath/2007/PartnerControls"/>
    <ds:schemaRef ds:uri="dc75c247-7f53-4913-864a-4160aff1c458"/>
  </ds:schemaRefs>
</ds:datastoreItem>
</file>

<file path=customXml/itemProps3.xml><?xml version="1.0" encoding="utf-8"?>
<ds:datastoreItem xmlns:ds="http://schemas.openxmlformats.org/officeDocument/2006/customXml" ds:itemID="{DDEC1D84-B9E2-4F39-B07F-96D1FDA50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5c247-7f53-4913-864a-4160aff1c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FF26FB-56E4-48FC-9905-ADE6F6AD230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C0597AD-2D5D-4E94-8859-A39822D4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5992</Words>
  <Characters>34161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Arlis Reynolds</dc:creator>
  <cp:keywords/>
  <dc:description/>
  <cp:lastModifiedBy>Arlis Reynolds</cp:lastModifiedBy>
  <cp:revision>9</cp:revision>
  <cp:lastPrinted>2017-04-16T03:24:00Z</cp:lastPrinted>
  <dcterms:created xsi:type="dcterms:W3CDTF">2017-04-16T02:37:00Z</dcterms:created>
  <dcterms:modified xsi:type="dcterms:W3CDTF">2017-04-22T16:02:00Z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0x010100B80CB6684E0D2F408D230F308CBB847F030200E715B6E330FF214B95C030E04D08231E</vt:lpwstr>
  </property>
  <property fmtid="{D5CDD505-2E9C-101B-9397-08002B2CF9AE}" pid="3" name="TaxKeyword">
    <vt:lpwstr/>
  </property>
  <property fmtid="{D5CDD505-2E9C-101B-9397-08002B2CF9AE}" pid="4" name="Locations">
    <vt:lpwstr/>
  </property>
  <property fmtid="{D5CDD505-2E9C-101B-9397-08002B2CF9AE}" pid="5" name="ContractDivisions">
    <vt:lpwstr/>
  </property>
  <property fmtid="{D5CDD505-2E9C-101B-9397-08002B2CF9AE}" pid="6" name="ContractClients">
    <vt:lpwstr/>
  </property>
  <property fmtid="{D5CDD505-2E9C-101B-9397-08002B2CF9AE}" pid="7" name="AreaOfExpertise">
    <vt:lpwstr/>
  </property>
  <property fmtid="{D5CDD505-2E9C-101B-9397-08002B2CF9AE}" pid="8" name="ProjectLocations">
    <vt:lpwstr/>
  </property>
  <property fmtid="{D5CDD505-2E9C-101B-9397-08002B2CF9AE}" pid="9" name="ServiceSectors">
    <vt:lpwstr/>
  </property>
  <property fmtid="{D5CDD505-2E9C-101B-9397-08002B2CF9AE}" pid="10" name="ProjectSubjectAreas">
    <vt:lpwstr/>
  </property>
  <property fmtid="{D5CDD505-2E9C-101B-9397-08002B2CF9AE}" pid="11" name="WorkType">
    <vt:lpwstr/>
  </property>
  <property fmtid="{D5CDD505-2E9C-101B-9397-08002B2CF9AE}" pid="12" name="ProjectClients">
    <vt:lpwstr/>
  </property>
  <property fmtid="{D5CDD505-2E9C-101B-9397-08002B2CF9AE}" pid="13" name="ProjectServiceSectors">
    <vt:lpwstr/>
  </property>
</Properties>
</file>