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3D" w:rsidRPr="00166B07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166B07">
        <w:rPr>
          <w:rFonts w:ascii="Cambria,Bold" w:hAnsi="Cambria,Bold" w:cs="Cambria,Bold"/>
          <w:b/>
          <w:bCs/>
        </w:rPr>
        <w:t>Proposal for consideration in the T2WG</w:t>
      </w:r>
      <w:r w:rsidR="008E4CAD">
        <w:rPr>
          <w:rFonts w:ascii="Cambria,Bold" w:hAnsi="Cambria,Bold" w:cs="Cambria,Bold"/>
          <w:b/>
          <w:bCs/>
        </w:rPr>
        <w:t xml:space="preserve"> </w:t>
      </w:r>
      <w:del w:id="0" w:author="Arlis Reynolds" w:date="2017-04-22T08:43:00Z">
        <w:r w:rsidR="008E4CAD" w:rsidDel="00182B7E">
          <w:rPr>
            <w:rFonts w:ascii="Cambria,Bold" w:hAnsi="Cambria,Bold" w:cs="Cambria,Bold"/>
            <w:b/>
            <w:bCs/>
          </w:rPr>
          <w:tab/>
        </w:r>
      </w:del>
      <w:r w:rsidR="008E4CAD">
        <w:rPr>
          <w:rFonts w:ascii="Cambria,Bold" w:hAnsi="Cambria,Bold" w:cs="Cambria,Bold"/>
          <w:b/>
          <w:bCs/>
        </w:rPr>
        <w:t>(version 2)</w:t>
      </w:r>
      <w:r w:rsidR="00077847" w:rsidRPr="00166B07">
        <w:rPr>
          <w:rFonts w:ascii="Cambria,Bold" w:hAnsi="Cambria,Bold" w:cs="Cambria,Bold"/>
          <w:b/>
          <w:bCs/>
        </w:rPr>
        <w:tab/>
      </w:r>
      <w:r w:rsidR="00077847" w:rsidRPr="00166B07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2017/04/</w:t>
      </w:r>
      <w:r w:rsidR="00B46DCE">
        <w:rPr>
          <w:rFonts w:ascii="Cambria,Bold" w:hAnsi="Cambria,Bold" w:cs="Cambria,Bold"/>
          <w:b/>
          <w:bCs/>
        </w:rPr>
        <w:t>20</w:t>
      </w:r>
    </w:p>
    <w:p w:rsidR="00C8073D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:rsidR="008E4CAD" w:rsidRDefault="00051D45" w:rsidP="00166B07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>baseline for Normal Replacement, Replace on Burnout, New Load, and New Construction measures as well as the second baseline</w:t>
      </w:r>
      <w:r w:rsidR="00C8073D">
        <w:rPr>
          <w:rStyle w:val="FootnoteReference"/>
          <w:rFonts w:ascii="Corbel" w:hAnsi="Corbel" w:cs="Corbel"/>
          <w:color w:val="000000"/>
        </w:rPr>
        <w:footnoteReference w:id="1"/>
      </w:r>
      <w:r w:rsidRPr="001B529A">
        <w:rPr>
          <w:rFonts w:ascii="Corbel" w:hAnsi="Corbel" w:cs="Corbel"/>
          <w:color w:val="000000"/>
        </w:rPr>
        <w:t xml:space="preserve"> for Accelerated Replacement measures.</w:t>
      </w:r>
    </w:p>
    <w:p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:rsidR="008E4CAD" w:rsidRDefault="00051D45" w:rsidP="00166B07">
      <w:pPr>
        <w:spacing w:after="1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building, or process</w:t>
      </w:r>
      <w:r>
        <w:rPr>
          <w:rFonts w:ascii="Corbel" w:hAnsi="Corbel" w:cs="Corbel"/>
          <w:color w:val="000000"/>
        </w:rPr>
        <w:t xml:space="preserve"> while providing a level of service comparable to the efficient measure</w:t>
      </w:r>
      <w:del w:id="1" w:author="Fitzpatrick, Halley D" w:date="2017-04-20T12:24:00Z">
        <w:r w:rsidDel="0084633F">
          <w:rPr>
            <w:rFonts w:ascii="Corbel" w:hAnsi="Corbel" w:cs="Corbel"/>
            <w:color w:val="000000"/>
          </w:rPr>
          <w:delText xml:space="preserve"> as perceived by the customer</w:delText>
        </w:r>
        <w:r w:rsidRPr="00FB69C3" w:rsidDel="0084633F">
          <w:rPr>
            <w:rFonts w:ascii="Corbel" w:hAnsi="Corbel" w:cs="Corbel"/>
            <w:color w:val="000000"/>
          </w:rPr>
          <w:delText>.</w:delText>
        </w:r>
      </w:del>
      <w:r w:rsidR="0084633F">
        <w:rPr>
          <w:rFonts w:ascii="Corbel" w:hAnsi="Corbel" w:cs="Corbel"/>
          <w:color w:val="000000"/>
        </w:rPr>
        <w:t>.</w:t>
      </w:r>
    </w:p>
    <w:p w:rsidR="008E4CAD" w:rsidRPr="00166B07" w:rsidRDefault="008E4CAD" w:rsidP="00166B07">
      <w:pPr>
        <w:spacing w:after="0"/>
        <w:rPr>
          <w:rFonts w:ascii="Corbel" w:hAnsi="Corbel" w:cs="Corbel"/>
          <w:b/>
          <w:color w:val="000000"/>
        </w:rPr>
      </w:pPr>
    </w:p>
    <w:p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:rsidR="0095259A" w:rsidRDefault="0095259A" w:rsidP="00C8073D">
      <w:pPr>
        <w:rPr>
          <w:ins w:id="2" w:author="Fitzpatrick, Halley D" w:date="2017-04-20T11:51:00Z"/>
          <w:rFonts w:ascii="Corbel" w:hAnsi="Corbel" w:cs="Corbel"/>
          <w:color w:val="000000"/>
        </w:rPr>
      </w:pPr>
      <w:ins w:id="3" w:author="Fitzpatrick, Halley D" w:date="2017-04-20T11:48:00Z">
        <w:r>
          <w:rPr>
            <w:rFonts w:ascii="Corbel" w:hAnsi="Corbel" w:cs="Corbel"/>
            <w:color w:val="000000"/>
          </w:rPr>
          <w:t xml:space="preserve">Step </w:t>
        </w:r>
      </w:ins>
      <w:ins w:id="4" w:author="Fitzpatrick, Halley D" w:date="2017-04-20T11:39:00Z">
        <w:r>
          <w:rPr>
            <w:rFonts w:ascii="Corbel" w:hAnsi="Corbel" w:cs="Corbel"/>
            <w:color w:val="000000"/>
          </w:rPr>
          <w:t xml:space="preserve">1. </w:t>
        </w:r>
      </w:ins>
      <w:ins w:id="5" w:author="Fitzpatrick, Halley D" w:date="2017-04-20T11:42:00Z">
        <w:r>
          <w:rPr>
            <w:rFonts w:ascii="Corbel" w:hAnsi="Corbel" w:cs="Corbel"/>
            <w:color w:val="000000"/>
          </w:rPr>
          <w:t xml:space="preserve">Consider any applicable </w:t>
        </w:r>
      </w:ins>
      <w:ins w:id="6" w:author="Fitzpatrick, Halley D" w:date="2017-04-20T11:39:00Z">
        <w:r>
          <w:rPr>
            <w:rFonts w:ascii="Corbel" w:hAnsi="Corbel" w:cs="Corbel"/>
            <w:color w:val="000000"/>
          </w:rPr>
          <w:t xml:space="preserve">CPUC </w:t>
        </w:r>
      </w:ins>
      <w:ins w:id="7" w:author="Fitzpatrick, Halley D" w:date="2017-04-20T11:41:00Z">
        <w:r>
          <w:rPr>
            <w:rFonts w:ascii="Corbel" w:hAnsi="Corbel" w:cs="Corbel"/>
            <w:color w:val="000000"/>
          </w:rPr>
          <w:t>published</w:t>
        </w:r>
      </w:ins>
      <w:ins w:id="8" w:author="Fitzpatrick, Halley D" w:date="2017-04-20T11:39:00Z">
        <w:r>
          <w:rPr>
            <w:rFonts w:ascii="Corbel" w:hAnsi="Corbel" w:cs="Corbel"/>
            <w:color w:val="000000"/>
          </w:rPr>
          <w:t xml:space="preserve"> </w:t>
        </w:r>
      </w:ins>
      <w:ins w:id="9" w:author="Fitzpatrick, Halley D" w:date="2017-04-20T11:43:00Z">
        <w:r>
          <w:rPr>
            <w:rFonts w:ascii="Corbel" w:hAnsi="Corbel" w:cs="Corbel"/>
            <w:color w:val="000000"/>
          </w:rPr>
          <w:t>S</w:t>
        </w:r>
      </w:ins>
      <w:ins w:id="10" w:author="Fitzpatrick, Halley D" w:date="2017-04-20T11:42:00Z">
        <w:r>
          <w:rPr>
            <w:rFonts w:ascii="Corbel" w:hAnsi="Corbel" w:cs="Corbel"/>
            <w:color w:val="000000"/>
          </w:rPr>
          <w:t xml:space="preserve">tandard </w:t>
        </w:r>
      </w:ins>
      <w:ins w:id="11" w:author="Fitzpatrick, Halley D" w:date="2017-04-20T11:43:00Z">
        <w:r>
          <w:rPr>
            <w:rFonts w:ascii="Corbel" w:hAnsi="Corbel" w:cs="Corbel"/>
            <w:color w:val="000000"/>
          </w:rPr>
          <w:t>Practice b</w:t>
        </w:r>
      </w:ins>
      <w:ins w:id="12" w:author="Fitzpatrick, Halley D" w:date="2017-04-20T11:42:00Z">
        <w:r>
          <w:rPr>
            <w:rFonts w:ascii="Corbel" w:hAnsi="Corbel" w:cs="Corbel"/>
            <w:color w:val="000000"/>
          </w:rPr>
          <w:t>aseline</w:t>
        </w:r>
      </w:ins>
      <w:ins w:id="13" w:author="Fitzpatrick, Halley D" w:date="2017-04-20T11:43:00Z">
        <w:r>
          <w:rPr>
            <w:rFonts w:ascii="Corbel" w:hAnsi="Corbel" w:cs="Corbel"/>
            <w:color w:val="000000"/>
          </w:rPr>
          <w:t xml:space="preserve"> assumptions relevant</w:t>
        </w:r>
      </w:ins>
      <w:ins w:id="14" w:author="Chan, Ryan" w:date="2017-04-20T15:49:00Z">
        <w:r w:rsidR="00FF5AE9">
          <w:rPr>
            <w:rFonts w:ascii="Corbel" w:hAnsi="Corbel" w:cs="Corbel"/>
            <w:color w:val="000000"/>
          </w:rPr>
          <w:t xml:space="preserve"> </w:t>
        </w:r>
      </w:ins>
      <w:ins w:id="15" w:author="Fitzpatrick, Halley D" w:date="2017-04-20T11:43:00Z">
        <w:del w:id="16" w:author="Chan, Ryan" w:date="2017-04-20T15:49:00Z">
          <w:r w:rsidDel="00FF5AE9">
            <w:rPr>
              <w:rFonts w:ascii="Corbel" w:hAnsi="Corbel" w:cs="Corbel"/>
              <w:color w:val="000000"/>
            </w:rPr>
            <w:delText xml:space="preserve"> </w:delText>
          </w:r>
        </w:del>
      </w:ins>
      <w:ins w:id="17" w:author="Chan, Ryan" w:date="2017-04-20T15:49:00Z">
        <w:r w:rsidR="00FF5AE9">
          <w:rPr>
            <w:rFonts w:ascii="Corbel" w:hAnsi="Corbel" w:cs="Corbel"/>
            <w:color w:val="000000"/>
          </w:rPr>
          <w:t xml:space="preserve">to the </w:t>
        </w:r>
        <w:r w:rsidR="00FF5AE9" w:rsidRPr="00FF5AE9">
          <w:rPr>
            <w:rFonts w:ascii="Corbel" w:hAnsi="Corbel" w:cs="Corbel"/>
            <w:color w:val="000000"/>
          </w:rPr>
          <w:t>anticipated functional needs of the customer, building, or process</w:t>
        </w:r>
      </w:ins>
      <w:ins w:id="18" w:author="Fitzpatrick, Halley D" w:date="2017-04-20T11:43:00Z">
        <w:del w:id="19" w:author="Chan, Ryan" w:date="2017-04-20T15:49:00Z">
          <w:r w:rsidDel="00FF5AE9">
            <w:rPr>
              <w:rFonts w:ascii="Corbel" w:hAnsi="Corbel" w:cs="Corbel"/>
              <w:color w:val="000000"/>
            </w:rPr>
            <w:delText>to the project/measure</w:delText>
          </w:r>
        </w:del>
      </w:ins>
      <w:ins w:id="20" w:author="Fitzpatrick, Halley D" w:date="2017-04-20T12:26:00Z">
        <w:r w:rsidR="0084633F">
          <w:rPr>
            <w:rFonts w:ascii="Corbel" w:hAnsi="Corbel" w:cs="Corbel"/>
            <w:color w:val="000000"/>
          </w:rPr>
          <w:t xml:space="preserve">. The two current sources are </w:t>
        </w:r>
      </w:ins>
      <w:ins w:id="21" w:author="Fitzpatrick, Halley D" w:date="2017-04-20T12:31:00Z">
        <w:del w:id="22" w:author="Chan, Ryan" w:date="2017-04-20T16:02:00Z">
          <w:r w:rsidR="0084633F" w:rsidDel="00B46DCE">
            <w:rPr>
              <w:rFonts w:ascii="Corbel" w:hAnsi="Corbel" w:cs="Corbel"/>
              <w:color w:val="000000"/>
            </w:rPr>
            <w:delText xml:space="preserve">published </w:delText>
          </w:r>
        </w:del>
      </w:ins>
      <w:ins w:id="23" w:author="Fitzpatrick, Halley D" w:date="2017-04-20T12:26:00Z">
        <w:r w:rsidR="0084633F">
          <w:rPr>
            <w:rFonts w:ascii="Corbel" w:hAnsi="Corbel" w:cs="Corbel"/>
            <w:color w:val="000000"/>
          </w:rPr>
          <w:t>CPUC</w:t>
        </w:r>
      </w:ins>
      <w:ins w:id="24" w:author="Chan, Ryan" w:date="2017-04-20T16:02:00Z">
        <w:r w:rsidR="00B46DCE">
          <w:rPr>
            <w:rFonts w:ascii="Corbel" w:hAnsi="Corbel" w:cs="Corbel"/>
            <w:color w:val="000000"/>
          </w:rPr>
          <w:t xml:space="preserve"> </w:t>
        </w:r>
      </w:ins>
      <w:ins w:id="25" w:author="Chan, Ryan" w:date="2017-04-20T16:03:00Z">
        <w:r w:rsidR="008E4CAD">
          <w:rPr>
            <w:rFonts w:ascii="Corbel" w:hAnsi="Corbel" w:cs="Corbel"/>
            <w:color w:val="000000"/>
          </w:rPr>
          <w:t>approved</w:t>
        </w:r>
      </w:ins>
      <w:ins w:id="26" w:author="Fitzpatrick, Halley D" w:date="2017-04-20T12:26:00Z">
        <w:r w:rsidR="0084633F">
          <w:rPr>
            <w:rFonts w:ascii="Corbel" w:hAnsi="Corbel" w:cs="Corbel"/>
            <w:color w:val="000000"/>
          </w:rPr>
          <w:t xml:space="preserve"> </w:t>
        </w:r>
      </w:ins>
      <w:ins w:id="27" w:author="Fitzpatrick, Halley D" w:date="2017-04-20T11:41:00Z">
        <w:r>
          <w:rPr>
            <w:rFonts w:ascii="Corbel" w:hAnsi="Corbel" w:cs="Corbel"/>
            <w:color w:val="000000"/>
          </w:rPr>
          <w:t xml:space="preserve">ISP guidance </w:t>
        </w:r>
      </w:ins>
      <w:ins w:id="28" w:author="Fitzpatrick, Halley D" w:date="2017-04-20T11:42:00Z">
        <w:r>
          <w:rPr>
            <w:rFonts w:ascii="Corbel" w:hAnsi="Corbel" w:cs="Corbel"/>
            <w:color w:val="000000"/>
          </w:rPr>
          <w:t>documents</w:t>
        </w:r>
        <w:r w:rsidR="00CF5E59">
          <w:rPr>
            <w:rFonts w:ascii="Corbel" w:hAnsi="Corbel" w:cs="Corbel"/>
            <w:color w:val="000000"/>
          </w:rPr>
          <w:t xml:space="preserve"> or DEER </w:t>
        </w:r>
      </w:ins>
      <w:ins w:id="29" w:author="Fitzpatrick, Halley D" w:date="2017-04-20T12:33:00Z">
        <w:r w:rsidR="00CF5E59">
          <w:rPr>
            <w:rFonts w:ascii="Corbel" w:hAnsi="Corbel" w:cs="Corbel"/>
            <w:color w:val="000000"/>
          </w:rPr>
          <w:t>baseline values</w:t>
        </w:r>
      </w:ins>
      <w:ins w:id="30" w:author="Fitzpatrick, Halley D" w:date="2017-04-20T11:43:00Z">
        <w:r>
          <w:rPr>
            <w:rFonts w:ascii="Corbel" w:hAnsi="Corbel" w:cs="Corbel"/>
            <w:color w:val="000000"/>
          </w:rPr>
          <w:t xml:space="preserve">. </w:t>
        </w:r>
      </w:ins>
      <w:ins w:id="31" w:author="Fitzpatrick, Halley D" w:date="2017-04-20T11:45:00Z">
        <w:r>
          <w:rPr>
            <w:rFonts w:ascii="Corbel" w:hAnsi="Corbel" w:cs="Corbel"/>
            <w:color w:val="000000"/>
          </w:rPr>
          <w:t>If applicable baseline assumption is found</w:t>
        </w:r>
      </w:ins>
      <w:ins w:id="32" w:author="Chan, Ryan" w:date="2017-04-20T15:51:00Z">
        <w:r w:rsidR="00FF5AE9">
          <w:rPr>
            <w:rStyle w:val="FootnoteReference"/>
            <w:rFonts w:ascii="Corbel" w:hAnsi="Corbel" w:cs="Corbel"/>
            <w:color w:val="000000"/>
          </w:rPr>
          <w:footnoteReference w:id="2"/>
        </w:r>
      </w:ins>
      <w:ins w:id="40" w:author="Fitzpatrick, Halley D" w:date="2017-04-20T11:45:00Z">
        <w:r>
          <w:rPr>
            <w:rFonts w:ascii="Corbel" w:hAnsi="Corbel" w:cs="Corbel"/>
            <w:color w:val="000000"/>
          </w:rPr>
          <w:t xml:space="preserve">, </w:t>
        </w:r>
      </w:ins>
      <w:ins w:id="41" w:author="Fitzpatrick, Halley D" w:date="2017-04-20T12:31:00Z">
        <w:del w:id="42" w:author="Chan, Ryan" w:date="2017-04-20T12:59:00Z">
          <w:r w:rsidR="0084633F" w:rsidDel="0061547D">
            <w:rPr>
              <w:rFonts w:ascii="Corbel" w:hAnsi="Corbel" w:cs="Corbel"/>
              <w:color w:val="000000"/>
            </w:rPr>
            <w:delText>go to step X.</w:delText>
          </w:r>
        </w:del>
      </w:ins>
      <w:ins w:id="43" w:author="Chan, Ryan" w:date="2017-04-20T12:59:00Z">
        <w:r w:rsidR="0061547D">
          <w:rPr>
            <w:rFonts w:ascii="Corbel" w:hAnsi="Corbel" w:cs="Corbel"/>
            <w:color w:val="000000"/>
          </w:rPr>
          <w:t>use that as the baseline.</w:t>
        </w:r>
      </w:ins>
      <w:ins w:id="44" w:author="Chan, Ryan" w:date="2017-04-20T15:12:00Z">
        <w:r w:rsidR="00A91202">
          <w:rPr>
            <w:rFonts w:ascii="Corbel" w:hAnsi="Corbel" w:cs="Corbel"/>
            <w:color w:val="000000"/>
          </w:rPr>
          <w:t xml:space="preserve"> STOP.</w:t>
        </w:r>
      </w:ins>
    </w:p>
    <w:p w:rsidR="00A91202" w:rsidRDefault="00CF5E59" w:rsidP="00CF5E59">
      <w:pPr>
        <w:rPr>
          <w:ins w:id="45" w:author="Chan, Ryan" w:date="2017-04-20T15:17:00Z"/>
          <w:rFonts w:ascii="Corbel" w:hAnsi="Corbel" w:cs="Corbel"/>
          <w:color w:val="000000"/>
        </w:rPr>
      </w:pPr>
      <w:ins w:id="46" w:author="Fitzpatrick, Halley D" w:date="2017-04-20T11:51:00Z">
        <w:r>
          <w:rPr>
            <w:rFonts w:ascii="Corbel" w:hAnsi="Corbel" w:cs="Corbel"/>
            <w:color w:val="000000"/>
          </w:rPr>
          <w:t xml:space="preserve">Step 2. </w:t>
        </w:r>
      </w:ins>
      <w:ins w:id="47" w:author="Fitzpatrick, Halley D" w:date="2017-04-20T12:41:00Z">
        <w:r>
          <w:rPr>
            <w:rFonts w:ascii="Corbel" w:hAnsi="Corbel" w:cs="Corbel"/>
            <w:color w:val="000000"/>
          </w:rPr>
          <w:t xml:space="preserve">Determine </w:t>
        </w:r>
      </w:ins>
      <w:ins w:id="48" w:author="Fitzpatrick, Halley D" w:date="2017-04-20T12:42:00Z">
        <w:del w:id="49" w:author="Chan, Ryan" w:date="2017-04-20T15:01:00Z">
          <w:r w:rsidDel="0080346D">
            <w:rPr>
              <w:rFonts w:ascii="Corbel" w:hAnsi="Corbel" w:cs="Corbel"/>
              <w:color w:val="000000"/>
            </w:rPr>
            <w:delText>if</w:delText>
          </w:r>
        </w:del>
      </w:ins>
      <w:ins w:id="50" w:author="Chan, Ryan" w:date="2017-04-20T15:14:00Z">
        <w:r w:rsidR="00A91202">
          <w:rPr>
            <w:rFonts w:ascii="Corbel" w:hAnsi="Corbel" w:cs="Corbel"/>
            <w:color w:val="000000"/>
          </w:rPr>
          <w:t>at least one</w:t>
        </w:r>
      </w:ins>
      <w:ins w:id="51" w:author="Chan, Ryan" w:date="2017-04-20T15:11:00Z">
        <w:r w:rsidR="00A91202">
          <w:rPr>
            <w:rFonts w:ascii="Corbel" w:hAnsi="Corbel" w:cs="Corbel"/>
            <w:color w:val="000000"/>
          </w:rPr>
          <w:t xml:space="preserve"> </w:t>
        </w:r>
      </w:ins>
      <w:ins w:id="52" w:author="Chan, Ryan" w:date="2017-04-20T15:01:00Z">
        <w:r w:rsidR="0080346D">
          <w:rPr>
            <w:rFonts w:ascii="Corbel" w:hAnsi="Corbel" w:cs="Corbel"/>
            <w:color w:val="000000"/>
          </w:rPr>
          <w:t xml:space="preserve">viable option </w:t>
        </w:r>
      </w:ins>
      <w:ins w:id="53" w:author="Chan, Ryan" w:date="2017-04-20T15:02:00Z">
        <w:r w:rsidR="0080346D">
          <w:rPr>
            <w:rFonts w:ascii="Corbel" w:hAnsi="Corbel" w:cs="Corbel"/>
            <w:color w:val="000000"/>
          </w:rPr>
          <w:t>the</w:t>
        </w:r>
      </w:ins>
      <w:ins w:id="54" w:author="Chan, Ryan" w:date="2017-04-20T15:01:00Z">
        <w:r w:rsidR="0080346D">
          <w:rPr>
            <w:rFonts w:ascii="Corbel" w:hAnsi="Corbel" w:cs="Corbel"/>
            <w:color w:val="000000"/>
          </w:rPr>
          <w:t xml:space="preserve"> </w:t>
        </w:r>
      </w:ins>
      <w:ins w:id="55" w:author="Chan, Ryan" w:date="2017-04-20T15:02:00Z">
        <w:r w:rsidR="0080346D">
          <w:rPr>
            <w:rFonts w:ascii="Corbel" w:hAnsi="Corbel" w:cs="Corbel"/>
            <w:color w:val="000000"/>
          </w:rPr>
          <w:t xml:space="preserve">customer has to </w:t>
        </w:r>
      </w:ins>
      <w:ins w:id="56" w:author="Chan, Ryan" w:date="2017-04-20T15:48:00Z">
        <w:r w:rsidR="00FF5AE9" w:rsidRPr="00FF5AE9">
          <w:rPr>
            <w:rFonts w:ascii="Corbel" w:hAnsi="Corbel" w:cs="Corbel"/>
            <w:color w:val="000000"/>
          </w:rPr>
          <w:t xml:space="preserve">meet the anticipated functional needs of the customer, building, or process </w:t>
        </w:r>
        <w:r w:rsidR="00FF5AE9">
          <w:rPr>
            <w:rFonts w:ascii="Corbel" w:hAnsi="Corbel" w:cs="Corbel"/>
            <w:color w:val="000000"/>
          </w:rPr>
          <w:t>while complying</w:t>
        </w:r>
      </w:ins>
      <w:ins w:id="57" w:author="Chan, Ryan" w:date="2017-04-20T15:02:00Z">
        <w:r w:rsidR="0080346D">
          <w:rPr>
            <w:rFonts w:ascii="Corbel" w:hAnsi="Corbel" w:cs="Corbel"/>
            <w:color w:val="000000"/>
          </w:rPr>
          <w:t xml:space="preserve"> with</w:t>
        </w:r>
      </w:ins>
      <w:ins w:id="58" w:author="Fitzpatrick, Halley D" w:date="2017-04-20T12:41:00Z">
        <w:r>
          <w:rPr>
            <w:rFonts w:ascii="Corbel" w:hAnsi="Corbel" w:cs="Corbel"/>
            <w:color w:val="000000"/>
          </w:rPr>
          <w:t xml:space="preserve"> </w:t>
        </w:r>
      </w:ins>
      <w:ins w:id="59" w:author="Fitzpatrick, Halley D" w:date="2017-04-20T12:42:00Z">
        <w:del w:id="60" w:author="Chan, Ryan" w:date="2017-04-20T15:05:00Z">
          <w:r w:rsidR="001A4B40" w:rsidDel="0080346D">
            <w:rPr>
              <w:rFonts w:ascii="Corbel" w:hAnsi="Corbel" w:cs="Corbel"/>
              <w:color w:val="000000"/>
            </w:rPr>
            <w:delText>any</w:delText>
          </w:r>
        </w:del>
      </w:ins>
      <w:ins w:id="61" w:author="Chan, Ryan" w:date="2017-04-20T15:05:00Z">
        <w:r w:rsidR="0080346D">
          <w:rPr>
            <w:rFonts w:ascii="Corbel" w:hAnsi="Corbel" w:cs="Corbel"/>
            <w:color w:val="000000"/>
          </w:rPr>
          <w:t>all</w:t>
        </w:r>
      </w:ins>
      <w:ins w:id="62" w:author="Fitzpatrick, Halley D" w:date="2017-04-20T12:42:00Z">
        <w:r w:rsidR="001A4B40">
          <w:rPr>
            <w:rFonts w:ascii="Corbel" w:hAnsi="Corbel" w:cs="Corbel"/>
            <w:color w:val="000000"/>
          </w:rPr>
          <w:t xml:space="preserve"> </w:t>
        </w:r>
      </w:ins>
      <w:ins w:id="63" w:author="Fitzpatrick, Halley D" w:date="2017-04-20T12:41:00Z">
        <w:r w:rsidR="001A4B40">
          <w:rPr>
            <w:rFonts w:ascii="Corbel" w:hAnsi="Corbel" w:cs="Corbel"/>
            <w:color w:val="000000"/>
          </w:rPr>
          <w:t xml:space="preserve">codes, </w:t>
        </w:r>
        <w:r>
          <w:rPr>
            <w:rFonts w:ascii="Corbel" w:hAnsi="Corbel" w:cs="Corbel"/>
            <w:color w:val="000000"/>
          </w:rPr>
          <w:t>standards</w:t>
        </w:r>
      </w:ins>
      <w:ins w:id="64" w:author="Fitzpatrick, Halley D" w:date="2017-04-20T12:42:00Z">
        <w:r w:rsidR="001A4B40">
          <w:rPr>
            <w:rFonts w:ascii="Corbel" w:hAnsi="Corbel" w:cs="Corbel"/>
            <w:color w:val="000000"/>
          </w:rPr>
          <w:t xml:space="preserve">, or </w:t>
        </w:r>
      </w:ins>
      <w:ins w:id="65" w:author="Fitzpatrick, Halley D" w:date="2017-04-20T12:44:00Z">
        <w:r w:rsidR="001A4B40">
          <w:rPr>
            <w:rFonts w:ascii="Corbel" w:hAnsi="Corbel" w:cs="Corbel"/>
            <w:color w:val="000000"/>
          </w:rPr>
          <w:t xml:space="preserve">other </w:t>
        </w:r>
      </w:ins>
      <w:ins w:id="66" w:author="Fitzpatrick, Halley D" w:date="2017-04-20T12:42:00Z">
        <w:r w:rsidR="001A4B40">
          <w:rPr>
            <w:rFonts w:ascii="Corbel" w:hAnsi="Corbel" w:cs="Corbel"/>
            <w:color w:val="000000"/>
          </w:rPr>
          <w:t>requirements</w:t>
        </w:r>
      </w:ins>
      <w:ins w:id="67" w:author="Chan, Ryan" w:date="2017-04-20T15:48:00Z">
        <w:r w:rsidR="00FF5AE9">
          <w:rPr>
            <w:rFonts w:ascii="Corbel" w:hAnsi="Corbel" w:cs="Corbel"/>
            <w:color w:val="000000"/>
          </w:rPr>
          <w:t>,</w:t>
        </w:r>
      </w:ins>
      <w:ins w:id="68" w:author="Fitzpatrick, Halley D" w:date="2017-04-20T12:41:00Z">
        <w:del w:id="69" w:author="Chan, Ryan" w:date="2017-04-20T15:02:00Z">
          <w:r w:rsidDel="0080346D">
            <w:rPr>
              <w:rFonts w:ascii="Corbel" w:hAnsi="Corbel" w:cs="Corbel"/>
              <w:color w:val="000000"/>
            </w:rPr>
            <w:delText xml:space="preserve"> apply to the energy efficiency meas</w:delText>
          </w:r>
        </w:del>
      </w:ins>
      <w:ins w:id="70" w:author="Fitzpatrick, Halley D" w:date="2017-04-20T12:54:00Z">
        <w:del w:id="71" w:author="Chan, Ryan" w:date="2017-04-20T15:02:00Z">
          <w:r w:rsidR="00221C18" w:rsidDel="0080346D">
            <w:rPr>
              <w:rFonts w:ascii="Corbel" w:hAnsi="Corbel" w:cs="Corbel"/>
              <w:color w:val="000000"/>
            </w:rPr>
            <w:delText xml:space="preserve"> </w:delText>
          </w:r>
        </w:del>
      </w:ins>
      <w:ins w:id="72" w:author="Fitzpatrick, Halley D" w:date="2017-04-20T12:41:00Z">
        <w:del w:id="73" w:author="Chan, Ryan" w:date="2017-04-20T15:02:00Z">
          <w:r w:rsidDel="0080346D">
            <w:rPr>
              <w:rFonts w:ascii="Corbel" w:hAnsi="Corbel" w:cs="Corbel"/>
              <w:color w:val="000000"/>
            </w:rPr>
            <w:delText>ure</w:delText>
          </w:r>
        </w:del>
      </w:ins>
      <w:ins w:id="74" w:author="Chan, Ryan" w:date="2017-04-20T15:16:00Z">
        <w:r w:rsidR="00A91202">
          <w:rPr>
            <w:rFonts w:ascii="Corbel" w:hAnsi="Corbel" w:cs="Corbel"/>
            <w:color w:val="000000"/>
          </w:rPr>
          <w:t xml:space="preserve"> with </w:t>
        </w:r>
      </w:ins>
      <w:ins w:id="75" w:author="Chan, Ryan" w:date="2017-04-20T15:17:00Z">
        <w:r w:rsidR="00A91202">
          <w:rPr>
            <w:rFonts w:ascii="Corbel" w:hAnsi="Corbel" w:cs="Corbel"/>
            <w:color w:val="000000"/>
          </w:rPr>
          <w:t>consideration</w:t>
        </w:r>
      </w:ins>
      <w:ins w:id="76" w:author="Chan, Ryan" w:date="2017-04-20T15:16:00Z">
        <w:r w:rsidR="00A91202">
          <w:rPr>
            <w:rFonts w:ascii="Corbel" w:hAnsi="Corbel" w:cs="Corbel"/>
            <w:color w:val="000000"/>
          </w:rPr>
          <w:t xml:space="preserve"> for: </w:t>
        </w:r>
      </w:ins>
    </w:p>
    <w:p w:rsidR="00A91202" w:rsidRPr="00A91202" w:rsidRDefault="00A91202" w:rsidP="00166B07">
      <w:pPr>
        <w:ind w:left="720"/>
        <w:rPr>
          <w:ins w:id="77" w:author="Chan, Ryan" w:date="2017-04-20T15:17:00Z"/>
          <w:rFonts w:ascii="Corbel" w:hAnsi="Corbel" w:cs="Corbel"/>
          <w:color w:val="000000"/>
        </w:rPr>
      </w:pPr>
      <w:ins w:id="78" w:author="Chan, Ryan" w:date="2017-04-20T15:17:00Z">
        <w:r w:rsidRPr="00A91202">
          <w:rPr>
            <w:rFonts w:ascii="Corbel" w:hAnsi="Corbel" w:cs="Corbel"/>
            <w:color w:val="000000"/>
          </w:rPr>
          <w:t>A. Any applicable federal, state, and local regulations or requirements that are relevant to the baseli</w:t>
        </w:r>
        <w:r w:rsidR="008E4CAD">
          <w:rPr>
            <w:rFonts w:ascii="Corbel" w:hAnsi="Corbel" w:cs="Corbel"/>
            <w:color w:val="000000"/>
          </w:rPr>
          <w:t>ne activity / installation, and</w:t>
        </w:r>
      </w:ins>
    </w:p>
    <w:p w:rsidR="001359C3" w:rsidRDefault="00A91202" w:rsidP="00166B07">
      <w:pPr>
        <w:ind w:left="720"/>
        <w:rPr>
          <w:ins w:id="79" w:author="Chan, Ryan" w:date="2017-04-20T15:37:00Z"/>
          <w:rFonts w:ascii="Corbel" w:hAnsi="Corbel" w:cs="Corbel"/>
          <w:color w:val="000000"/>
        </w:rPr>
      </w:pPr>
      <w:ins w:id="80" w:author="Chan, Ryan" w:date="2017-04-20T15:17:00Z">
        <w:r w:rsidRPr="00A91202">
          <w:rPr>
            <w:rFonts w:ascii="Corbel" w:hAnsi="Corbel" w:cs="Corbel"/>
            <w:color w:val="000000"/>
          </w:rPr>
          <w:t>B. Minimum requirements of California Building Energy Efficiency Standards (Title 24 – Part 6) applicable to the b</w:t>
        </w:r>
        <w:r w:rsidR="00FF5AE9">
          <w:rPr>
            <w:rFonts w:ascii="Corbel" w:hAnsi="Corbel" w:cs="Corbel"/>
            <w:color w:val="000000"/>
          </w:rPr>
          <w:t>aseline installation / activit</w:t>
        </w:r>
      </w:ins>
      <w:ins w:id="81" w:author="Chan, Ryan" w:date="2017-04-20T15:47:00Z">
        <w:r w:rsidR="00FF5AE9">
          <w:rPr>
            <w:rFonts w:ascii="Corbel" w:hAnsi="Corbel" w:cs="Corbel"/>
            <w:color w:val="000000"/>
          </w:rPr>
          <w:t>y, and</w:t>
        </w:r>
      </w:ins>
    </w:p>
    <w:p w:rsidR="00A91202" w:rsidRDefault="001359C3" w:rsidP="00166B07">
      <w:pPr>
        <w:ind w:left="720"/>
        <w:rPr>
          <w:ins w:id="82" w:author="Chan, Ryan" w:date="2017-04-20T15:12:00Z"/>
          <w:rFonts w:ascii="Corbel" w:hAnsi="Corbel" w:cs="Corbel"/>
          <w:color w:val="000000"/>
        </w:rPr>
      </w:pPr>
      <w:ins w:id="83" w:author="Chan, Ryan" w:date="2017-04-20T15:37:00Z">
        <w:r>
          <w:rPr>
            <w:rFonts w:ascii="Corbel" w:hAnsi="Corbel" w:cs="Corbel"/>
            <w:color w:val="000000"/>
          </w:rPr>
          <w:t xml:space="preserve">C. </w:t>
        </w:r>
      </w:ins>
      <w:ins w:id="84" w:author="Chan, Ryan" w:date="2017-04-20T16:05:00Z">
        <w:r w:rsidR="008E4CAD">
          <w:rPr>
            <w:rFonts w:ascii="Corbel" w:hAnsi="Corbel" w:cs="Corbel"/>
            <w:color w:val="000000"/>
          </w:rPr>
          <w:t>P</w:t>
        </w:r>
      </w:ins>
      <w:ins w:id="85" w:author="Chan, Ryan" w:date="2017-04-20T15:38:00Z">
        <w:r>
          <w:rPr>
            <w:rFonts w:ascii="Corbel" w:hAnsi="Corbel" w:cs="Corbel"/>
            <w:color w:val="000000"/>
          </w:rPr>
          <w:t>roviding</w:t>
        </w:r>
      </w:ins>
      <w:ins w:id="86" w:author="Chan, Ryan" w:date="2017-04-20T15:37:00Z">
        <w:r>
          <w:rPr>
            <w:rFonts w:ascii="Corbel" w:hAnsi="Corbel" w:cs="Corbel"/>
            <w:color w:val="000000"/>
          </w:rPr>
          <w:t xml:space="preserve"> an equivalent level of service </w:t>
        </w:r>
      </w:ins>
      <w:ins w:id="87" w:author="Chan, Ryan" w:date="2017-04-20T15:44:00Z">
        <w:r w:rsidR="00FF5AE9">
          <w:rPr>
            <w:rFonts w:ascii="Corbel" w:hAnsi="Corbel" w:cs="Corbel"/>
            <w:color w:val="000000"/>
          </w:rPr>
          <w:t>as the</w:t>
        </w:r>
      </w:ins>
      <w:ins w:id="88" w:author="Chan, Ryan" w:date="2017-04-20T15:37:00Z">
        <w:r>
          <w:rPr>
            <w:rFonts w:ascii="Corbel" w:hAnsi="Corbel" w:cs="Corbel"/>
            <w:color w:val="000000"/>
          </w:rPr>
          <w:t xml:space="preserve"> EE measure</w:t>
        </w:r>
      </w:ins>
      <w:ins w:id="89" w:author="Chan, Ryan" w:date="2017-04-20T15:44:00Z">
        <w:r w:rsidR="00FF5AE9">
          <w:rPr>
            <w:rFonts w:ascii="Corbel" w:hAnsi="Corbel" w:cs="Corbel"/>
            <w:color w:val="000000"/>
          </w:rPr>
          <w:t xml:space="preserve"> for </w:t>
        </w:r>
      </w:ins>
      <w:ins w:id="90" w:author="Chan, Ryan" w:date="2017-04-20T16:03:00Z">
        <w:r w:rsidR="008E4CAD">
          <w:rPr>
            <w:rFonts w:ascii="Corbel" w:hAnsi="Corbel" w:cs="Corbel"/>
            <w:color w:val="000000"/>
          </w:rPr>
          <w:t xml:space="preserve">the </w:t>
        </w:r>
      </w:ins>
      <w:ins w:id="91" w:author="Chan, Ryan" w:date="2017-04-20T15:44:00Z">
        <w:r w:rsidR="00FF5AE9">
          <w:rPr>
            <w:rFonts w:ascii="Corbel" w:hAnsi="Corbel" w:cs="Corbel"/>
            <w:color w:val="000000"/>
          </w:rPr>
          <w:t>EUL</w:t>
        </w:r>
      </w:ins>
      <w:ins w:id="92" w:author="Chan, Ryan" w:date="2017-04-20T16:03:00Z">
        <w:r w:rsidR="008E4CAD">
          <w:rPr>
            <w:rFonts w:ascii="Corbel" w:hAnsi="Corbel" w:cs="Corbel"/>
            <w:color w:val="000000"/>
          </w:rPr>
          <w:t xml:space="preserve"> of the EE measure</w:t>
        </w:r>
      </w:ins>
      <w:ins w:id="93" w:author="Chan, Ryan" w:date="2017-04-20T15:44:00Z">
        <w:r w:rsidR="00FF5AE9">
          <w:rPr>
            <w:rFonts w:ascii="Corbel" w:hAnsi="Corbel" w:cs="Corbel"/>
            <w:color w:val="000000"/>
          </w:rPr>
          <w:t>.</w:t>
        </w:r>
      </w:ins>
      <w:ins w:id="94" w:author="Fitzpatrick, Halley D" w:date="2017-04-20T12:41:00Z">
        <w:del w:id="95" w:author="Chan, Ryan" w:date="2017-04-20T15:16:00Z">
          <w:r w:rsidR="00CF5E59" w:rsidDel="00A91202">
            <w:rPr>
              <w:rFonts w:ascii="Corbel" w:hAnsi="Corbel" w:cs="Corbel"/>
              <w:color w:val="000000"/>
            </w:rPr>
            <w:delText>.</w:delText>
          </w:r>
        </w:del>
      </w:ins>
      <w:ins w:id="96" w:author="Fitzpatrick, Halley D" w:date="2017-04-20T12:43:00Z">
        <w:del w:id="97" w:author="Chan, Ryan" w:date="2017-04-20T15:16:00Z">
          <w:r w:rsidR="001A4B40" w:rsidDel="00A91202">
            <w:rPr>
              <w:rFonts w:ascii="Corbel" w:hAnsi="Corbel" w:cs="Corbel"/>
              <w:color w:val="000000"/>
            </w:rPr>
            <w:delText xml:space="preserve"> </w:delText>
          </w:r>
        </w:del>
      </w:ins>
    </w:p>
    <w:p w:rsidR="00825B9C" w:rsidRPr="00C8073D" w:rsidDel="008E4CAD" w:rsidRDefault="00A91202" w:rsidP="00166B07">
      <w:pPr>
        <w:spacing w:after="120"/>
        <w:rPr>
          <w:del w:id="98" w:author="Chan, Ryan" w:date="2017-04-20T16:04:00Z"/>
          <w:rFonts w:ascii="Corbel" w:hAnsi="Corbel" w:cs="Corbel"/>
          <w:color w:val="000000"/>
        </w:rPr>
      </w:pPr>
      <w:ins w:id="99" w:author="Chan, Ryan" w:date="2017-04-20T15:12:00Z">
        <w:r>
          <w:rPr>
            <w:rFonts w:ascii="Corbel" w:hAnsi="Corbel" w:cs="Corbel"/>
            <w:color w:val="000000"/>
          </w:rPr>
          <w:t xml:space="preserve">Step 3.  </w:t>
        </w:r>
      </w:ins>
      <w:ins w:id="100" w:author="Fitzpatrick, Halley D" w:date="2017-04-20T12:44:00Z">
        <w:r w:rsidR="001A4B40">
          <w:rPr>
            <w:rFonts w:ascii="Corbel" w:hAnsi="Corbel" w:cs="Corbel"/>
            <w:color w:val="000000"/>
          </w:rPr>
          <w:t>If</w:t>
        </w:r>
      </w:ins>
      <w:ins w:id="101" w:author="Chan, Ryan" w:date="2017-04-20T15:14:00Z">
        <w:r>
          <w:rPr>
            <w:rFonts w:ascii="Corbel" w:hAnsi="Corbel" w:cs="Corbel"/>
            <w:color w:val="000000"/>
          </w:rPr>
          <w:t xml:space="preserve"> Step 2 </w:t>
        </w:r>
      </w:ins>
      <w:ins w:id="102" w:author="Chan, Ryan" w:date="2017-04-20T15:16:00Z">
        <w:r>
          <w:rPr>
            <w:rFonts w:ascii="Corbel" w:hAnsi="Corbel" w:cs="Corbel"/>
            <w:color w:val="000000"/>
          </w:rPr>
          <w:t>yields</w:t>
        </w:r>
      </w:ins>
      <w:ins w:id="103" w:author="Chan, Ryan" w:date="2017-04-20T15:14:00Z">
        <w:r>
          <w:rPr>
            <w:rFonts w:ascii="Corbel" w:hAnsi="Corbel" w:cs="Corbel"/>
            <w:color w:val="000000"/>
          </w:rPr>
          <w:t xml:space="preserve"> only one viable</w:t>
        </w:r>
      </w:ins>
      <w:ins w:id="104" w:author="Chan, Ryan" w:date="2017-04-20T15:16:00Z">
        <w:r>
          <w:rPr>
            <w:rFonts w:ascii="Corbel" w:hAnsi="Corbel" w:cs="Corbel"/>
            <w:color w:val="000000"/>
          </w:rPr>
          <w:t xml:space="preserve"> </w:t>
        </w:r>
      </w:ins>
      <w:ins w:id="105" w:author="Chan, Ryan" w:date="2017-04-20T15:14:00Z">
        <w:r>
          <w:rPr>
            <w:rFonts w:ascii="Corbel" w:hAnsi="Corbel" w:cs="Corbel"/>
            <w:color w:val="000000"/>
          </w:rPr>
          <w:t>option</w:t>
        </w:r>
      </w:ins>
      <w:ins w:id="106" w:author="Chan, Ryan" w:date="2017-04-20T15:19:00Z">
        <w:r>
          <w:rPr>
            <w:rFonts w:ascii="Corbel" w:hAnsi="Corbel" w:cs="Corbel"/>
            <w:color w:val="000000"/>
          </w:rPr>
          <w:t>;</w:t>
        </w:r>
      </w:ins>
      <w:ins w:id="107" w:author="Chan, Ryan" w:date="2017-04-20T15:14:00Z">
        <w:r>
          <w:rPr>
            <w:rFonts w:ascii="Corbel" w:hAnsi="Corbel" w:cs="Corbel"/>
            <w:color w:val="000000"/>
          </w:rPr>
          <w:t xml:space="preserve"> that option </w:t>
        </w:r>
      </w:ins>
      <w:ins w:id="108" w:author="Chan, Ryan" w:date="2017-04-20T15:20:00Z">
        <w:r>
          <w:rPr>
            <w:rFonts w:ascii="Corbel" w:hAnsi="Corbel" w:cs="Corbel"/>
            <w:color w:val="000000"/>
          </w:rPr>
          <w:t>defines</w:t>
        </w:r>
      </w:ins>
      <w:ins w:id="109" w:author="Chan, Ryan" w:date="2017-04-20T15:14:00Z">
        <w:r>
          <w:rPr>
            <w:rFonts w:ascii="Corbel" w:hAnsi="Corbel" w:cs="Corbel"/>
            <w:color w:val="000000"/>
          </w:rPr>
          <w:t xml:space="preserve"> the standard practice</w:t>
        </w:r>
      </w:ins>
      <w:ins w:id="110" w:author="Chan, Ryan" w:date="2017-04-20T15:20:00Z">
        <w:r>
          <w:rPr>
            <w:rFonts w:ascii="Corbel" w:hAnsi="Corbel" w:cs="Corbel"/>
            <w:color w:val="000000"/>
          </w:rPr>
          <w:t xml:space="preserve"> baseline</w:t>
        </w:r>
      </w:ins>
      <w:ins w:id="111" w:author="Chan, Ryan" w:date="2017-04-20T15:15:00Z">
        <w:r>
          <w:rPr>
            <w:rStyle w:val="FootnoteReference"/>
            <w:rFonts w:ascii="Corbel" w:hAnsi="Corbel" w:cs="Corbel"/>
            <w:color w:val="000000"/>
          </w:rPr>
          <w:footnoteReference w:id="3"/>
        </w:r>
      </w:ins>
      <w:ins w:id="124" w:author="Chan, Ryan" w:date="2017-04-20T15:14:00Z">
        <w:r>
          <w:rPr>
            <w:rFonts w:ascii="Corbel" w:hAnsi="Corbel" w:cs="Corbel"/>
            <w:color w:val="000000"/>
          </w:rPr>
          <w:t>.</w:t>
        </w:r>
      </w:ins>
      <w:ins w:id="125" w:author="Chan, Ryan" w:date="2017-04-20T15:19:00Z">
        <w:r>
          <w:rPr>
            <w:rFonts w:ascii="Corbel" w:hAnsi="Corbel" w:cs="Corbel"/>
            <w:color w:val="000000"/>
          </w:rPr>
          <w:t xml:space="preserve"> If Step 2 </w:t>
        </w:r>
      </w:ins>
      <w:ins w:id="126" w:author="Chan, Ryan" w:date="2017-04-20T15:20:00Z">
        <w:r>
          <w:rPr>
            <w:rFonts w:ascii="Corbel" w:hAnsi="Corbel" w:cs="Corbel"/>
            <w:color w:val="000000"/>
          </w:rPr>
          <w:t>yields</w:t>
        </w:r>
      </w:ins>
      <w:ins w:id="127" w:author="Chan, Ryan" w:date="2017-04-20T15:19:00Z">
        <w:r>
          <w:rPr>
            <w:rFonts w:ascii="Corbel" w:hAnsi="Corbel" w:cs="Corbel"/>
            <w:color w:val="000000"/>
          </w:rPr>
          <w:t xml:space="preserve"> two or more viable options, the option that is the lowest first cost to implement </w:t>
        </w:r>
      </w:ins>
      <w:ins w:id="128" w:author="Chan, Ryan" w:date="2017-04-20T15:21:00Z">
        <w:r>
          <w:rPr>
            <w:rFonts w:ascii="Corbel" w:hAnsi="Corbel" w:cs="Corbel"/>
            <w:color w:val="000000"/>
          </w:rPr>
          <w:t>defines</w:t>
        </w:r>
      </w:ins>
      <w:ins w:id="129" w:author="Chan, Ryan" w:date="2017-04-20T15:19:00Z">
        <w:r>
          <w:rPr>
            <w:rFonts w:ascii="Corbel" w:hAnsi="Corbel" w:cs="Corbel"/>
            <w:color w:val="000000"/>
          </w:rPr>
          <w:t xml:space="preserve"> the standard practice baseline.</w:t>
        </w:r>
      </w:ins>
      <w:ins w:id="130" w:author="Fitzpatrick, Halley D" w:date="2017-04-20T12:44:00Z">
        <w:del w:id="131" w:author="Chan, Ryan" w:date="2017-04-20T15:19:00Z">
          <w:r w:rsidR="001A4B40" w:rsidDel="00A91202">
            <w:rPr>
              <w:rFonts w:ascii="Corbel" w:hAnsi="Corbel" w:cs="Corbel"/>
              <w:color w:val="000000"/>
            </w:rPr>
            <w:delText xml:space="preserve"> </w:delText>
          </w:r>
        </w:del>
        <w:del w:id="132" w:author="Chan, Ryan" w:date="2017-04-20T15:04:00Z">
          <w:r w:rsidR="001A4B40" w:rsidDel="0080346D">
            <w:rPr>
              <w:rFonts w:ascii="Corbel" w:hAnsi="Corbel" w:cs="Corbel"/>
              <w:color w:val="000000"/>
            </w:rPr>
            <w:delText>not</w:delText>
          </w:r>
        </w:del>
        <w:del w:id="133" w:author="Chan, Ryan" w:date="2017-04-20T15:19:00Z">
          <w:r w:rsidR="001A4B40" w:rsidDel="00A91202">
            <w:rPr>
              <w:rFonts w:ascii="Corbel" w:hAnsi="Corbel" w:cs="Corbel"/>
              <w:color w:val="000000"/>
            </w:rPr>
            <w:delText xml:space="preserve">, proceed to step 3. </w:delText>
          </w:r>
        </w:del>
      </w:ins>
      <w:ins w:id="134" w:author="Fitzpatrick, Halley D" w:date="2017-04-20T12:41:00Z">
        <w:del w:id="135" w:author="Chan, Ryan" w:date="2017-04-20T15:19:00Z">
          <w:r w:rsidR="00CF5E59" w:rsidDel="00A91202">
            <w:rPr>
              <w:rFonts w:ascii="Corbel" w:hAnsi="Corbel" w:cs="Corbel"/>
              <w:color w:val="000000"/>
            </w:rPr>
            <w:delText xml:space="preserve">If </w:delText>
          </w:r>
        </w:del>
        <w:del w:id="136" w:author="Chan, Ryan" w:date="2017-04-20T15:04:00Z">
          <w:r w:rsidR="00CF5E59" w:rsidDel="0080346D">
            <w:rPr>
              <w:rFonts w:ascii="Corbel" w:hAnsi="Corbel" w:cs="Corbel"/>
              <w:color w:val="000000"/>
            </w:rPr>
            <w:delText xml:space="preserve">so, </w:delText>
          </w:r>
        </w:del>
      </w:ins>
      <w:del w:id="137" w:author="Chan, Ryan" w:date="2017-04-20T15:19:00Z">
        <w:r w:rsidR="00051D45" w:rsidRPr="00C8073D" w:rsidDel="00A91202">
          <w:rPr>
            <w:rFonts w:ascii="Corbel" w:hAnsi="Corbel" w:cs="Corbel"/>
            <w:color w:val="000000"/>
          </w:rPr>
          <w:delText>To be used as a</w:delText>
        </w:r>
      </w:del>
      <w:ins w:id="138" w:author="Fitzpatrick, Halley D" w:date="2017-04-20T12:42:00Z">
        <w:del w:id="139" w:author="Chan, Ryan" w:date="2017-04-20T15:19:00Z">
          <w:r w:rsidR="00CF5E59" w:rsidDel="00A91202">
            <w:rPr>
              <w:rFonts w:ascii="Corbel" w:hAnsi="Corbel" w:cs="Corbel"/>
              <w:color w:val="000000"/>
            </w:rPr>
            <w:delText>the</w:delText>
          </w:r>
        </w:del>
      </w:ins>
      <w:del w:id="140" w:author="Chan, Ryan" w:date="2017-04-20T15:19:00Z">
        <w:r w:rsidR="00051D45" w:rsidRPr="00C8073D" w:rsidDel="00A91202">
          <w:rPr>
            <w:rFonts w:ascii="Corbel" w:hAnsi="Corbel" w:cs="Corbel"/>
            <w:color w:val="000000"/>
          </w:rPr>
          <w:delText xml:space="preserve"> Standard Practic</w:delText>
        </w:r>
      </w:del>
      <w:del w:id="141" w:author="Chan, Ryan" w:date="2017-04-20T15:11:00Z">
        <w:r w:rsidR="00051D45" w:rsidRPr="00C8073D" w:rsidDel="0080346D">
          <w:rPr>
            <w:rFonts w:ascii="Corbel" w:hAnsi="Corbel" w:cs="Corbel"/>
            <w:color w:val="000000"/>
          </w:rPr>
          <w:delText>e Baseline</w:delText>
        </w:r>
      </w:del>
      <w:ins w:id="142" w:author="Fitzpatrick, Halley D" w:date="2017-04-20T12:42:00Z">
        <w:del w:id="143" w:author="Chan, Ryan" w:date="2017-04-20T15:11:00Z">
          <w:r w:rsidR="00CF5E59" w:rsidDel="0080346D">
            <w:rPr>
              <w:rFonts w:ascii="Corbel" w:hAnsi="Corbel" w:cs="Corbel"/>
              <w:color w:val="000000"/>
            </w:rPr>
            <w:delText xml:space="preserve"> </w:delText>
          </w:r>
        </w:del>
      </w:ins>
      <w:ins w:id="144" w:author="Fitzpatrick, Halley D" w:date="2017-04-20T12:44:00Z">
        <w:del w:id="145" w:author="Chan, Ryan" w:date="2017-04-20T15:11:00Z">
          <w:r w:rsidR="001A4B40" w:rsidDel="0080346D">
            <w:rPr>
              <w:rFonts w:ascii="Corbel" w:hAnsi="Corbel" w:cs="Corbel"/>
              <w:color w:val="000000"/>
            </w:rPr>
            <w:delText xml:space="preserve">is the </w:delText>
          </w:r>
        </w:del>
      </w:ins>
      <w:del w:id="146" w:author="Chan, Ryan" w:date="2017-04-20T15:11:00Z">
        <w:r w:rsidR="00051D45" w:rsidRPr="00C8073D" w:rsidDel="0080346D">
          <w:rPr>
            <w:rFonts w:ascii="Corbel" w:hAnsi="Corbel" w:cs="Corbel"/>
            <w:color w:val="000000"/>
          </w:rPr>
          <w:delText>, an activity or installation</w:delText>
        </w:r>
      </w:del>
      <w:ins w:id="147" w:author="Fitzpatrick, Halley D" w:date="2017-04-20T12:44:00Z">
        <w:del w:id="148" w:author="Chan, Ryan" w:date="2017-04-20T15:11:00Z">
          <w:r w:rsidR="001A4B40" w:rsidDel="0080346D">
            <w:rPr>
              <w:rFonts w:ascii="Corbel" w:hAnsi="Corbel" w:cs="Corbel"/>
              <w:color w:val="000000"/>
            </w:rPr>
            <w:delText xml:space="preserve"> must both:</w:delText>
          </w:r>
        </w:del>
      </w:ins>
      <w:del w:id="149" w:author="Fitzpatrick, Halley D" w:date="2017-04-20T12:44:00Z">
        <w:r w:rsidR="00051D45" w:rsidRPr="00C8073D" w:rsidDel="001A4B40">
          <w:rPr>
            <w:rFonts w:ascii="Corbel" w:hAnsi="Corbel" w:cs="Corbel"/>
            <w:color w:val="000000"/>
          </w:rPr>
          <w:delText xml:space="preserve"> </w:delText>
        </w:r>
        <w:r w:rsidR="00825B9C" w:rsidRPr="00C8073D" w:rsidDel="001A4B40">
          <w:rPr>
            <w:rFonts w:ascii="Corbel" w:hAnsi="Corbel" w:cs="Corbel"/>
            <w:color w:val="000000"/>
          </w:rPr>
          <w:delText>must</w:delText>
        </w:r>
        <w:r w:rsidR="00F90670" w:rsidRPr="00C8073D" w:rsidDel="001A4B40">
          <w:rPr>
            <w:rFonts w:ascii="Corbel" w:hAnsi="Corbel" w:cs="Corbel"/>
            <w:color w:val="000000"/>
          </w:rPr>
          <w:delText>:</w:delText>
        </w:r>
      </w:del>
    </w:p>
    <w:p w:rsidR="00051D45" w:rsidRPr="00C8073D" w:rsidDel="00A91202" w:rsidRDefault="00825B9C" w:rsidP="00166B07">
      <w:pPr>
        <w:spacing w:after="120"/>
        <w:ind w:left="720"/>
        <w:rPr>
          <w:del w:id="150" w:author="Chan, Ryan" w:date="2017-04-20T15:17:00Z"/>
          <w:rFonts w:ascii="Corbel" w:hAnsi="Corbel" w:cs="Corbel"/>
          <w:color w:val="000000"/>
        </w:rPr>
      </w:pPr>
      <w:del w:id="151" w:author="Chan, Ryan" w:date="2017-04-20T15:17:00Z">
        <w:r w:rsidRPr="00C8073D" w:rsidDel="00A91202">
          <w:rPr>
            <w:rFonts w:ascii="Corbel" w:hAnsi="Corbel" w:cs="Corbel"/>
            <w:color w:val="000000"/>
          </w:rPr>
          <w:lastRenderedPageBreak/>
          <w:delText>A. C</w:delText>
        </w:r>
        <w:r w:rsidR="00051D45" w:rsidRPr="00C8073D" w:rsidDel="00A91202">
          <w:rPr>
            <w:rFonts w:ascii="Corbel" w:hAnsi="Corbel" w:cs="Corbel"/>
            <w:color w:val="000000"/>
          </w:rPr>
          <w:delText>omply with</w:delText>
        </w:r>
      </w:del>
      <w:ins w:id="152" w:author="Fitzpatrick, Halley D" w:date="2017-04-20T12:45:00Z">
        <w:del w:id="153" w:author="Chan, Ryan" w:date="2017-04-20T15:17:00Z">
          <w:r w:rsidR="001A4B40" w:rsidDel="00A91202">
            <w:rPr>
              <w:rFonts w:ascii="Corbel" w:hAnsi="Corbel" w:cs="Corbel"/>
              <w:color w:val="000000"/>
            </w:rPr>
            <w:delText>Any</w:delText>
          </w:r>
        </w:del>
      </w:ins>
      <w:del w:id="154" w:author="Chan, Ryan" w:date="2017-04-20T15:17:00Z">
        <w:r w:rsidR="00051D45" w:rsidRPr="00C8073D" w:rsidDel="00A91202">
          <w:rPr>
            <w:rFonts w:ascii="Corbel" w:hAnsi="Corbel" w:cs="Corbel"/>
            <w:color w:val="000000"/>
          </w:rPr>
          <w:delText xml:space="preserve"> applicable federal, state, and local regulations or requirements that are relevant to the baseline activity / installation</w:delText>
        </w:r>
        <w:r w:rsidRPr="00C8073D" w:rsidDel="00A91202">
          <w:rPr>
            <w:rFonts w:ascii="Corbel" w:hAnsi="Corbel" w:cs="Corbel"/>
            <w:color w:val="000000"/>
          </w:rPr>
          <w:delText>,</w:delText>
        </w:r>
        <w:r w:rsidR="00F90670" w:rsidRPr="00C8073D" w:rsidDel="00A91202">
          <w:rPr>
            <w:rFonts w:ascii="Corbel" w:hAnsi="Corbel" w:cs="Corbel"/>
            <w:color w:val="000000"/>
          </w:rPr>
          <w:delText xml:space="preserve"> and</w:delText>
        </w:r>
        <w:r w:rsidR="00051D45" w:rsidRPr="00C8073D" w:rsidDel="00A91202">
          <w:rPr>
            <w:rFonts w:ascii="Corbel" w:hAnsi="Corbel" w:cs="Corbel"/>
            <w:color w:val="000000"/>
          </w:rPr>
          <w:delText xml:space="preserve"> </w:delText>
        </w:r>
      </w:del>
    </w:p>
    <w:p w:rsidR="00051D45" w:rsidRPr="00C8073D" w:rsidDel="00B46DCE" w:rsidRDefault="00825B9C" w:rsidP="00166B07">
      <w:pPr>
        <w:spacing w:after="120"/>
        <w:ind w:left="720"/>
        <w:rPr>
          <w:del w:id="155" w:author="Chan, Ryan" w:date="2017-04-20T15:53:00Z"/>
          <w:rFonts w:ascii="Corbel" w:hAnsi="Corbel" w:cs="Corbel"/>
          <w:color w:val="000000"/>
        </w:rPr>
      </w:pPr>
      <w:del w:id="156" w:author="Chan, Ryan" w:date="2017-04-20T15:17:00Z">
        <w:r w:rsidRPr="00C8073D" w:rsidDel="00A91202">
          <w:rPr>
            <w:rFonts w:ascii="Corbel" w:hAnsi="Corbel" w:cs="Corbel"/>
            <w:color w:val="000000"/>
          </w:rPr>
          <w:delText>B</w:delText>
        </w:r>
        <w:r w:rsidR="00051D45" w:rsidRPr="00C8073D" w:rsidDel="00A91202">
          <w:rPr>
            <w:rFonts w:ascii="Corbel" w:hAnsi="Corbel" w:cs="Corbel"/>
            <w:color w:val="000000"/>
          </w:rPr>
          <w:delText>. Meet the m</w:delText>
        </w:r>
      </w:del>
      <w:ins w:id="157" w:author="Fitzpatrick, Halley D" w:date="2017-04-20T12:44:00Z">
        <w:del w:id="158" w:author="Chan, Ryan" w:date="2017-04-20T15:17:00Z">
          <w:r w:rsidR="001A4B40" w:rsidDel="00A91202">
            <w:rPr>
              <w:rFonts w:ascii="Corbel" w:hAnsi="Corbel" w:cs="Corbel"/>
              <w:color w:val="000000"/>
            </w:rPr>
            <w:delText>M</w:delText>
          </w:r>
        </w:del>
      </w:ins>
      <w:del w:id="159" w:author="Chan, Ryan" w:date="2017-04-20T15:17:00Z">
        <w:r w:rsidR="00051D45" w:rsidRPr="00C8073D" w:rsidDel="00A91202">
          <w:rPr>
            <w:rFonts w:ascii="Corbel" w:hAnsi="Corbel" w:cs="Corbel"/>
            <w:color w:val="000000"/>
          </w:rPr>
          <w:delText>inimum requirements of California Building Energy Efficiency Standards (Title 24 – Part 6) applicable to the baseline installation / activity</w:delText>
        </w:r>
        <w:r w:rsidRPr="00C8073D" w:rsidDel="00A91202">
          <w:rPr>
            <w:rFonts w:ascii="Corbel" w:hAnsi="Corbel" w:cs="Corbel"/>
            <w:color w:val="000000"/>
          </w:rPr>
          <w:delText xml:space="preserve">, </w:delText>
        </w:r>
        <w:r w:rsidR="00F90670" w:rsidRPr="00C8073D" w:rsidDel="00A91202">
          <w:rPr>
            <w:rFonts w:ascii="Corbel" w:hAnsi="Corbel" w:cs="Corbel"/>
            <w:color w:val="000000"/>
          </w:rPr>
          <w:delText>and</w:delText>
        </w:r>
        <w:r w:rsidRPr="00C8073D" w:rsidDel="00A91202">
          <w:rPr>
            <w:rFonts w:ascii="Corbel" w:hAnsi="Corbel" w:cs="Corbel"/>
            <w:color w:val="000000"/>
          </w:rPr>
          <w:delText xml:space="preserve"> </w:delText>
        </w:r>
      </w:del>
      <w:ins w:id="160" w:author="Fitzpatrick, Halley D" w:date="2017-04-20T12:43:00Z">
        <w:del w:id="161" w:author="Chan, Ryan" w:date="2017-04-20T15:17:00Z">
          <w:r w:rsidR="001A4B40" w:rsidDel="00A91202">
            <w:rPr>
              <w:rFonts w:ascii="Corbel" w:hAnsi="Corbel" w:cs="Corbel"/>
              <w:color w:val="000000"/>
            </w:rPr>
            <w:delText>.</w:delText>
          </w:r>
        </w:del>
      </w:ins>
    </w:p>
    <w:p w:rsidR="00051D45" w:rsidRPr="00C8073D" w:rsidDel="00B46DCE" w:rsidRDefault="00825B9C" w:rsidP="00166B07">
      <w:pPr>
        <w:spacing w:after="120"/>
        <w:rPr>
          <w:del w:id="162" w:author="Chan, Ryan" w:date="2017-04-20T15:53:00Z"/>
          <w:rFonts w:ascii="Corbel" w:hAnsi="Corbel" w:cs="Corbel"/>
          <w:color w:val="000000"/>
        </w:rPr>
      </w:pPr>
      <w:del w:id="163" w:author="Chan, Ryan" w:date="2017-04-20T15:53:00Z">
        <w:r w:rsidRPr="00C8073D" w:rsidDel="00B46DCE">
          <w:rPr>
            <w:rFonts w:ascii="Corbel" w:hAnsi="Corbel" w:cs="Corbel"/>
            <w:color w:val="000000"/>
          </w:rPr>
          <w:delText>C</w:delText>
        </w:r>
        <w:r w:rsidR="00051D45" w:rsidRPr="00C8073D" w:rsidDel="00B46DCE">
          <w:rPr>
            <w:rFonts w:ascii="Corbel" w:hAnsi="Corbel" w:cs="Corbel"/>
            <w:color w:val="000000"/>
          </w:rPr>
          <w:delText>. Adhere to applicable existing approved Industry Standard Practice guidance document</w:delText>
        </w:r>
        <w:r w:rsidR="00C8073D" w:rsidDel="00B46DCE">
          <w:rPr>
            <w:rStyle w:val="FootnoteReference"/>
            <w:rFonts w:ascii="Corbel" w:hAnsi="Corbel" w:cs="Corbel"/>
            <w:color w:val="000000"/>
          </w:rPr>
          <w:footnoteReference w:id="4"/>
        </w:r>
        <w:r w:rsidR="00051D45" w:rsidRPr="00C8073D" w:rsidDel="00B46DCE">
          <w:rPr>
            <w:rFonts w:ascii="Corbel" w:hAnsi="Corbel" w:cs="Corbel"/>
            <w:color w:val="000000"/>
          </w:rPr>
          <w:delText xml:space="preserve"> and DEER values made publically a</w:delText>
        </w:r>
        <w:r w:rsidRPr="00C8073D" w:rsidDel="00B46DCE">
          <w:rPr>
            <w:rFonts w:ascii="Corbel" w:hAnsi="Corbel" w:cs="Corbel"/>
            <w:color w:val="000000"/>
          </w:rPr>
          <w:delText xml:space="preserve">vailable by the CPUC or Program </w:delText>
        </w:r>
        <w:r w:rsidR="00051D45" w:rsidRPr="00C8073D" w:rsidDel="00B46DCE">
          <w:rPr>
            <w:rFonts w:ascii="Corbel" w:hAnsi="Corbel" w:cs="Corbel"/>
            <w:color w:val="000000"/>
          </w:rPr>
          <w:delText>Administrator</w:delText>
        </w:r>
        <w:r w:rsidR="00F90670" w:rsidRPr="00C8073D" w:rsidDel="00B46DCE">
          <w:rPr>
            <w:rFonts w:ascii="Corbel" w:hAnsi="Corbel" w:cs="Corbel"/>
            <w:color w:val="000000"/>
          </w:rPr>
          <w:delText>.</w:delText>
        </w:r>
      </w:del>
    </w:p>
    <w:p w:rsidR="00051D45" w:rsidRPr="00C8073D" w:rsidDel="00B46DCE" w:rsidRDefault="00051D45" w:rsidP="00166B07">
      <w:pPr>
        <w:spacing w:after="120"/>
        <w:rPr>
          <w:del w:id="166" w:author="Chan, Ryan" w:date="2017-04-20T15:53:00Z"/>
          <w:rFonts w:ascii="Corbel" w:hAnsi="Corbel" w:cs="Corbel"/>
          <w:color w:val="000000"/>
        </w:rPr>
      </w:pPr>
      <w:del w:id="167" w:author="Chan, Ryan" w:date="2017-04-20T15:05:00Z">
        <w:r w:rsidRPr="00C8073D" w:rsidDel="0080346D">
          <w:rPr>
            <w:rFonts w:ascii="Corbel" w:hAnsi="Corbel" w:cs="Corbel"/>
            <w:color w:val="000000"/>
          </w:rPr>
          <w:delText>In</w:delText>
        </w:r>
        <w:r w:rsidR="00825B9C" w:rsidRPr="00C8073D" w:rsidDel="0080346D">
          <w:rPr>
            <w:rFonts w:ascii="Corbel" w:hAnsi="Corbel" w:cs="Corbel"/>
            <w:color w:val="000000"/>
          </w:rPr>
          <w:delText xml:space="preserve"> cases where A, B, and C do not produce a baseline</w:delText>
        </w:r>
      </w:del>
      <w:del w:id="168" w:author="Chan, Ryan" w:date="2017-04-20T15:53:00Z">
        <w:r w:rsidR="00825B9C" w:rsidRPr="00C8073D" w:rsidDel="00B46DCE">
          <w:rPr>
            <w:rFonts w:ascii="Corbel" w:hAnsi="Corbel" w:cs="Corbel"/>
            <w:color w:val="000000"/>
          </w:rPr>
          <w:delText xml:space="preserve">, </w:delText>
        </w:r>
        <w:r w:rsidR="00F90670" w:rsidRPr="00C8073D" w:rsidDel="00B46DCE">
          <w:rPr>
            <w:rFonts w:ascii="Corbel" w:hAnsi="Corbel" w:cs="Corbel"/>
            <w:color w:val="000000"/>
          </w:rPr>
          <w:delText xml:space="preserve">an estimate of the </w:delText>
        </w:r>
        <w:r w:rsidR="00C8073D" w:rsidDel="00B46DCE">
          <w:rPr>
            <w:rFonts w:ascii="Corbel" w:hAnsi="Corbel" w:cs="Corbel"/>
            <w:color w:val="000000"/>
          </w:rPr>
          <w:delText>S</w:delText>
        </w:r>
        <w:r w:rsidR="00F90670" w:rsidRPr="00C8073D" w:rsidDel="00B46DCE">
          <w:rPr>
            <w:rFonts w:ascii="Corbel" w:hAnsi="Corbel" w:cs="Corbel"/>
            <w:color w:val="000000"/>
          </w:rPr>
          <w:delText xml:space="preserve">tandard </w:delText>
        </w:r>
        <w:r w:rsidR="00C8073D" w:rsidDel="00B46DCE">
          <w:rPr>
            <w:rFonts w:ascii="Corbel" w:hAnsi="Corbel" w:cs="Corbel"/>
            <w:color w:val="000000"/>
          </w:rPr>
          <w:delText>P</w:delText>
        </w:r>
        <w:r w:rsidR="00F90670" w:rsidRPr="00C8073D" w:rsidDel="00B46DCE">
          <w:rPr>
            <w:rFonts w:ascii="Corbel" w:hAnsi="Corbel" w:cs="Corbel"/>
            <w:color w:val="000000"/>
          </w:rPr>
          <w:delText xml:space="preserve">ractice </w:delText>
        </w:r>
        <w:r w:rsidR="00C8073D" w:rsidDel="00B46DCE">
          <w:rPr>
            <w:rFonts w:ascii="Corbel" w:hAnsi="Corbel" w:cs="Corbel"/>
            <w:color w:val="000000"/>
          </w:rPr>
          <w:delText>B</w:delText>
        </w:r>
        <w:r w:rsidR="00F90670" w:rsidRPr="00C8073D" w:rsidDel="00B46DCE">
          <w:rPr>
            <w:rFonts w:ascii="Corbel" w:hAnsi="Corbel" w:cs="Corbel"/>
            <w:color w:val="000000"/>
          </w:rPr>
          <w:delText>aseline activity or installation must be supplied</w:delText>
        </w:r>
        <w:r w:rsidR="00825B9C" w:rsidRPr="00C8073D" w:rsidDel="00B46DCE">
          <w:rPr>
            <w:rFonts w:ascii="Corbel" w:hAnsi="Corbel" w:cs="Corbel"/>
            <w:color w:val="000000"/>
          </w:rPr>
          <w:delText xml:space="preserve"> by the project developer or determined </w:delText>
        </w:r>
        <w:r w:rsidR="00F90670" w:rsidRPr="00C8073D" w:rsidDel="00B46DCE">
          <w:rPr>
            <w:rFonts w:ascii="Corbel" w:hAnsi="Corbel" w:cs="Corbel"/>
            <w:color w:val="000000"/>
          </w:rPr>
          <w:delText xml:space="preserve">by the </w:delText>
        </w:r>
        <w:r w:rsidR="00825B9C" w:rsidRPr="00C8073D" w:rsidDel="00B46DCE">
          <w:rPr>
            <w:rFonts w:ascii="Corbel" w:hAnsi="Corbel" w:cs="Corbel"/>
            <w:color w:val="000000"/>
          </w:rPr>
          <w:delText>program administrator</w:delText>
        </w:r>
        <w:r w:rsidR="00F90670" w:rsidRPr="00C8073D" w:rsidDel="00B46DCE">
          <w:rPr>
            <w:rFonts w:ascii="Corbel" w:hAnsi="Corbel" w:cs="Corbel"/>
            <w:color w:val="000000"/>
          </w:rPr>
          <w:delText xml:space="preserve"> and subject to CPUC review</w:delText>
        </w:r>
        <w:r w:rsidR="00825B9C" w:rsidRPr="00C8073D" w:rsidDel="00B46DCE">
          <w:rPr>
            <w:rFonts w:ascii="Corbel" w:hAnsi="Corbel" w:cs="Corbel"/>
            <w:color w:val="000000"/>
          </w:rPr>
          <w:delText>.</w:delText>
        </w:r>
        <w:r w:rsidR="00F90670" w:rsidRPr="00C8073D" w:rsidDel="00B46DCE">
          <w:rPr>
            <w:rFonts w:ascii="Corbel" w:hAnsi="Corbel" w:cs="Corbel"/>
            <w:color w:val="000000"/>
          </w:rPr>
          <w:delText xml:space="preserve"> The continued use of existing equipment is </w:delText>
        </w:r>
        <w:r w:rsidR="00F90670" w:rsidDel="00B46DCE">
          <w:rPr>
            <w:rFonts w:ascii="Corbel" w:hAnsi="Corbel" w:cs="Corbel"/>
            <w:color w:val="000000"/>
          </w:rPr>
          <w:delText>not an allowable standard practice baseline.</w:delText>
        </w:r>
      </w:del>
    </w:p>
    <w:p w:rsidR="00051D45" w:rsidDel="00B46DCE" w:rsidRDefault="00051D45" w:rsidP="00166B07">
      <w:pPr>
        <w:autoSpaceDE w:val="0"/>
        <w:autoSpaceDN w:val="0"/>
        <w:adjustRightInd w:val="0"/>
        <w:spacing w:after="120" w:line="240" w:lineRule="auto"/>
        <w:ind w:left="720"/>
        <w:rPr>
          <w:del w:id="169" w:author="Chan, Ryan" w:date="2017-04-20T15:53:00Z"/>
          <w:rFonts w:ascii="Corbel" w:hAnsi="Corbel" w:cs="Corbel"/>
          <w:sz w:val="24"/>
          <w:szCs w:val="24"/>
        </w:rPr>
      </w:pPr>
    </w:p>
    <w:p w:rsidR="00051D45" w:rsidRDefault="00051D45" w:rsidP="00166B07">
      <w:pPr>
        <w:spacing w:after="120"/>
      </w:pPr>
    </w:p>
    <w:sectPr w:rsidR="00051D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DC" w:rsidRDefault="00A122DC" w:rsidP="00051D45">
      <w:pPr>
        <w:spacing w:after="0" w:line="240" w:lineRule="auto"/>
      </w:pPr>
      <w:r>
        <w:separator/>
      </w:r>
    </w:p>
  </w:endnote>
  <w:endnote w:type="continuationSeparator" w:id="0">
    <w:p w:rsidR="00A122DC" w:rsidRDefault="00A122DC" w:rsidP="000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7E" w:rsidRDefault="00182B7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B4E6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B4E64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Task 1 Recommendation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DC" w:rsidRDefault="00A122DC" w:rsidP="00051D45">
      <w:pPr>
        <w:spacing w:after="0" w:line="240" w:lineRule="auto"/>
      </w:pPr>
      <w:r>
        <w:separator/>
      </w:r>
    </w:p>
  </w:footnote>
  <w:footnote w:type="continuationSeparator" w:id="0">
    <w:p w:rsidR="00A122DC" w:rsidRDefault="00A122DC" w:rsidP="00051D45">
      <w:pPr>
        <w:spacing w:after="0" w:line="240" w:lineRule="auto"/>
      </w:pPr>
      <w:r>
        <w:continuationSeparator/>
      </w:r>
    </w:p>
  </w:footnote>
  <w:footnote w:id="1">
    <w:p w:rsidR="00C8073D" w:rsidRDefault="00C8073D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2">
    <w:p w:rsidR="00FF5AE9" w:rsidRDefault="00FF5AE9">
      <w:pPr>
        <w:pStyle w:val="FootnoteText"/>
      </w:pPr>
      <w:bookmarkStart w:id="33" w:name="_GoBack"/>
      <w:ins w:id="34" w:author="Chan, Ryan" w:date="2017-04-20T15:51:00Z">
        <w:r>
          <w:rPr>
            <w:rStyle w:val="FootnoteReference"/>
          </w:rPr>
          <w:footnoteRef/>
        </w:r>
        <w:r>
          <w:t xml:space="preserve"> If the baseline determination in </w:t>
        </w:r>
      </w:ins>
      <w:ins w:id="35" w:author="Chan, Ryan" w:date="2017-04-20T15:52:00Z">
        <w:r>
          <w:t xml:space="preserve">Step 1 </w:t>
        </w:r>
      </w:ins>
      <w:ins w:id="36" w:author="Chan, Ryan" w:date="2017-04-20T15:51:00Z">
        <w:r>
          <w:t>does not provide a viable option for the customer</w:t>
        </w:r>
      </w:ins>
      <w:ins w:id="37" w:author="Chan, Ryan" w:date="2017-04-20T15:52:00Z">
        <w:r>
          <w:t>, bu</w:t>
        </w:r>
        <w:r w:rsidR="008E4CAD">
          <w:t xml:space="preserve">ilding, or process, proceed to </w:t>
        </w:r>
      </w:ins>
      <w:ins w:id="38" w:author="Chan, Ryan" w:date="2017-04-20T16:05:00Z">
        <w:r w:rsidR="008E4CAD">
          <w:t>S</w:t>
        </w:r>
      </w:ins>
      <w:ins w:id="39" w:author="Chan, Ryan" w:date="2017-04-20T15:52:00Z">
        <w:r>
          <w:t>tep 2.</w:t>
        </w:r>
      </w:ins>
      <w:bookmarkEnd w:id="33"/>
    </w:p>
  </w:footnote>
  <w:footnote w:id="3">
    <w:p w:rsidR="00A91202" w:rsidRDefault="00A91202">
      <w:pPr>
        <w:pStyle w:val="FootnoteText"/>
      </w:pPr>
      <w:ins w:id="112" w:author="Chan, Ryan" w:date="2017-04-20T15:15:00Z">
        <w:r>
          <w:rPr>
            <w:rStyle w:val="FootnoteReference"/>
          </w:rPr>
          <w:footnoteRef/>
        </w:r>
        <w:r w:rsidR="008E4CAD">
          <w:t xml:space="preserve"> I</w:t>
        </w:r>
      </w:ins>
      <w:ins w:id="113" w:author="Chan, Ryan" w:date="2017-04-20T16:07:00Z">
        <w:r w:rsidR="008E4CAD">
          <w:t>n</w:t>
        </w:r>
      </w:ins>
      <w:ins w:id="114" w:author="Chan, Ryan" w:date="2017-04-20T15:15:00Z">
        <w:r>
          <w:t xml:space="preserve"> this case, </w:t>
        </w:r>
      </w:ins>
      <w:ins w:id="115" w:author="Chan, Ryan" w:date="2017-04-20T16:07:00Z">
        <w:r w:rsidR="008E4CAD">
          <w:t xml:space="preserve">the measure is </w:t>
        </w:r>
      </w:ins>
      <w:ins w:id="116" w:author="Chan, Ryan" w:date="2017-04-20T15:15:00Z">
        <w:r>
          <w:t>ineligibl</w:t>
        </w:r>
        <w:r w:rsidR="008E4CAD">
          <w:t xml:space="preserve">e for </w:t>
        </w:r>
      </w:ins>
      <w:ins w:id="117" w:author="Chan, Ryan" w:date="2017-04-20T16:09:00Z">
        <w:r w:rsidR="008E4CAD">
          <w:t>Normal Replacement</w:t>
        </w:r>
      </w:ins>
      <w:ins w:id="118" w:author="Chan, Ryan" w:date="2017-04-20T15:15:00Z">
        <w:r w:rsidR="008E4CAD">
          <w:t xml:space="preserve">, and there is no </w:t>
        </w:r>
      </w:ins>
      <w:ins w:id="119" w:author="Chan, Ryan" w:date="2017-04-20T16:09:00Z">
        <w:r w:rsidR="008E4CAD">
          <w:t>second</w:t>
        </w:r>
      </w:ins>
      <w:ins w:id="120" w:author="Chan, Ryan" w:date="2017-04-20T16:08:00Z">
        <w:r w:rsidR="008E4CAD">
          <w:t xml:space="preserve"> baseline</w:t>
        </w:r>
      </w:ins>
      <w:ins w:id="121" w:author="Chan, Ryan" w:date="2017-04-20T15:15:00Z">
        <w:r>
          <w:t xml:space="preserve"> savings</w:t>
        </w:r>
      </w:ins>
      <w:ins w:id="122" w:author="Chan, Ryan" w:date="2017-04-20T16:08:00Z">
        <w:r w:rsidR="008E4CAD">
          <w:t xml:space="preserve"> for Accelerated Replacement</w:t>
        </w:r>
      </w:ins>
      <w:ins w:id="123" w:author="Chan, Ryan" w:date="2017-04-20T15:15:00Z">
        <w:r>
          <w:t>.</w:t>
        </w:r>
      </w:ins>
    </w:p>
  </w:footnote>
  <w:footnote w:id="4">
    <w:p w:rsidR="00C8073D" w:rsidDel="00B46DCE" w:rsidRDefault="00C8073D">
      <w:pPr>
        <w:pStyle w:val="FootnoteText"/>
        <w:rPr>
          <w:del w:id="164" w:author="Chan, Ryan" w:date="2017-04-20T15:53:00Z"/>
        </w:rPr>
      </w:pPr>
      <w:del w:id="165" w:author="Chan, Ryan" w:date="2017-04-20T15:53:00Z">
        <w:r w:rsidDel="00B46DCE">
          <w:rPr>
            <w:rStyle w:val="FootnoteReference"/>
          </w:rPr>
          <w:footnoteRef/>
        </w:r>
        <w:r w:rsidDel="00B46DCE">
          <w:delText xml:space="preserve"> </w:delText>
        </w:r>
        <w:r w:rsidR="002832DD" w:rsidDel="00B46DCE">
          <w:fldChar w:fldCharType="begin"/>
        </w:r>
        <w:r w:rsidR="002832DD" w:rsidDel="00B46DCE">
          <w:delInstrText xml:space="preserve"> HYPERLINK "http://www.cpuc.ca.gov/General.aspx?id=4133" </w:delInstrText>
        </w:r>
        <w:r w:rsidR="002832DD" w:rsidDel="00B46DCE">
          <w:fldChar w:fldCharType="separate"/>
        </w:r>
        <w:r w:rsidRPr="00B46846" w:rsidDel="00B46DCE">
          <w:rPr>
            <w:rStyle w:val="Hyperlink"/>
          </w:rPr>
          <w:delText>http://www.cpuc.ca.gov/General.aspx?id=4133</w:delText>
        </w:r>
        <w:r w:rsidR="002832DD" w:rsidDel="00B46DCE">
          <w:rPr>
            <w:rStyle w:val="Hyperlink"/>
          </w:rPr>
          <w:fldChar w:fldCharType="end"/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7E" w:rsidRPr="00DB4E64" w:rsidRDefault="00182B7E" w:rsidP="00DB4E64">
    <w:pPr>
      <w:pStyle w:val="Header"/>
      <w:jc w:val="center"/>
      <w:rPr>
        <w:b/>
        <w:i/>
        <w:color w:val="FF0000"/>
      </w:rPr>
    </w:pPr>
    <w:r w:rsidRPr="00DB4E64">
      <w:rPr>
        <w:b/>
        <w:i/>
        <w:color w:val="FF0000"/>
      </w:rPr>
      <w:t>DRAFT DOCUMENT FOR REVIEW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45"/>
    <w:rsid w:val="00051D45"/>
    <w:rsid w:val="00077847"/>
    <w:rsid w:val="000A0ACB"/>
    <w:rsid w:val="001359C3"/>
    <w:rsid w:val="00166B07"/>
    <w:rsid w:val="00182B7E"/>
    <w:rsid w:val="001A4B40"/>
    <w:rsid w:val="00221C18"/>
    <w:rsid w:val="002832DD"/>
    <w:rsid w:val="00321341"/>
    <w:rsid w:val="005C4F51"/>
    <w:rsid w:val="0061547D"/>
    <w:rsid w:val="00771AD1"/>
    <w:rsid w:val="0080346D"/>
    <w:rsid w:val="00825B9C"/>
    <w:rsid w:val="0084633F"/>
    <w:rsid w:val="008C3CE5"/>
    <w:rsid w:val="008C7DC7"/>
    <w:rsid w:val="008E4CAD"/>
    <w:rsid w:val="0095259A"/>
    <w:rsid w:val="00A10C44"/>
    <w:rsid w:val="00A122DC"/>
    <w:rsid w:val="00A91202"/>
    <w:rsid w:val="00B46DCE"/>
    <w:rsid w:val="00C76D44"/>
    <w:rsid w:val="00C8073D"/>
    <w:rsid w:val="00CF5E59"/>
    <w:rsid w:val="00DB4E64"/>
    <w:rsid w:val="00E62A1E"/>
    <w:rsid w:val="00E91398"/>
    <w:rsid w:val="00F9067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2879D-BA45-43C3-9E9C-E65E4E1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45"/>
    <w:rPr>
      <w:vertAlign w:val="superscript"/>
    </w:rPr>
  </w:style>
  <w:style w:type="paragraph" w:styleId="Revision">
    <w:name w:val="Revision"/>
    <w:hidden/>
    <w:uiPriority w:val="99"/>
    <w:semiHidden/>
    <w:rsid w:val="00C8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7E"/>
  </w:style>
  <w:style w:type="paragraph" w:styleId="Footer">
    <w:name w:val="footer"/>
    <w:basedOn w:val="Normal"/>
    <w:link w:val="Foot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6833-549B-4BD5-B12F-7B156B7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Halley D</dc:creator>
  <cp:lastModifiedBy>Arlis Reynolds</cp:lastModifiedBy>
  <cp:revision>5</cp:revision>
  <dcterms:created xsi:type="dcterms:W3CDTF">2017-04-20T23:11:00Z</dcterms:created>
  <dcterms:modified xsi:type="dcterms:W3CDTF">2017-04-22T15:55:00Z</dcterms:modified>
</cp:coreProperties>
</file>