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E599" w14:textId="77777777" w:rsidR="00C8073D" w:rsidRPr="00166B07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 w:rsidRPr="00166B07">
        <w:rPr>
          <w:rFonts w:ascii="Cambria,Bold" w:hAnsi="Cambria,Bold" w:cs="Cambria,Bold"/>
          <w:b/>
          <w:bCs/>
        </w:rPr>
        <w:t>Proposal for consideration in the T2WG</w:t>
      </w:r>
      <w:r w:rsidR="008E4CAD">
        <w:rPr>
          <w:rFonts w:ascii="Cambria,Bold" w:hAnsi="Cambria,Bold" w:cs="Cambria,Bold"/>
          <w:b/>
          <w:bCs/>
        </w:rPr>
        <w:t xml:space="preserve"> (version 2)</w:t>
      </w:r>
      <w:r w:rsidR="00077847" w:rsidRPr="00166B07">
        <w:rPr>
          <w:rFonts w:ascii="Cambria,Bold" w:hAnsi="Cambria,Bold" w:cs="Cambria,Bold"/>
          <w:b/>
          <w:bCs/>
        </w:rPr>
        <w:tab/>
      </w:r>
      <w:r w:rsidR="00077847" w:rsidRPr="00166B07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="00B46DCE">
        <w:rPr>
          <w:rFonts w:ascii="Cambria,Bold" w:hAnsi="Cambria,Bold" w:cs="Cambria,Bold"/>
          <w:b/>
          <w:bCs/>
        </w:rPr>
        <w:tab/>
      </w:r>
      <w:r w:rsidRPr="00166B07">
        <w:rPr>
          <w:rFonts w:ascii="Cambria,Bold" w:hAnsi="Cambria,Bold" w:cs="Cambria,Bold"/>
          <w:b/>
          <w:bCs/>
        </w:rPr>
        <w:t>2017/04/</w:t>
      </w:r>
      <w:r w:rsidR="00B46DCE">
        <w:rPr>
          <w:rFonts w:ascii="Cambria,Bold" w:hAnsi="Cambria,Bold" w:cs="Cambria,Bold"/>
          <w:b/>
          <w:bCs/>
        </w:rPr>
        <w:t>20</w:t>
      </w:r>
    </w:p>
    <w:p w14:paraId="5E411052" w14:textId="77777777" w:rsidR="00C8073D" w:rsidRDefault="00C8073D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011C0FCE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Standard Practice Baseline</w:t>
      </w:r>
    </w:p>
    <w:p w14:paraId="2C970889" w14:textId="77777777" w:rsidR="00051D45" w:rsidRDefault="00051D45" w:rsidP="00051D4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392F3A2D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Background</w:t>
      </w:r>
      <w:r>
        <w:rPr>
          <w:rFonts w:ascii="Corbel" w:hAnsi="Corbel" w:cs="Corbel"/>
          <w:color w:val="000000"/>
        </w:rPr>
        <w:t xml:space="preserve">: </w:t>
      </w:r>
    </w:p>
    <w:p w14:paraId="63D79D7C" w14:textId="77777777" w:rsidR="008E4CAD" w:rsidRDefault="00051D45" w:rsidP="00166B07">
      <w:pPr>
        <w:spacing w:after="120"/>
        <w:rPr>
          <w:rFonts w:ascii="Corbel" w:hAnsi="Corbel" w:cs="Corbel"/>
          <w:b/>
          <w:color w:val="000000"/>
        </w:rPr>
      </w:pPr>
      <w:r>
        <w:rPr>
          <w:rFonts w:ascii="Corbel" w:hAnsi="Corbel" w:cs="Corbel"/>
          <w:color w:val="000000"/>
        </w:rPr>
        <w:t>The Standard P</w:t>
      </w:r>
      <w:r w:rsidRPr="001B529A">
        <w:rPr>
          <w:rFonts w:ascii="Corbel" w:hAnsi="Corbel" w:cs="Corbel"/>
          <w:color w:val="000000"/>
        </w:rPr>
        <w:t xml:space="preserve">ractice </w:t>
      </w:r>
      <w:r>
        <w:rPr>
          <w:rFonts w:ascii="Corbel" w:hAnsi="Corbel" w:cs="Corbel"/>
          <w:color w:val="000000"/>
        </w:rPr>
        <w:t>B</w:t>
      </w:r>
      <w:r w:rsidRPr="001B529A">
        <w:rPr>
          <w:rFonts w:ascii="Corbel" w:hAnsi="Corbel" w:cs="Corbel"/>
          <w:color w:val="000000"/>
        </w:rPr>
        <w:t xml:space="preserve">aseline is synonymous with a “code” baseline and is used as the </w:t>
      </w:r>
      <w:r>
        <w:rPr>
          <w:rFonts w:ascii="Corbel" w:hAnsi="Corbel" w:cs="Corbel"/>
          <w:color w:val="000000"/>
        </w:rPr>
        <w:t xml:space="preserve">single </w:t>
      </w:r>
      <w:r w:rsidRPr="001B529A">
        <w:rPr>
          <w:rFonts w:ascii="Corbel" w:hAnsi="Corbel" w:cs="Corbel"/>
          <w:color w:val="000000"/>
        </w:rPr>
        <w:t xml:space="preserve">baseline for Normal Replacement, </w:t>
      </w:r>
      <w:commentRangeStart w:id="0"/>
      <w:r w:rsidRPr="001B529A">
        <w:rPr>
          <w:rFonts w:ascii="Corbel" w:hAnsi="Corbel" w:cs="Corbel"/>
          <w:color w:val="000000"/>
        </w:rPr>
        <w:t xml:space="preserve">Replace on Burnout, </w:t>
      </w:r>
      <w:commentRangeEnd w:id="0"/>
      <w:r w:rsidR="000918DA">
        <w:rPr>
          <w:rStyle w:val="CommentReference"/>
        </w:rPr>
        <w:commentReference w:id="0"/>
      </w:r>
      <w:r w:rsidRPr="001B529A">
        <w:rPr>
          <w:rFonts w:ascii="Corbel" w:hAnsi="Corbel" w:cs="Corbel"/>
          <w:color w:val="000000"/>
        </w:rPr>
        <w:t>New Load, and New Construction measures as well as the second baseline</w:t>
      </w:r>
      <w:r w:rsidR="00C8073D">
        <w:rPr>
          <w:rStyle w:val="FootnoteReference"/>
          <w:rFonts w:ascii="Corbel" w:hAnsi="Corbel" w:cs="Corbel"/>
          <w:color w:val="000000"/>
        </w:rPr>
        <w:footnoteReference w:id="1"/>
      </w:r>
      <w:r w:rsidRPr="001B529A">
        <w:rPr>
          <w:rFonts w:ascii="Corbel" w:hAnsi="Corbel" w:cs="Corbel"/>
          <w:color w:val="000000"/>
        </w:rPr>
        <w:t xml:space="preserve"> for Accelerated Replacement measures.</w:t>
      </w:r>
    </w:p>
    <w:p w14:paraId="61C18AFE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Definition</w:t>
      </w:r>
      <w:r>
        <w:rPr>
          <w:rFonts w:ascii="Corbel" w:hAnsi="Corbel" w:cs="Corbel"/>
          <w:color w:val="000000"/>
        </w:rPr>
        <w:t xml:space="preserve">: </w:t>
      </w:r>
    </w:p>
    <w:p w14:paraId="58FE1028" w14:textId="585C5AB5" w:rsidR="008E4CAD" w:rsidRDefault="00051D45" w:rsidP="00166B07">
      <w:pPr>
        <w:spacing w:after="1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 Standard Practice</w:t>
      </w:r>
      <w:r w:rsidRPr="00FB69C3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B</w:t>
      </w:r>
      <w:r w:rsidRPr="00FB69C3">
        <w:rPr>
          <w:rFonts w:ascii="Corbel" w:hAnsi="Corbel" w:cs="Corbel"/>
          <w:color w:val="000000"/>
        </w:rPr>
        <w:t xml:space="preserve">aseline is </w:t>
      </w:r>
      <w:r>
        <w:rPr>
          <w:rFonts w:ascii="Corbel" w:hAnsi="Corbel" w:cs="Corbel"/>
          <w:color w:val="000000"/>
        </w:rPr>
        <w:t xml:space="preserve">an estimate of the </w:t>
      </w:r>
      <w:r w:rsidRPr="00FB69C3">
        <w:rPr>
          <w:rFonts w:ascii="Corbel" w:hAnsi="Corbel" w:cs="Corbel"/>
          <w:color w:val="000000"/>
        </w:rPr>
        <w:t>activity or installation</w:t>
      </w:r>
      <w:r>
        <w:rPr>
          <w:rFonts w:ascii="Corbel" w:hAnsi="Corbel" w:cs="Corbel"/>
          <w:color w:val="000000"/>
        </w:rPr>
        <w:t xml:space="preserve"> that what</w:t>
      </w:r>
      <w:r w:rsidRPr="00FB69C3">
        <w:rPr>
          <w:rFonts w:ascii="Corbel" w:hAnsi="Corbel" w:cs="Corbel"/>
          <w:color w:val="000000"/>
        </w:rPr>
        <w:t xml:space="preserve"> would </w:t>
      </w:r>
      <w:r>
        <w:rPr>
          <w:rFonts w:ascii="Corbel" w:hAnsi="Corbel" w:cs="Corbel"/>
          <w:color w:val="000000"/>
        </w:rPr>
        <w:t>take</w:t>
      </w:r>
      <w:r w:rsidRPr="00FB69C3">
        <w:rPr>
          <w:rFonts w:ascii="Corbel" w:hAnsi="Corbel" w:cs="Corbel"/>
          <w:color w:val="000000"/>
        </w:rPr>
        <w:t xml:space="preserve"> place absent</w:t>
      </w:r>
      <w:r>
        <w:rPr>
          <w:rFonts w:ascii="Corbel" w:hAnsi="Corbel" w:cs="Corbel"/>
          <w:color w:val="000000"/>
        </w:rPr>
        <w:t xml:space="preserve"> the energy efficiency program</w:t>
      </w:r>
      <w:r w:rsidRPr="00FB69C3">
        <w:rPr>
          <w:rFonts w:ascii="Corbel" w:hAnsi="Corbel" w:cs="Corbel"/>
          <w:color w:val="000000"/>
        </w:rPr>
        <w:t xml:space="preserve"> as r</w:t>
      </w:r>
      <w:r>
        <w:rPr>
          <w:rFonts w:ascii="Corbel" w:hAnsi="Corbel" w:cs="Corbel"/>
          <w:color w:val="000000"/>
        </w:rPr>
        <w:t xml:space="preserve">equired by code, regulation, </w:t>
      </w:r>
      <w:r w:rsidRPr="00FB69C3">
        <w:rPr>
          <w:rFonts w:ascii="Corbel" w:hAnsi="Corbel" w:cs="Corbel"/>
          <w:color w:val="000000"/>
        </w:rPr>
        <w:t>law</w:t>
      </w:r>
      <w:r>
        <w:rPr>
          <w:rFonts w:ascii="Corbel" w:hAnsi="Corbel" w:cs="Corbel"/>
          <w:color w:val="000000"/>
        </w:rPr>
        <w:t>,</w:t>
      </w:r>
      <w:r w:rsidRPr="00FB69C3">
        <w:rPr>
          <w:rFonts w:ascii="Corbel" w:hAnsi="Corbel" w:cs="Corbel"/>
          <w:color w:val="000000"/>
        </w:rPr>
        <w:t xml:space="preserve"> or expected to occur as </w:t>
      </w:r>
      <w:r>
        <w:rPr>
          <w:rFonts w:ascii="Corbel" w:hAnsi="Corbel" w:cs="Corbel"/>
          <w:color w:val="000000"/>
        </w:rPr>
        <w:t>standard practice. The Standard Practice Baseline</w:t>
      </w:r>
      <w:r w:rsidRPr="00FB69C3">
        <w:rPr>
          <w:rFonts w:ascii="Corbel" w:hAnsi="Corbel" w:cs="Corbel"/>
          <w:color w:val="000000"/>
        </w:rPr>
        <w:t xml:space="preserve"> </w:t>
      </w:r>
      <w:r w:rsidRPr="0081403D">
        <w:rPr>
          <w:rFonts w:ascii="Corbel" w:hAnsi="Corbel" w:cs="Corbel"/>
          <w:color w:val="000000"/>
        </w:rPr>
        <w:t>activity or installation</w:t>
      </w:r>
      <w:r w:rsidRPr="0081403D" w:rsidDel="0081403D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must </w:t>
      </w:r>
      <w:r w:rsidRPr="00EE00FC">
        <w:rPr>
          <w:rFonts w:ascii="Corbel" w:hAnsi="Corbel" w:cs="Corbel"/>
          <w:color w:val="000000"/>
        </w:rPr>
        <w:t>meet the anticipated functional needs of the custome</w:t>
      </w:r>
      <w:r w:rsidRPr="00005EE0">
        <w:rPr>
          <w:rFonts w:ascii="Corbel" w:hAnsi="Corbel" w:cs="Corbel"/>
          <w:color w:val="000000"/>
        </w:rPr>
        <w:t>r, building, or process</w:t>
      </w:r>
      <w:r>
        <w:rPr>
          <w:rFonts w:ascii="Corbel" w:hAnsi="Corbel" w:cs="Corbel"/>
          <w:color w:val="000000"/>
        </w:rPr>
        <w:t xml:space="preserve"> while providing a level of service </w:t>
      </w:r>
      <w:commentRangeStart w:id="1"/>
      <w:r w:rsidRPr="00994A0C">
        <w:rPr>
          <w:rFonts w:ascii="Corbel" w:hAnsi="Corbel" w:cs="Corbel"/>
          <w:color w:val="000000"/>
        </w:rPr>
        <w:t>comparable</w:t>
      </w:r>
      <w:r>
        <w:rPr>
          <w:rFonts w:ascii="Corbel" w:hAnsi="Corbel" w:cs="Corbel"/>
          <w:color w:val="000000"/>
        </w:rPr>
        <w:t xml:space="preserve"> </w:t>
      </w:r>
      <w:commentRangeEnd w:id="1"/>
      <w:r w:rsidR="000918DA">
        <w:rPr>
          <w:rStyle w:val="CommentReference"/>
        </w:rPr>
        <w:commentReference w:id="1"/>
      </w:r>
      <w:r>
        <w:rPr>
          <w:rFonts w:ascii="Corbel" w:hAnsi="Corbel" w:cs="Corbel"/>
          <w:color w:val="000000"/>
        </w:rPr>
        <w:t xml:space="preserve">to the efficient </w:t>
      </w:r>
      <w:commentRangeStart w:id="2"/>
      <w:r>
        <w:rPr>
          <w:rFonts w:ascii="Corbel" w:hAnsi="Corbel" w:cs="Corbel"/>
          <w:color w:val="000000"/>
        </w:rPr>
        <w:t>measure</w:t>
      </w:r>
      <w:commentRangeEnd w:id="2"/>
      <w:r w:rsidR="00994A0C">
        <w:rPr>
          <w:rStyle w:val="CommentReference"/>
        </w:rPr>
        <w:commentReference w:id="2"/>
      </w:r>
      <w:r w:rsidR="0084633F">
        <w:rPr>
          <w:rFonts w:ascii="Corbel" w:hAnsi="Corbel" w:cs="Corbel"/>
          <w:color w:val="000000"/>
        </w:rPr>
        <w:t>.</w:t>
      </w:r>
      <w:r w:rsidR="000918DA">
        <w:rPr>
          <w:rFonts w:ascii="Corbel" w:hAnsi="Corbel" w:cs="Corbel"/>
          <w:color w:val="000000"/>
        </w:rPr>
        <w:t xml:space="preserve"> </w:t>
      </w:r>
      <w:del w:id="3" w:author="Arlis Reynolds" w:date="2017-04-26T18:52:00Z">
        <w:r w:rsidR="000918DA" w:rsidRPr="000918DA" w:rsidDel="00994A0C">
          <w:rPr>
            <w:rFonts w:ascii="Corbel" w:hAnsi="Corbel" w:cs="Corbel"/>
            <w:color w:val="FF0000"/>
          </w:rPr>
          <w:delText>(reference decision on reach codes)</w:delText>
        </w:r>
      </w:del>
    </w:p>
    <w:p w14:paraId="25BEBF3A" w14:textId="77777777" w:rsidR="008E4CAD" w:rsidRPr="00166B07" w:rsidRDefault="008E4CAD" w:rsidP="00166B07">
      <w:pPr>
        <w:spacing w:after="0"/>
        <w:rPr>
          <w:rFonts w:ascii="Corbel" w:hAnsi="Corbel" w:cs="Corbel"/>
          <w:b/>
          <w:color w:val="000000"/>
        </w:rPr>
      </w:pPr>
    </w:p>
    <w:p w14:paraId="21BACEBE" w14:textId="77777777" w:rsidR="00C8073D" w:rsidRDefault="00C8073D" w:rsidP="00166B07">
      <w:pPr>
        <w:spacing w:after="0"/>
        <w:rPr>
          <w:rFonts w:ascii="Corbel" w:hAnsi="Corbel" w:cs="Corbel"/>
          <w:color w:val="000000"/>
        </w:rPr>
      </w:pPr>
      <w:r w:rsidRPr="00C8073D">
        <w:rPr>
          <w:rFonts w:ascii="Corbel" w:hAnsi="Corbel" w:cs="Corbel"/>
          <w:b/>
          <w:color w:val="000000"/>
        </w:rPr>
        <w:t>Selection</w:t>
      </w:r>
      <w:r>
        <w:rPr>
          <w:rFonts w:ascii="Corbel" w:hAnsi="Corbel" w:cs="Corbel"/>
          <w:b/>
          <w:color w:val="000000"/>
        </w:rPr>
        <w:t xml:space="preserve"> Process</w:t>
      </w:r>
      <w:r>
        <w:rPr>
          <w:rFonts w:ascii="Corbel" w:hAnsi="Corbel" w:cs="Corbel"/>
          <w:color w:val="000000"/>
        </w:rPr>
        <w:t xml:space="preserve">: </w:t>
      </w:r>
    </w:p>
    <w:p w14:paraId="169A0B1E" w14:textId="77777777" w:rsidR="0095259A" w:rsidRDefault="0095259A" w:rsidP="00C8073D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Step 1. Consider any applicable CPUC published Standard Practice baseline assumptions relevant</w:t>
      </w:r>
      <w:r w:rsidR="00FF5AE9">
        <w:rPr>
          <w:rFonts w:ascii="Corbel" w:hAnsi="Corbel" w:cs="Corbel"/>
          <w:color w:val="000000"/>
        </w:rPr>
        <w:t xml:space="preserve"> to the </w:t>
      </w:r>
      <w:r w:rsidR="00FF5AE9" w:rsidRPr="00FF5AE9">
        <w:rPr>
          <w:rFonts w:ascii="Corbel" w:hAnsi="Corbel" w:cs="Corbel"/>
          <w:color w:val="000000"/>
        </w:rPr>
        <w:t>anticipated functional needs of the customer, building, or process</w:t>
      </w:r>
      <w:r w:rsidR="0084633F">
        <w:rPr>
          <w:rFonts w:ascii="Corbel" w:hAnsi="Corbel" w:cs="Corbel"/>
          <w:color w:val="000000"/>
        </w:rPr>
        <w:t>. The two current sources are CPUC</w:t>
      </w:r>
      <w:r w:rsidR="00B46DCE">
        <w:rPr>
          <w:rFonts w:ascii="Corbel" w:hAnsi="Corbel" w:cs="Corbel"/>
          <w:color w:val="000000"/>
        </w:rPr>
        <w:t xml:space="preserve"> </w:t>
      </w:r>
      <w:commentRangeStart w:id="4"/>
      <w:r w:rsidR="008E4CAD">
        <w:rPr>
          <w:rFonts w:ascii="Corbel" w:hAnsi="Corbel" w:cs="Corbel"/>
          <w:color w:val="000000"/>
        </w:rPr>
        <w:t>approved</w:t>
      </w:r>
      <w:r w:rsidR="0084633F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ISP guidance documents</w:t>
      </w:r>
      <w:commentRangeEnd w:id="4"/>
      <w:r w:rsidR="00641943">
        <w:rPr>
          <w:rStyle w:val="CommentReference"/>
        </w:rPr>
        <w:commentReference w:id="4"/>
      </w:r>
      <w:r w:rsidR="00CF5E59">
        <w:rPr>
          <w:rFonts w:ascii="Corbel" w:hAnsi="Corbel" w:cs="Corbel"/>
          <w:color w:val="000000"/>
        </w:rPr>
        <w:t xml:space="preserve"> or </w:t>
      </w:r>
      <w:r w:rsidR="00CF5E59" w:rsidRPr="00994A0C">
        <w:rPr>
          <w:rFonts w:ascii="Corbel" w:hAnsi="Corbel" w:cs="Corbel"/>
          <w:color w:val="000000"/>
          <w:highlight w:val="yellow"/>
        </w:rPr>
        <w:t xml:space="preserve">DEER baseline </w:t>
      </w:r>
      <w:commentRangeStart w:id="5"/>
      <w:r w:rsidR="00CF5E59" w:rsidRPr="00994A0C">
        <w:rPr>
          <w:rFonts w:ascii="Corbel" w:hAnsi="Corbel" w:cs="Corbel"/>
          <w:color w:val="000000"/>
          <w:highlight w:val="yellow"/>
        </w:rPr>
        <w:t>values</w:t>
      </w:r>
      <w:commentRangeEnd w:id="5"/>
      <w:r w:rsidR="00994A0C">
        <w:rPr>
          <w:rStyle w:val="CommentReference"/>
        </w:rPr>
        <w:commentReference w:id="5"/>
      </w:r>
      <w:r>
        <w:rPr>
          <w:rFonts w:ascii="Corbel" w:hAnsi="Corbel" w:cs="Corbel"/>
          <w:color w:val="000000"/>
        </w:rPr>
        <w:t>. If applicable baseline assumption is found</w:t>
      </w:r>
      <w:r w:rsidR="00FF5AE9">
        <w:rPr>
          <w:rStyle w:val="FootnoteReference"/>
          <w:rFonts w:ascii="Corbel" w:hAnsi="Corbel" w:cs="Corbel"/>
          <w:color w:val="000000"/>
        </w:rPr>
        <w:footnoteReference w:id="2"/>
      </w:r>
      <w:r>
        <w:rPr>
          <w:rFonts w:ascii="Corbel" w:hAnsi="Corbel" w:cs="Corbel"/>
          <w:color w:val="000000"/>
        </w:rPr>
        <w:t xml:space="preserve">, </w:t>
      </w:r>
      <w:r w:rsidR="0061547D">
        <w:rPr>
          <w:rFonts w:ascii="Corbel" w:hAnsi="Corbel" w:cs="Corbel"/>
          <w:color w:val="000000"/>
        </w:rPr>
        <w:t>use that as the baseline.</w:t>
      </w:r>
      <w:r w:rsidR="00A91202">
        <w:rPr>
          <w:rFonts w:ascii="Corbel" w:hAnsi="Corbel" w:cs="Corbel"/>
          <w:color w:val="000000"/>
        </w:rPr>
        <w:t xml:space="preserve"> STOP.</w:t>
      </w:r>
    </w:p>
    <w:p w14:paraId="2EA94B4D" w14:textId="77777777" w:rsidR="00A91202" w:rsidRDefault="00CF5E59" w:rsidP="00CF5E59">
      <w:pPr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Step 2. Determine </w:t>
      </w:r>
      <w:r w:rsidR="00A91202">
        <w:rPr>
          <w:rFonts w:ascii="Corbel" w:hAnsi="Corbel" w:cs="Corbel"/>
          <w:color w:val="000000"/>
        </w:rPr>
        <w:t xml:space="preserve">at least one </w:t>
      </w:r>
      <w:r w:rsidR="0080346D">
        <w:rPr>
          <w:rFonts w:ascii="Corbel" w:hAnsi="Corbel" w:cs="Corbel"/>
          <w:color w:val="000000"/>
        </w:rPr>
        <w:t xml:space="preserve">viable option the customer has to </w:t>
      </w:r>
      <w:r w:rsidR="00FF5AE9" w:rsidRPr="00FF5AE9">
        <w:rPr>
          <w:rFonts w:ascii="Corbel" w:hAnsi="Corbel" w:cs="Corbel"/>
          <w:color w:val="000000"/>
        </w:rPr>
        <w:t xml:space="preserve">meet the anticipated functional needs of the customer, building, or process </w:t>
      </w:r>
      <w:r w:rsidR="00FF5AE9">
        <w:rPr>
          <w:rFonts w:ascii="Corbel" w:hAnsi="Corbel" w:cs="Corbel"/>
          <w:color w:val="000000"/>
        </w:rPr>
        <w:t>while complying</w:t>
      </w:r>
      <w:r w:rsidR="0080346D">
        <w:rPr>
          <w:rFonts w:ascii="Corbel" w:hAnsi="Corbel" w:cs="Corbel"/>
          <w:color w:val="000000"/>
        </w:rPr>
        <w:t xml:space="preserve"> with</w:t>
      </w:r>
      <w:r>
        <w:rPr>
          <w:rFonts w:ascii="Corbel" w:hAnsi="Corbel" w:cs="Corbel"/>
          <w:color w:val="000000"/>
        </w:rPr>
        <w:t xml:space="preserve"> </w:t>
      </w:r>
      <w:r w:rsidR="0080346D">
        <w:rPr>
          <w:rFonts w:ascii="Corbel" w:hAnsi="Corbel" w:cs="Corbel"/>
          <w:color w:val="000000"/>
        </w:rPr>
        <w:t>all</w:t>
      </w:r>
      <w:r w:rsidR="001A4B40">
        <w:rPr>
          <w:rFonts w:ascii="Corbel" w:hAnsi="Corbel" w:cs="Corbel"/>
          <w:color w:val="000000"/>
        </w:rPr>
        <w:t xml:space="preserve"> codes, </w:t>
      </w:r>
      <w:r>
        <w:rPr>
          <w:rFonts w:ascii="Corbel" w:hAnsi="Corbel" w:cs="Corbel"/>
          <w:color w:val="000000"/>
        </w:rPr>
        <w:t>standards</w:t>
      </w:r>
      <w:r w:rsidR="001A4B40">
        <w:rPr>
          <w:rFonts w:ascii="Corbel" w:hAnsi="Corbel" w:cs="Corbel"/>
          <w:color w:val="000000"/>
        </w:rPr>
        <w:t>, or other requirements</w:t>
      </w:r>
      <w:r w:rsidR="00FF5AE9">
        <w:rPr>
          <w:rFonts w:ascii="Corbel" w:hAnsi="Corbel" w:cs="Corbel"/>
          <w:color w:val="000000"/>
        </w:rPr>
        <w:t>,</w:t>
      </w:r>
      <w:r w:rsidR="00A91202">
        <w:rPr>
          <w:rFonts w:ascii="Corbel" w:hAnsi="Corbel" w:cs="Corbel"/>
          <w:color w:val="000000"/>
        </w:rPr>
        <w:t xml:space="preserve"> with consideration for: </w:t>
      </w:r>
    </w:p>
    <w:p w14:paraId="2FBA94CD" w14:textId="77777777" w:rsidR="00A91202" w:rsidRPr="00A91202" w:rsidRDefault="00A91202" w:rsidP="00166B07">
      <w:pPr>
        <w:ind w:left="720"/>
        <w:rPr>
          <w:rFonts w:ascii="Corbel" w:hAnsi="Corbel" w:cs="Corbel"/>
          <w:color w:val="000000"/>
        </w:rPr>
      </w:pPr>
      <w:r w:rsidRPr="00A91202">
        <w:rPr>
          <w:rFonts w:ascii="Corbel" w:hAnsi="Corbel" w:cs="Corbel"/>
          <w:color w:val="000000"/>
        </w:rPr>
        <w:t>A. Any applicable federal, state, and local regulations or requirements that are relevant to the baseli</w:t>
      </w:r>
      <w:r w:rsidR="008E4CAD">
        <w:rPr>
          <w:rFonts w:ascii="Corbel" w:hAnsi="Corbel" w:cs="Corbel"/>
          <w:color w:val="000000"/>
        </w:rPr>
        <w:t xml:space="preserve">ne activity / </w:t>
      </w:r>
      <w:commentRangeStart w:id="6"/>
      <w:r w:rsidR="008E4CAD">
        <w:rPr>
          <w:rFonts w:ascii="Corbel" w:hAnsi="Corbel" w:cs="Corbel"/>
          <w:color w:val="000000"/>
        </w:rPr>
        <w:t>installation</w:t>
      </w:r>
      <w:commentRangeEnd w:id="6"/>
      <w:r w:rsidR="009E245E">
        <w:rPr>
          <w:rStyle w:val="CommentReference"/>
        </w:rPr>
        <w:commentReference w:id="6"/>
      </w:r>
      <w:r w:rsidR="008E4CAD">
        <w:rPr>
          <w:rFonts w:ascii="Corbel" w:hAnsi="Corbel" w:cs="Corbel"/>
          <w:color w:val="000000"/>
        </w:rPr>
        <w:t>, and</w:t>
      </w:r>
    </w:p>
    <w:p w14:paraId="23EB4F6C" w14:textId="77777777" w:rsidR="001359C3" w:rsidRDefault="00A91202" w:rsidP="00166B07">
      <w:pPr>
        <w:ind w:left="720"/>
        <w:rPr>
          <w:rFonts w:ascii="Corbel" w:hAnsi="Corbel" w:cs="Corbel"/>
          <w:color w:val="000000"/>
        </w:rPr>
      </w:pPr>
      <w:r w:rsidRPr="00A91202">
        <w:rPr>
          <w:rFonts w:ascii="Corbel" w:hAnsi="Corbel" w:cs="Corbel"/>
          <w:color w:val="000000"/>
        </w:rPr>
        <w:t>B. Minimum requirements of California Building Energy Efficiency Standards (Title 24 – Part 6) applicable to the b</w:t>
      </w:r>
      <w:r w:rsidR="00FF5AE9">
        <w:rPr>
          <w:rFonts w:ascii="Corbel" w:hAnsi="Corbel" w:cs="Corbel"/>
          <w:color w:val="000000"/>
        </w:rPr>
        <w:t>aseline installation / activity, and</w:t>
      </w:r>
    </w:p>
    <w:p w14:paraId="155298A3" w14:textId="77777777" w:rsidR="00A91202" w:rsidRDefault="001359C3" w:rsidP="00166B07">
      <w:pPr>
        <w:ind w:left="720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C. </w:t>
      </w:r>
      <w:r w:rsidR="008E4CAD">
        <w:rPr>
          <w:rFonts w:ascii="Corbel" w:hAnsi="Corbel" w:cs="Corbel"/>
          <w:color w:val="000000"/>
        </w:rPr>
        <w:t>P</w:t>
      </w:r>
      <w:r>
        <w:rPr>
          <w:rFonts w:ascii="Corbel" w:hAnsi="Corbel" w:cs="Corbel"/>
          <w:color w:val="000000"/>
        </w:rPr>
        <w:t xml:space="preserve">roviding an equivalent level of service </w:t>
      </w:r>
      <w:r w:rsidR="00FF5AE9">
        <w:rPr>
          <w:rFonts w:ascii="Corbel" w:hAnsi="Corbel" w:cs="Corbel"/>
          <w:color w:val="000000"/>
        </w:rPr>
        <w:t>as the</w:t>
      </w:r>
      <w:r>
        <w:rPr>
          <w:rFonts w:ascii="Corbel" w:hAnsi="Corbel" w:cs="Corbel"/>
          <w:color w:val="000000"/>
        </w:rPr>
        <w:t xml:space="preserve"> EE measure</w:t>
      </w:r>
      <w:r w:rsidR="00FF5AE9">
        <w:rPr>
          <w:rFonts w:ascii="Corbel" w:hAnsi="Corbel" w:cs="Corbel"/>
          <w:color w:val="000000"/>
        </w:rPr>
        <w:t xml:space="preserve"> for </w:t>
      </w:r>
      <w:r w:rsidR="008E4CAD">
        <w:rPr>
          <w:rFonts w:ascii="Corbel" w:hAnsi="Corbel" w:cs="Corbel"/>
          <w:color w:val="000000"/>
        </w:rPr>
        <w:t xml:space="preserve">the </w:t>
      </w:r>
      <w:r w:rsidR="00FF5AE9">
        <w:rPr>
          <w:rFonts w:ascii="Corbel" w:hAnsi="Corbel" w:cs="Corbel"/>
          <w:color w:val="000000"/>
        </w:rPr>
        <w:t>EUL</w:t>
      </w:r>
      <w:r w:rsidR="008E4CAD">
        <w:rPr>
          <w:rFonts w:ascii="Corbel" w:hAnsi="Corbel" w:cs="Corbel"/>
          <w:color w:val="000000"/>
        </w:rPr>
        <w:t xml:space="preserve"> of the EE measure</w:t>
      </w:r>
      <w:r w:rsidR="00FF5AE9">
        <w:rPr>
          <w:rFonts w:ascii="Corbel" w:hAnsi="Corbel" w:cs="Corbel"/>
          <w:color w:val="000000"/>
        </w:rPr>
        <w:t>.</w:t>
      </w:r>
    </w:p>
    <w:p w14:paraId="1CB653BF" w14:textId="77777777" w:rsidR="00051D45" w:rsidRDefault="00A91202" w:rsidP="00166B07">
      <w:pPr>
        <w:spacing w:after="120"/>
      </w:pPr>
      <w:r>
        <w:rPr>
          <w:rFonts w:ascii="Corbel" w:hAnsi="Corbel" w:cs="Corbel"/>
          <w:color w:val="000000"/>
        </w:rPr>
        <w:t xml:space="preserve">Step 3.  </w:t>
      </w:r>
      <w:r w:rsidR="001A4B40">
        <w:rPr>
          <w:rFonts w:ascii="Corbel" w:hAnsi="Corbel" w:cs="Corbel"/>
          <w:color w:val="000000"/>
        </w:rPr>
        <w:t>If</w:t>
      </w:r>
      <w:r>
        <w:rPr>
          <w:rFonts w:ascii="Corbel" w:hAnsi="Corbel" w:cs="Corbel"/>
          <w:color w:val="000000"/>
        </w:rPr>
        <w:t xml:space="preserve"> Step 2 yields only one </w:t>
      </w:r>
      <w:r w:rsidRPr="00994A0C">
        <w:rPr>
          <w:rFonts w:ascii="Corbel" w:hAnsi="Corbel" w:cs="Corbel"/>
          <w:color w:val="000000"/>
          <w:highlight w:val="yellow"/>
        </w:rPr>
        <w:t>viable option</w:t>
      </w:r>
      <w:r>
        <w:rPr>
          <w:rFonts w:ascii="Corbel" w:hAnsi="Corbel" w:cs="Corbel"/>
          <w:color w:val="000000"/>
        </w:rPr>
        <w:t>; that option defines the standard practice baseline</w:t>
      </w:r>
      <w:r>
        <w:rPr>
          <w:rStyle w:val="FootnoteReference"/>
          <w:rFonts w:ascii="Corbel" w:hAnsi="Corbel" w:cs="Corbel"/>
          <w:color w:val="000000"/>
        </w:rPr>
        <w:footnoteReference w:id="3"/>
      </w:r>
      <w:r>
        <w:rPr>
          <w:rFonts w:ascii="Corbel" w:hAnsi="Corbel" w:cs="Corbel"/>
          <w:color w:val="000000"/>
        </w:rPr>
        <w:t xml:space="preserve">. If Step 2 yields two or more viable options, the option that is the </w:t>
      </w:r>
      <w:commentRangeStart w:id="8"/>
      <w:r w:rsidRPr="00994A0C">
        <w:rPr>
          <w:rFonts w:ascii="Corbel" w:hAnsi="Corbel" w:cs="Corbel"/>
          <w:color w:val="000000"/>
          <w:highlight w:val="yellow"/>
        </w:rPr>
        <w:t xml:space="preserve">lowest </w:t>
      </w:r>
      <w:del w:id="9" w:author="Arlis Reynolds" w:date="2017-04-26T14:18:00Z">
        <w:r w:rsidRPr="00994A0C" w:rsidDel="001F0F67">
          <w:rPr>
            <w:rFonts w:ascii="Corbel" w:hAnsi="Corbel" w:cs="Corbel"/>
            <w:color w:val="000000"/>
            <w:highlight w:val="yellow"/>
          </w:rPr>
          <w:delText xml:space="preserve">first </w:delText>
        </w:r>
      </w:del>
      <w:r w:rsidRPr="00994A0C">
        <w:rPr>
          <w:rFonts w:ascii="Corbel" w:hAnsi="Corbel" w:cs="Corbel"/>
          <w:color w:val="000000"/>
          <w:highlight w:val="yellow"/>
        </w:rPr>
        <w:t>cost</w:t>
      </w:r>
      <w:r>
        <w:rPr>
          <w:rFonts w:ascii="Corbel" w:hAnsi="Corbel" w:cs="Corbel"/>
          <w:color w:val="000000"/>
        </w:rPr>
        <w:t xml:space="preserve"> </w:t>
      </w:r>
      <w:commentRangeEnd w:id="8"/>
      <w:r w:rsidR="001F0F67">
        <w:rPr>
          <w:rStyle w:val="CommentReference"/>
        </w:rPr>
        <w:commentReference w:id="8"/>
      </w:r>
      <w:r>
        <w:rPr>
          <w:rFonts w:ascii="Corbel" w:hAnsi="Corbel" w:cs="Corbel"/>
          <w:color w:val="000000"/>
        </w:rPr>
        <w:t>to implement defines the standard practice baseline.</w:t>
      </w:r>
    </w:p>
    <w:sectPr w:rsidR="00051D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rlis Reynolds" w:date="2017-04-26T13:51:00Z" w:initials="AR">
    <w:p w14:paraId="2911F185" w14:textId="77777777" w:rsidR="000918DA" w:rsidRDefault="000918DA">
      <w:pPr>
        <w:pStyle w:val="CommentText"/>
      </w:pPr>
      <w:r>
        <w:rPr>
          <w:rStyle w:val="CommentReference"/>
        </w:rPr>
        <w:annotationRef/>
      </w:r>
      <w:r>
        <w:t>This is not on the table – consider removing or adding footnote.</w:t>
      </w:r>
    </w:p>
  </w:comment>
  <w:comment w:id="1" w:author="Arlis Reynolds" w:date="2017-04-26T13:59:00Z" w:initials="AR">
    <w:p w14:paraId="306B50D0" w14:textId="006F59E2" w:rsidR="000918DA" w:rsidRDefault="000918DA">
      <w:pPr>
        <w:pStyle w:val="CommentText"/>
      </w:pPr>
      <w:r>
        <w:rPr>
          <w:rStyle w:val="CommentReference"/>
        </w:rPr>
        <w:annotationRef/>
      </w:r>
      <w:r w:rsidR="00994A0C">
        <w:t xml:space="preserve">Rich </w:t>
      </w:r>
      <w:r>
        <w:t>send language on industrial context.</w:t>
      </w:r>
    </w:p>
  </w:comment>
  <w:comment w:id="2" w:author="Arlis Reynolds" w:date="2017-04-26T18:52:00Z" w:initials="AR">
    <w:p w14:paraId="477F5065" w14:textId="3415E63C" w:rsidR="00994A0C" w:rsidRDefault="00994A0C">
      <w:pPr>
        <w:pStyle w:val="CommentText"/>
      </w:pPr>
      <w:r>
        <w:rPr>
          <w:rStyle w:val="CommentReference"/>
        </w:rPr>
        <w:annotationRef/>
      </w:r>
      <w:r w:rsidRPr="00994A0C">
        <w:rPr>
          <w:rFonts w:ascii="Corbel" w:hAnsi="Corbel" w:cs="Corbel"/>
        </w:rPr>
        <w:t>R</w:t>
      </w:r>
      <w:r w:rsidRPr="00994A0C">
        <w:rPr>
          <w:rFonts w:ascii="Corbel" w:hAnsi="Corbel" w:cs="Corbel"/>
        </w:rPr>
        <w:t>e</w:t>
      </w:r>
      <w:r w:rsidRPr="00994A0C">
        <w:rPr>
          <w:rFonts w:ascii="Corbel" w:hAnsi="Corbel" w:cs="Corbel"/>
        </w:rPr>
        <w:t>ference decision on reach codes</w:t>
      </w:r>
    </w:p>
  </w:comment>
  <w:comment w:id="4" w:author="Arlis Reynolds" w:date="2017-04-26T14:05:00Z" w:initials="AR">
    <w:p w14:paraId="2007F8B5" w14:textId="77777777" w:rsidR="00641943" w:rsidRDefault="00641943">
      <w:pPr>
        <w:pStyle w:val="CommentText"/>
      </w:pPr>
      <w:r>
        <w:rPr>
          <w:rStyle w:val="CommentReference"/>
        </w:rPr>
        <w:annotationRef/>
      </w:r>
      <w:r>
        <w:t>Affected by task 5 – intention is completed and public document.</w:t>
      </w:r>
    </w:p>
  </w:comment>
  <w:comment w:id="5" w:author="Arlis Reynolds" w:date="2017-04-26T18:52:00Z" w:initials="AR">
    <w:p w14:paraId="32A9706F" w14:textId="017EEE53" w:rsidR="00994A0C" w:rsidRDefault="00994A0C">
      <w:pPr>
        <w:pStyle w:val="CommentText"/>
      </w:pPr>
      <w:r>
        <w:rPr>
          <w:rStyle w:val="CommentReference"/>
        </w:rPr>
        <w:annotationRef/>
      </w:r>
      <w:r>
        <w:t>Clarify appropriate use of DEER methods vs. DEER modeling values.</w:t>
      </w:r>
    </w:p>
  </w:comment>
  <w:comment w:id="6" w:author="Arlis Reynolds" w:date="2017-04-26T14:33:00Z" w:initials="AR">
    <w:p w14:paraId="6CDCF39F" w14:textId="77777777" w:rsidR="009E245E" w:rsidRDefault="009E245E">
      <w:pPr>
        <w:pStyle w:val="CommentText"/>
      </w:pPr>
      <w:r>
        <w:rPr>
          <w:rStyle w:val="CommentReference"/>
        </w:rPr>
        <w:annotationRef/>
      </w:r>
      <w:r>
        <w:t>Include examples – e.g. Title 20, ARB requirements; ASHRAE 90.1 for Fed facilities (should be in Part B)</w:t>
      </w:r>
    </w:p>
  </w:comment>
  <w:comment w:id="8" w:author="Arlis Reynolds" w:date="2017-04-26T14:18:00Z" w:initials="AR">
    <w:p w14:paraId="737AF99E" w14:textId="77777777" w:rsidR="001F0F67" w:rsidRDefault="001F0F67">
      <w:pPr>
        <w:pStyle w:val="CommentText"/>
      </w:pPr>
      <w:r>
        <w:rPr>
          <w:rStyle w:val="CommentReference"/>
        </w:rPr>
        <w:annotationRef/>
      </w:r>
      <w:r>
        <w:t>Need to consider other costs; need clear guidance that avoids multiple interpretations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11F185" w15:done="0"/>
  <w15:commentEx w15:paraId="306B50D0" w15:done="0"/>
  <w15:commentEx w15:paraId="477F5065" w15:done="0"/>
  <w15:commentEx w15:paraId="2007F8B5" w15:done="0"/>
  <w15:commentEx w15:paraId="32A9706F" w15:done="0"/>
  <w15:commentEx w15:paraId="6CDCF39F" w15:done="0"/>
  <w15:commentEx w15:paraId="737AF99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D81D" w14:textId="77777777" w:rsidR="0041676C" w:rsidRDefault="0041676C" w:rsidP="00051D45">
      <w:pPr>
        <w:spacing w:after="0" w:line="240" w:lineRule="auto"/>
      </w:pPr>
      <w:r>
        <w:separator/>
      </w:r>
    </w:p>
  </w:endnote>
  <w:endnote w:type="continuationSeparator" w:id="0">
    <w:p w14:paraId="7423CC03" w14:textId="77777777" w:rsidR="0041676C" w:rsidRDefault="0041676C" w:rsidP="0005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8E53" w14:textId="631AD596" w:rsidR="00182B7E" w:rsidRDefault="00182B7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4A0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4A0C">
      <w:rPr>
        <w:b/>
        <w:bCs/>
        <w:noProof/>
      </w:rPr>
      <w:t>1</w:t>
    </w:r>
    <w:r>
      <w:rPr>
        <w:b/>
        <w:bCs/>
      </w:rPr>
      <w:fldChar w:fldCharType="end"/>
    </w:r>
    <w:r>
      <w:ptab w:relativeTo="margin" w:alignment="right" w:leader="none"/>
    </w:r>
    <w:r>
      <w:t>Task 1 Recommendation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76CD" w14:textId="77777777" w:rsidR="0041676C" w:rsidRDefault="0041676C" w:rsidP="00051D45">
      <w:pPr>
        <w:spacing w:after="0" w:line="240" w:lineRule="auto"/>
      </w:pPr>
      <w:r>
        <w:separator/>
      </w:r>
    </w:p>
  </w:footnote>
  <w:footnote w:type="continuationSeparator" w:id="0">
    <w:p w14:paraId="64FFB7C0" w14:textId="77777777" w:rsidR="0041676C" w:rsidRDefault="0041676C" w:rsidP="00051D45">
      <w:pPr>
        <w:spacing w:after="0" w:line="240" w:lineRule="auto"/>
      </w:pPr>
      <w:r>
        <w:continuationSeparator/>
      </w:r>
    </w:p>
  </w:footnote>
  <w:footnote w:id="1">
    <w:p w14:paraId="7102F963" w14:textId="77777777" w:rsidR="00C8073D" w:rsidRDefault="00C8073D">
      <w:pPr>
        <w:pStyle w:val="FootnoteText"/>
      </w:pPr>
      <w:r>
        <w:rPr>
          <w:rStyle w:val="FootnoteReference"/>
        </w:rPr>
        <w:footnoteRef/>
      </w:r>
      <w:r>
        <w:t xml:space="preserve"> The second baseline applies to the time period from the end of the remaining useful life (RUL) of replaced equipment to estimated useful life (EUL) of the measure.</w:t>
      </w:r>
    </w:p>
  </w:footnote>
  <w:footnote w:id="2">
    <w:p w14:paraId="1A264BC5" w14:textId="77777777" w:rsidR="00FF5AE9" w:rsidRDefault="00FF5AE9">
      <w:pPr>
        <w:pStyle w:val="FootnoteText"/>
      </w:pPr>
      <w:r>
        <w:rPr>
          <w:rStyle w:val="FootnoteReference"/>
        </w:rPr>
        <w:footnoteRef/>
      </w:r>
      <w:r>
        <w:t xml:space="preserve"> If the baseline determination in Step 1 does not provide a viable option for the customer, bu</w:t>
      </w:r>
      <w:r w:rsidR="008E4CAD">
        <w:t>ilding, or process, proceed to S</w:t>
      </w:r>
      <w:r>
        <w:t>tep 2.</w:t>
      </w:r>
    </w:p>
  </w:footnote>
  <w:footnote w:id="3">
    <w:p w14:paraId="4A358155" w14:textId="77777777" w:rsidR="00A91202" w:rsidRDefault="00A91202">
      <w:pPr>
        <w:pStyle w:val="FootnoteText"/>
      </w:pPr>
      <w:r>
        <w:rPr>
          <w:rStyle w:val="FootnoteReference"/>
        </w:rPr>
        <w:footnoteRef/>
      </w:r>
      <w:r w:rsidR="008E4CAD">
        <w:t xml:space="preserve"> In</w:t>
      </w:r>
      <w:r>
        <w:t xml:space="preserve"> this case, </w:t>
      </w:r>
      <w:r w:rsidR="008E4CAD">
        <w:t xml:space="preserve">the measure is </w:t>
      </w:r>
      <w:r>
        <w:t>ineligibl</w:t>
      </w:r>
      <w:r w:rsidR="008E4CAD">
        <w:t>e for No</w:t>
      </w:r>
      <w:bookmarkStart w:id="7" w:name="_GoBack"/>
      <w:bookmarkEnd w:id="7"/>
      <w:r w:rsidR="008E4CAD">
        <w:t>rmal Replacement, and there is no second baseline</w:t>
      </w:r>
      <w:r>
        <w:t xml:space="preserve"> savings</w:t>
      </w:r>
      <w:r w:rsidR="008E4CAD">
        <w:t xml:space="preserve"> for Accelerated Replacement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5067" w14:textId="77777777" w:rsidR="00182B7E" w:rsidRPr="00DB4E64" w:rsidRDefault="00182B7E" w:rsidP="00DB4E64">
    <w:pPr>
      <w:pStyle w:val="Header"/>
      <w:jc w:val="center"/>
      <w:rPr>
        <w:b/>
        <w:i/>
        <w:color w:val="FF0000"/>
      </w:rPr>
    </w:pPr>
    <w:r w:rsidRPr="00DB4E64">
      <w:rPr>
        <w:b/>
        <w:i/>
        <w:color w:val="FF0000"/>
      </w:rPr>
      <w:t>DRAFT DOCUMENT FOR REVIEW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5"/>
    <w:rsid w:val="000260A0"/>
    <w:rsid w:val="00051D45"/>
    <w:rsid w:val="00077847"/>
    <w:rsid w:val="000918DA"/>
    <w:rsid w:val="000A0ACB"/>
    <w:rsid w:val="001359C3"/>
    <w:rsid w:val="00166B07"/>
    <w:rsid w:val="00182B7E"/>
    <w:rsid w:val="001A4B40"/>
    <w:rsid w:val="001F0F67"/>
    <w:rsid w:val="00221C18"/>
    <w:rsid w:val="002832DD"/>
    <w:rsid w:val="00321341"/>
    <w:rsid w:val="003961C1"/>
    <w:rsid w:val="0041676C"/>
    <w:rsid w:val="005C4F51"/>
    <w:rsid w:val="0061547D"/>
    <w:rsid w:val="00641943"/>
    <w:rsid w:val="00771AD1"/>
    <w:rsid w:val="0080346D"/>
    <w:rsid w:val="00825B9C"/>
    <w:rsid w:val="0084633F"/>
    <w:rsid w:val="008C3CE5"/>
    <w:rsid w:val="008C7DC7"/>
    <w:rsid w:val="008E4CAD"/>
    <w:rsid w:val="0095259A"/>
    <w:rsid w:val="00994A0C"/>
    <w:rsid w:val="009E245E"/>
    <w:rsid w:val="00A10C44"/>
    <w:rsid w:val="00A122DC"/>
    <w:rsid w:val="00A91202"/>
    <w:rsid w:val="00B46DCE"/>
    <w:rsid w:val="00C76D44"/>
    <w:rsid w:val="00C8073D"/>
    <w:rsid w:val="00CF5E59"/>
    <w:rsid w:val="00DB4E64"/>
    <w:rsid w:val="00E62A1E"/>
    <w:rsid w:val="00E91398"/>
    <w:rsid w:val="00F03627"/>
    <w:rsid w:val="00F9067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885C"/>
  <w15:docId w15:val="{87B2879D-BA45-43C3-9E9C-E65E4E1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45"/>
    <w:rPr>
      <w:vertAlign w:val="superscript"/>
    </w:rPr>
  </w:style>
  <w:style w:type="paragraph" w:styleId="Revision">
    <w:name w:val="Revision"/>
    <w:hidden/>
    <w:uiPriority w:val="99"/>
    <w:semiHidden/>
    <w:rsid w:val="00C8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7E"/>
  </w:style>
  <w:style w:type="paragraph" w:styleId="Footer">
    <w:name w:val="footer"/>
    <w:basedOn w:val="Normal"/>
    <w:link w:val="FooterChar"/>
    <w:uiPriority w:val="99"/>
    <w:unhideWhenUsed/>
    <w:rsid w:val="0018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C154-EACB-4F80-A700-9FB335EC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Halley D</dc:creator>
  <cp:lastModifiedBy>Arlis Reynolds</cp:lastModifiedBy>
  <cp:revision>3</cp:revision>
  <dcterms:created xsi:type="dcterms:W3CDTF">2017-04-26T23:14:00Z</dcterms:created>
  <dcterms:modified xsi:type="dcterms:W3CDTF">2017-04-27T01:53:00Z</dcterms:modified>
</cp:coreProperties>
</file>