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026E" w14:textId="4F372E2F" w:rsidR="000337BE" w:rsidRPr="00166B07" w:rsidRDefault="000337BE" w:rsidP="000337B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 w:rsidRPr="00166B07">
        <w:rPr>
          <w:rFonts w:ascii="Cambria,Bold" w:hAnsi="Cambria,Bold" w:cs="Cambria,Bold"/>
          <w:b/>
          <w:bCs/>
        </w:rPr>
        <w:t>Proposal for consideration in the T2WG</w:t>
      </w:r>
      <w:r>
        <w:rPr>
          <w:rFonts w:ascii="Cambria,Bold" w:hAnsi="Cambria,Bold" w:cs="Cambria,Bold"/>
          <w:b/>
          <w:bCs/>
        </w:rPr>
        <w:t xml:space="preserve"> (version </w:t>
      </w:r>
      <w:r w:rsidR="00E955D9">
        <w:rPr>
          <w:rFonts w:ascii="Cambria,Bold" w:hAnsi="Cambria,Bold" w:cs="Cambria,Bold"/>
          <w:b/>
          <w:bCs/>
        </w:rPr>
        <w:t>4</w:t>
      </w:r>
      <w:r>
        <w:rPr>
          <w:rFonts w:ascii="Cambria,Bold" w:hAnsi="Cambria,Bold" w:cs="Cambria,Bold"/>
          <w:b/>
          <w:bCs/>
        </w:rPr>
        <w:t>)</w:t>
      </w:r>
      <w:r w:rsidRPr="00166B07"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ab/>
      </w:r>
      <w:r>
        <w:rPr>
          <w:rFonts w:ascii="Cambria,Bold" w:hAnsi="Cambria,Bold" w:cs="Cambria,Bold"/>
          <w:b/>
          <w:bCs/>
        </w:rPr>
        <w:tab/>
      </w:r>
      <w:r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>2017/0</w:t>
      </w:r>
      <w:r>
        <w:rPr>
          <w:rFonts w:ascii="Cambria,Bold" w:hAnsi="Cambria,Bold" w:cs="Cambria,Bold"/>
          <w:b/>
          <w:bCs/>
        </w:rPr>
        <w:t>5/08</w:t>
      </w:r>
    </w:p>
    <w:p w14:paraId="001E1C78" w14:textId="77777777" w:rsidR="000337BE" w:rsidRDefault="000337BE" w:rsidP="000337B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Standard Practice Baseline</w:t>
      </w:r>
    </w:p>
    <w:p w14:paraId="1E36C74A" w14:textId="77777777" w:rsidR="000337BE" w:rsidRDefault="000337BE" w:rsidP="000337B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3688355B" w14:textId="77777777" w:rsidR="000337BE" w:rsidRDefault="000337BE" w:rsidP="000337BE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Background</w:t>
      </w:r>
      <w:r>
        <w:rPr>
          <w:rFonts w:ascii="Corbel" w:hAnsi="Corbel" w:cs="Corbel"/>
          <w:color w:val="000000"/>
        </w:rPr>
        <w:t xml:space="preserve">: </w:t>
      </w:r>
    </w:p>
    <w:p w14:paraId="2273B343" w14:textId="5DA05C27" w:rsidR="000337BE" w:rsidRDefault="000337BE" w:rsidP="000337BE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</w:t>
      </w:r>
      <w:r w:rsidRPr="001B529A">
        <w:rPr>
          <w:rFonts w:ascii="Corbel" w:hAnsi="Corbel" w:cs="Corbel"/>
          <w:color w:val="000000"/>
        </w:rPr>
        <w:t xml:space="preserve">ractice </w:t>
      </w:r>
      <w:r>
        <w:rPr>
          <w:rFonts w:ascii="Corbel" w:hAnsi="Corbel" w:cs="Corbel"/>
          <w:color w:val="000000"/>
        </w:rPr>
        <w:t>B</w:t>
      </w:r>
      <w:r w:rsidRPr="001B529A">
        <w:rPr>
          <w:rFonts w:ascii="Corbel" w:hAnsi="Corbel" w:cs="Corbel"/>
          <w:color w:val="000000"/>
        </w:rPr>
        <w:t xml:space="preserve">aseline is synonymous with a “code” baseline and is used as the </w:t>
      </w:r>
      <w:r>
        <w:rPr>
          <w:rFonts w:ascii="Corbel" w:hAnsi="Corbel" w:cs="Corbel"/>
          <w:color w:val="000000"/>
        </w:rPr>
        <w:t xml:space="preserve">single </w:t>
      </w:r>
      <w:r w:rsidRPr="001B529A">
        <w:rPr>
          <w:rFonts w:ascii="Corbel" w:hAnsi="Corbel" w:cs="Corbel"/>
          <w:color w:val="000000"/>
        </w:rPr>
        <w:t>baseline for Normal Replacement, New Load, and New Construction measures as well as the second baseline</w:t>
      </w:r>
      <w:r>
        <w:rPr>
          <w:rStyle w:val="FootnoteReference"/>
          <w:rFonts w:ascii="Corbel" w:hAnsi="Corbel" w:cs="Corbel"/>
          <w:color w:val="000000"/>
        </w:rPr>
        <w:footnoteReference w:id="1"/>
      </w:r>
      <w:r w:rsidRPr="001B529A">
        <w:rPr>
          <w:rFonts w:ascii="Corbel" w:hAnsi="Corbel" w:cs="Corbel"/>
          <w:color w:val="000000"/>
        </w:rPr>
        <w:t xml:space="preserve"> for Accelerated Replacement </w:t>
      </w:r>
      <w:r>
        <w:rPr>
          <w:rFonts w:ascii="Corbel" w:hAnsi="Corbel" w:cs="Corbel"/>
          <w:color w:val="000000"/>
        </w:rPr>
        <w:t xml:space="preserve">(AR) </w:t>
      </w:r>
      <w:r w:rsidRPr="001B529A">
        <w:rPr>
          <w:rFonts w:ascii="Corbel" w:hAnsi="Corbel" w:cs="Corbel"/>
          <w:color w:val="000000"/>
        </w:rPr>
        <w:t>measures.</w:t>
      </w:r>
    </w:p>
    <w:p w14:paraId="4BB0C497" w14:textId="77777777" w:rsidR="000337BE" w:rsidRDefault="000337BE" w:rsidP="000337BE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Definition</w:t>
      </w:r>
      <w:r>
        <w:rPr>
          <w:rFonts w:ascii="Corbel" w:hAnsi="Corbel" w:cs="Corbel"/>
          <w:color w:val="000000"/>
        </w:rPr>
        <w:t xml:space="preserve">: </w:t>
      </w:r>
    </w:p>
    <w:p w14:paraId="6709244C" w14:textId="29F31755" w:rsidR="000337BE" w:rsidRPr="00166B07" w:rsidRDefault="000337BE" w:rsidP="000337BE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Practice</w:t>
      </w:r>
      <w:r w:rsidRPr="00FB69C3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B</w:t>
      </w:r>
      <w:r w:rsidRPr="00FB69C3">
        <w:rPr>
          <w:rFonts w:ascii="Corbel" w:hAnsi="Corbel" w:cs="Corbel"/>
          <w:color w:val="000000"/>
        </w:rPr>
        <w:t xml:space="preserve">aseline is </w:t>
      </w:r>
      <w:r>
        <w:rPr>
          <w:rFonts w:ascii="Corbel" w:hAnsi="Corbel" w:cs="Corbel"/>
          <w:color w:val="000000"/>
        </w:rPr>
        <w:t xml:space="preserve">an estimate of the </w:t>
      </w:r>
      <w:r w:rsidRPr="00FB69C3">
        <w:rPr>
          <w:rFonts w:ascii="Corbel" w:hAnsi="Corbel" w:cs="Corbel"/>
          <w:color w:val="000000"/>
        </w:rPr>
        <w:t>activity or installation</w:t>
      </w:r>
      <w:r>
        <w:rPr>
          <w:rFonts w:ascii="Corbel" w:hAnsi="Corbel" w:cs="Corbel"/>
          <w:color w:val="000000"/>
        </w:rPr>
        <w:t xml:space="preserve"> that what</w:t>
      </w:r>
      <w:r w:rsidRPr="00FB69C3">
        <w:rPr>
          <w:rFonts w:ascii="Corbel" w:hAnsi="Corbel" w:cs="Corbel"/>
          <w:color w:val="000000"/>
        </w:rPr>
        <w:t xml:space="preserve"> would </w:t>
      </w:r>
      <w:r>
        <w:rPr>
          <w:rFonts w:ascii="Corbel" w:hAnsi="Corbel" w:cs="Corbel"/>
          <w:color w:val="000000"/>
        </w:rPr>
        <w:t>take</w:t>
      </w:r>
      <w:r w:rsidRPr="00FB69C3">
        <w:rPr>
          <w:rFonts w:ascii="Corbel" w:hAnsi="Corbel" w:cs="Corbel"/>
          <w:color w:val="000000"/>
        </w:rPr>
        <w:t xml:space="preserve"> place absent</w:t>
      </w:r>
      <w:r>
        <w:rPr>
          <w:rFonts w:ascii="Corbel" w:hAnsi="Corbel" w:cs="Corbel"/>
          <w:color w:val="000000"/>
        </w:rPr>
        <w:t xml:space="preserve"> the energy efficiency program</w:t>
      </w:r>
      <w:r w:rsidRPr="00FB69C3">
        <w:rPr>
          <w:rFonts w:ascii="Corbel" w:hAnsi="Corbel" w:cs="Corbel"/>
          <w:color w:val="000000"/>
        </w:rPr>
        <w:t xml:space="preserve"> as r</w:t>
      </w:r>
      <w:r>
        <w:rPr>
          <w:rFonts w:ascii="Corbel" w:hAnsi="Corbel" w:cs="Corbel"/>
          <w:color w:val="000000"/>
        </w:rPr>
        <w:t xml:space="preserve">equired by code, regulation, </w:t>
      </w:r>
      <w:r w:rsidRPr="00FB69C3">
        <w:rPr>
          <w:rFonts w:ascii="Corbel" w:hAnsi="Corbel" w:cs="Corbel"/>
          <w:color w:val="000000"/>
        </w:rPr>
        <w:t>law</w:t>
      </w:r>
      <w:r>
        <w:rPr>
          <w:rFonts w:ascii="Corbel" w:hAnsi="Corbel" w:cs="Corbel"/>
          <w:color w:val="000000"/>
        </w:rPr>
        <w:t>,</w:t>
      </w:r>
      <w:r w:rsidRPr="00FB69C3">
        <w:rPr>
          <w:rFonts w:ascii="Corbel" w:hAnsi="Corbel" w:cs="Corbel"/>
          <w:color w:val="000000"/>
        </w:rPr>
        <w:t xml:space="preserve"> or expected to occur as </w:t>
      </w:r>
      <w:r>
        <w:rPr>
          <w:rFonts w:ascii="Corbel" w:hAnsi="Corbel" w:cs="Corbel"/>
          <w:color w:val="000000"/>
        </w:rPr>
        <w:t>standard practice. The Standard Practice Baseline</w:t>
      </w:r>
      <w:r w:rsidRPr="00FB69C3">
        <w:rPr>
          <w:rFonts w:ascii="Corbel" w:hAnsi="Corbel" w:cs="Corbel"/>
          <w:color w:val="000000"/>
        </w:rPr>
        <w:t xml:space="preserve"> </w:t>
      </w:r>
      <w:r w:rsidRPr="0081403D">
        <w:rPr>
          <w:rFonts w:ascii="Corbel" w:hAnsi="Corbel" w:cs="Corbel"/>
          <w:color w:val="000000"/>
        </w:rPr>
        <w:t>activity or installation</w:t>
      </w:r>
      <w:r w:rsidRPr="0081403D" w:rsidDel="0081403D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must </w:t>
      </w:r>
      <w:r w:rsidRPr="00EE00FC">
        <w:rPr>
          <w:rFonts w:ascii="Corbel" w:hAnsi="Corbel" w:cs="Corbel"/>
          <w:color w:val="000000"/>
        </w:rPr>
        <w:t>meet the anticipated functional needs of the custome</w:t>
      </w:r>
      <w:r w:rsidRPr="00005EE0">
        <w:rPr>
          <w:rFonts w:ascii="Corbel" w:hAnsi="Corbel" w:cs="Corbel"/>
          <w:color w:val="000000"/>
        </w:rPr>
        <w:t>r, building, or process</w:t>
      </w:r>
      <w:r>
        <w:rPr>
          <w:rFonts w:ascii="Corbel" w:hAnsi="Corbel" w:cs="Corbel"/>
          <w:color w:val="000000"/>
        </w:rPr>
        <w:t xml:space="preserve"> while providing a level of service </w:t>
      </w:r>
      <w:r w:rsidRPr="00994A0C">
        <w:rPr>
          <w:rFonts w:ascii="Corbel" w:hAnsi="Corbel" w:cs="Corbel"/>
          <w:color w:val="000000"/>
        </w:rPr>
        <w:t>comparable</w:t>
      </w:r>
      <w:r>
        <w:rPr>
          <w:rFonts w:ascii="Corbel" w:hAnsi="Corbel" w:cs="Corbel"/>
          <w:color w:val="000000"/>
        </w:rPr>
        <w:t xml:space="preserve"> to the efficiency measure. </w:t>
      </w:r>
      <w:r>
        <w:rPr>
          <w:rFonts w:ascii="Corbel" w:hAnsi="Corbel" w:cs="Corbel"/>
          <w:color w:val="FF0000"/>
        </w:rPr>
        <w:t xml:space="preserve">  </w:t>
      </w:r>
    </w:p>
    <w:p w14:paraId="64C26B12" w14:textId="77777777" w:rsidR="000337BE" w:rsidRDefault="000337BE" w:rsidP="000337BE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Selection</w:t>
      </w:r>
      <w:r>
        <w:rPr>
          <w:rFonts w:ascii="Corbel" w:hAnsi="Corbel" w:cs="Corbel"/>
          <w:b/>
          <w:color w:val="000000"/>
        </w:rPr>
        <w:t xml:space="preserve"> Process</w:t>
      </w:r>
      <w:r>
        <w:rPr>
          <w:rFonts w:ascii="Corbel" w:hAnsi="Corbel" w:cs="Corbel"/>
          <w:color w:val="000000"/>
        </w:rPr>
        <w:t xml:space="preserve">: </w:t>
      </w:r>
    </w:p>
    <w:p w14:paraId="11928E39" w14:textId="4C0D4DFA" w:rsidR="000337BE" w:rsidRDefault="000337BE" w:rsidP="000337BE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Step 1. Consider any applicable </w:t>
      </w:r>
      <w:r w:rsidRPr="00402F06">
        <w:rPr>
          <w:rFonts w:ascii="Corbel" w:hAnsi="Corbel" w:cs="Corbel"/>
          <w:color w:val="000000"/>
        </w:rPr>
        <w:t xml:space="preserve">and current </w:t>
      </w:r>
      <w:r>
        <w:rPr>
          <w:rFonts w:ascii="Corbel" w:hAnsi="Corbel" w:cs="Corbel"/>
          <w:color w:val="000000"/>
        </w:rPr>
        <w:t xml:space="preserve"> CPUC or Program Administrator</w:t>
      </w:r>
      <w:r>
        <w:rPr>
          <w:rStyle w:val="FootnoteReference"/>
          <w:rFonts w:ascii="Corbel" w:hAnsi="Corbel" w:cs="Corbel"/>
          <w:color w:val="000000"/>
        </w:rPr>
        <w:footnoteReference w:id="2"/>
      </w:r>
      <w:r>
        <w:rPr>
          <w:rFonts w:ascii="Corbel" w:hAnsi="Corbel" w:cs="Corbel"/>
          <w:color w:val="000000"/>
        </w:rPr>
        <w:t xml:space="preserve"> published Standard Practice determination relevant to the </w:t>
      </w:r>
      <w:r w:rsidRPr="00FF5AE9">
        <w:rPr>
          <w:rFonts w:ascii="Corbel" w:hAnsi="Corbel" w:cs="Corbel"/>
          <w:color w:val="000000"/>
        </w:rPr>
        <w:t>anticipated functional needs of the customer, building, or process</w:t>
      </w:r>
      <w:r>
        <w:rPr>
          <w:rFonts w:ascii="Corbel" w:hAnsi="Corbel" w:cs="Corbel"/>
          <w:color w:val="000000"/>
        </w:rPr>
        <w:t xml:space="preserve">. The two current CPUC sources are ISP guidance documents or </w:t>
      </w:r>
      <w:r w:rsidRPr="00C35FB8">
        <w:rPr>
          <w:rFonts w:ascii="Corbel" w:hAnsi="Corbel" w:cs="Corbel"/>
          <w:color w:val="000000"/>
        </w:rPr>
        <w:t>DEER baseline values</w:t>
      </w:r>
      <w:r>
        <w:rPr>
          <w:rFonts w:ascii="Corbel" w:hAnsi="Corbel" w:cs="Corbel"/>
          <w:color w:val="000000"/>
        </w:rPr>
        <w:t xml:space="preserve">, both located on the CPUC </w:t>
      </w:r>
      <w:r w:rsidRPr="00402F06">
        <w:rPr>
          <w:rFonts w:ascii="Corbel" w:hAnsi="Corbel" w:cs="Corbel"/>
          <w:color w:val="000000"/>
        </w:rPr>
        <w:t xml:space="preserve">Ex Ante Review Custom Process Guidance Documents </w:t>
      </w:r>
      <w:r>
        <w:rPr>
          <w:rFonts w:ascii="Corbel" w:hAnsi="Corbel" w:cs="Corbel"/>
          <w:color w:val="000000"/>
        </w:rPr>
        <w:t>webpage.</w:t>
      </w:r>
      <w:r>
        <w:rPr>
          <w:rStyle w:val="FootnoteReference"/>
          <w:rFonts w:ascii="Corbel" w:hAnsi="Corbel" w:cs="Corbel"/>
          <w:color w:val="000000"/>
        </w:rPr>
        <w:footnoteReference w:id="3"/>
      </w:r>
      <w:r>
        <w:rPr>
          <w:rFonts w:ascii="Corbel" w:hAnsi="Corbel" w:cs="Corbel"/>
          <w:color w:val="000000"/>
        </w:rPr>
        <w:t xml:space="preserve"> If applicable baseline assumption is found, use that as the baseline. </w:t>
      </w:r>
      <w:r>
        <w:t>If an applicable baseline assumption is not found, proceed to Step 2, otherwise stop here.</w:t>
      </w:r>
    </w:p>
    <w:p w14:paraId="3E66DDC6" w14:textId="77777777" w:rsidR="000337BE" w:rsidRDefault="000337BE" w:rsidP="000337BE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Step 2. Determine at least one viable option the customer has to </w:t>
      </w:r>
      <w:r w:rsidRPr="00FF5AE9">
        <w:rPr>
          <w:rFonts w:ascii="Corbel" w:hAnsi="Corbel" w:cs="Corbel"/>
          <w:color w:val="000000"/>
        </w:rPr>
        <w:t xml:space="preserve">meet the anticipated functional needs of the customer, building, or process </w:t>
      </w:r>
      <w:r>
        <w:rPr>
          <w:rFonts w:ascii="Corbel" w:hAnsi="Corbel" w:cs="Corbel"/>
          <w:color w:val="000000"/>
        </w:rPr>
        <w:t xml:space="preserve">while complying with all codes, standards, or other requirements, with consideration for: </w:t>
      </w:r>
    </w:p>
    <w:p w14:paraId="1C7DCAC9" w14:textId="4A0583ED" w:rsidR="000337BE" w:rsidRDefault="000337BE" w:rsidP="000337BE">
      <w:pPr>
        <w:ind w:left="7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A</w:t>
      </w:r>
      <w:r w:rsidRPr="00A91202">
        <w:rPr>
          <w:rFonts w:ascii="Corbel" w:hAnsi="Corbel" w:cs="Corbel"/>
          <w:color w:val="000000"/>
        </w:rPr>
        <w:t xml:space="preserve">. </w:t>
      </w:r>
      <w:r>
        <w:rPr>
          <w:rFonts w:ascii="Corbel" w:hAnsi="Corbel" w:cs="Corbel"/>
          <w:color w:val="000000"/>
        </w:rPr>
        <w:t>Applicable m</w:t>
      </w:r>
      <w:r w:rsidRPr="00A91202">
        <w:rPr>
          <w:rFonts w:ascii="Corbel" w:hAnsi="Corbel" w:cs="Corbel"/>
          <w:color w:val="000000"/>
        </w:rPr>
        <w:t xml:space="preserve">inimum </w:t>
      </w:r>
      <w:r>
        <w:rPr>
          <w:rFonts w:ascii="Corbel" w:hAnsi="Corbel" w:cs="Corbel"/>
          <w:color w:val="000000"/>
        </w:rPr>
        <w:t xml:space="preserve">building energy efficiency </w:t>
      </w:r>
      <w:r w:rsidRPr="00A91202">
        <w:rPr>
          <w:rFonts w:ascii="Corbel" w:hAnsi="Corbel" w:cs="Corbel"/>
          <w:color w:val="000000"/>
        </w:rPr>
        <w:t>requirements</w:t>
      </w:r>
      <w:r>
        <w:rPr>
          <w:rFonts w:ascii="Corbel" w:hAnsi="Corbel" w:cs="Corbel"/>
          <w:color w:val="000000"/>
        </w:rPr>
        <w:t xml:space="preserve"> (e.g. </w:t>
      </w:r>
      <w:r w:rsidRPr="00A91202">
        <w:rPr>
          <w:rFonts w:ascii="Corbel" w:hAnsi="Corbel" w:cs="Corbel"/>
          <w:color w:val="000000"/>
        </w:rPr>
        <w:t>California Building Energy Efficiency Standards (Title 24 – Part 6)</w:t>
      </w:r>
      <w:r>
        <w:rPr>
          <w:rFonts w:ascii="Corbel" w:hAnsi="Corbel" w:cs="Corbel"/>
          <w:color w:val="000000"/>
        </w:rPr>
        <w:t xml:space="preserve"> or ASHRAE Standard 90.1), and</w:t>
      </w:r>
    </w:p>
    <w:p w14:paraId="20D93279" w14:textId="77777777" w:rsidR="000337BE" w:rsidRDefault="000337BE" w:rsidP="000337BE">
      <w:pPr>
        <w:ind w:left="7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B</w:t>
      </w:r>
      <w:r w:rsidRPr="00A91202">
        <w:rPr>
          <w:rFonts w:ascii="Corbel" w:hAnsi="Corbel" w:cs="Corbel"/>
          <w:color w:val="000000"/>
        </w:rPr>
        <w:t xml:space="preserve">. </w:t>
      </w:r>
      <w:r>
        <w:rPr>
          <w:rFonts w:ascii="Corbel" w:hAnsi="Corbel" w:cs="Corbel"/>
          <w:color w:val="000000"/>
        </w:rPr>
        <w:t>Other</w:t>
      </w:r>
      <w:r w:rsidRPr="00A91202">
        <w:rPr>
          <w:rFonts w:ascii="Corbel" w:hAnsi="Corbel" w:cs="Corbel"/>
          <w:color w:val="000000"/>
        </w:rPr>
        <w:t xml:space="preserve"> applicable federal, state, and local regulations or requirements</w:t>
      </w:r>
      <w:r>
        <w:rPr>
          <w:rStyle w:val="FootnoteReference"/>
          <w:rFonts w:ascii="Corbel" w:hAnsi="Corbel" w:cs="Corbel"/>
          <w:color w:val="000000"/>
        </w:rPr>
        <w:footnoteReference w:id="4"/>
      </w:r>
      <w:r w:rsidRPr="00A91202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(e.g. Title 20, CARB Regulations, Federal Appliance Standards), and</w:t>
      </w:r>
    </w:p>
    <w:p w14:paraId="00745C8C" w14:textId="50A30100" w:rsidR="000337BE" w:rsidRDefault="000337BE" w:rsidP="000337BE">
      <w:pPr>
        <w:ind w:left="7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C. Providing an equivalent level of service as the EE measure for the EUL of the EE measure.</w:t>
      </w:r>
    </w:p>
    <w:p w14:paraId="0B0F049C" w14:textId="161218D7" w:rsidR="000337BE" w:rsidRDefault="000337BE" w:rsidP="000337BE">
      <w:r>
        <w:rPr>
          <w:rFonts w:ascii="Corbel" w:hAnsi="Corbel" w:cs="Corbel"/>
          <w:color w:val="000000"/>
        </w:rPr>
        <w:t xml:space="preserve">Step 3.  If Step 2 yields only one </w:t>
      </w:r>
      <w:r w:rsidRPr="00C35FB8">
        <w:rPr>
          <w:rFonts w:ascii="Corbel" w:hAnsi="Corbel" w:cs="Corbel"/>
          <w:color w:val="000000"/>
        </w:rPr>
        <w:t>viable option</w:t>
      </w:r>
      <w:r>
        <w:rPr>
          <w:rFonts w:ascii="Corbel" w:hAnsi="Corbel" w:cs="Corbel"/>
          <w:color w:val="000000"/>
        </w:rPr>
        <w:t>,</w:t>
      </w:r>
      <w:r w:rsidRPr="00C35FB8">
        <w:rPr>
          <w:rStyle w:val="FootnoteReference"/>
          <w:rFonts w:ascii="Corbel" w:hAnsi="Corbel" w:cs="Corbel"/>
          <w:color w:val="000000"/>
        </w:rPr>
        <w:footnoteReference w:id="5"/>
      </w:r>
      <w:r>
        <w:rPr>
          <w:rFonts w:ascii="Corbel" w:hAnsi="Corbel" w:cs="Corbel"/>
          <w:color w:val="000000"/>
        </w:rPr>
        <w:t xml:space="preserve"> use that option to establish the standard practice baseline.</w:t>
      </w:r>
      <w:r>
        <w:rPr>
          <w:rStyle w:val="FootnoteReference"/>
          <w:rFonts w:ascii="Corbel" w:hAnsi="Corbel" w:cs="Corbel"/>
          <w:color w:val="000000"/>
        </w:rPr>
        <w:footnoteReference w:id="6"/>
      </w:r>
      <w:r>
        <w:rPr>
          <w:rFonts w:ascii="Corbel" w:hAnsi="Corbel" w:cs="Corbel"/>
          <w:color w:val="000000"/>
        </w:rPr>
        <w:t xml:space="preserve"> If Step 2 yields two or more viable options, the option that is the </w:t>
      </w:r>
      <w:r w:rsidRPr="00C35FB8">
        <w:rPr>
          <w:rFonts w:ascii="Corbel" w:hAnsi="Corbel" w:cs="Corbel"/>
          <w:color w:val="000000"/>
        </w:rPr>
        <w:t>lowest cost</w:t>
      </w:r>
      <w:r>
        <w:rPr>
          <w:rFonts w:ascii="Corbel" w:hAnsi="Corbel" w:cs="Corbel"/>
          <w:color w:val="000000"/>
        </w:rPr>
        <w:t xml:space="preserve"> to implement typifies the standard practice baseline.</w:t>
      </w:r>
    </w:p>
    <w:p w14:paraId="0978C27C" w14:textId="4891C4ED" w:rsidR="000337BE" w:rsidRDefault="00FF68D0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color w:val="FF0000"/>
          <w:sz w:val="26"/>
          <w:szCs w:val="26"/>
        </w:rPr>
      </w:pPr>
      <w:r w:rsidRPr="000337BE">
        <w:rPr>
          <w:rFonts w:ascii="Cambria,Bold" w:hAnsi="Cambria,Bold" w:cs="Cambria,Bold"/>
          <w:b/>
          <w:bCs/>
          <w:i/>
          <w:color w:val="FF0000"/>
          <w:sz w:val="26"/>
          <w:szCs w:val="26"/>
        </w:rPr>
        <w:lastRenderedPageBreak/>
        <w:t>This version includes the redlined revisions</w:t>
      </w:r>
      <w:r>
        <w:rPr>
          <w:rFonts w:ascii="Cambria,Bold" w:hAnsi="Cambria,Bold" w:cs="Cambria,Bold"/>
          <w:b/>
          <w:bCs/>
          <w:i/>
          <w:color w:val="FF0000"/>
          <w:sz w:val="26"/>
          <w:szCs w:val="26"/>
        </w:rPr>
        <w:t xml:space="preserve"> from the previous version</w:t>
      </w:r>
      <w:r w:rsidRPr="000337BE">
        <w:rPr>
          <w:rFonts w:ascii="Cambria,Bold" w:hAnsi="Cambria,Bold" w:cs="Cambria,Bold"/>
          <w:b/>
          <w:bCs/>
          <w:i/>
          <w:color w:val="FF0000"/>
          <w:sz w:val="26"/>
          <w:szCs w:val="26"/>
        </w:rPr>
        <w:t>.</w:t>
      </w:r>
    </w:p>
    <w:p w14:paraId="1B3C996F" w14:textId="77777777" w:rsidR="00FF68D0" w:rsidRDefault="00FF68D0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14:paraId="012B026B" w14:textId="75455D87" w:rsidR="00C8073D" w:rsidRPr="00166B07" w:rsidRDefault="00C8073D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 w:rsidRPr="00166B07">
        <w:rPr>
          <w:rFonts w:ascii="Cambria,Bold" w:hAnsi="Cambria,Bold" w:cs="Cambria,Bold"/>
          <w:b/>
          <w:bCs/>
        </w:rPr>
        <w:t>Proposal for consideration in the T2WG</w:t>
      </w:r>
      <w:r w:rsidR="008E4CAD">
        <w:rPr>
          <w:rFonts w:ascii="Cambria,Bold" w:hAnsi="Cambria,Bold" w:cs="Cambria,Bold"/>
          <w:b/>
          <w:bCs/>
        </w:rPr>
        <w:t xml:space="preserve"> (version </w:t>
      </w:r>
      <w:r w:rsidR="00E955D9">
        <w:rPr>
          <w:rFonts w:ascii="Cambria,Bold" w:hAnsi="Cambria,Bold" w:cs="Cambria,Bold"/>
          <w:b/>
          <w:bCs/>
        </w:rPr>
        <w:t>4</w:t>
      </w:r>
      <w:r w:rsidR="008E4CAD">
        <w:rPr>
          <w:rFonts w:ascii="Cambria,Bold" w:hAnsi="Cambria,Bold" w:cs="Cambria,Bold"/>
          <w:b/>
          <w:bCs/>
        </w:rPr>
        <w:t>)</w:t>
      </w:r>
      <w:bookmarkStart w:id="0" w:name="_GoBack"/>
      <w:bookmarkEnd w:id="0"/>
      <w:r w:rsidR="00077847" w:rsidRPr="00166B07">
        <w:rPr>
          <w:rFonts w:ascii="Cambria,Bold" w:hAnsi="Cambria,Bold" w:cs="Cambria,Bold"/>
          <w:b/>
          <w:bCs/>
        </w:rPr>
        <w:tab/>
      </w:r>
      <w:r w:rsidR="00077847" w:rsidRPr="00166B07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>2017/0</w:t>
      </w:r>
      <w:r w:rsidR="009532BB">
        <w:rPr>
          <w:rFonts w:ascii="Cambria,Bold" w:hAnsi="Cambria,Bold" w:cs="Cambria,Bold"/>
          <w:b/>
          <w:bCs/>
        </w:rPr>
        <w:t>5/08</w:t>
      </w:r>
    </w:p>
    <w:p w14:paraId="7B5DA6D1" w14:textId="699F4843" w:rsidR="000337BE" w:rsidRPr="00FF68D0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Standard Practice Baseline</w:t>
      </w:r>
    </w:p>
    <w:p w14:paraId="607A93F8" w14:textId="77777777" w:rsidR="00051D45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598B8D06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Background</w:t>
      </w:r>
      <w:r>
        <w:rPr>
          <w:rFonts w:ascii="Corbel" w:hAnsi="Corbel" w:cs="Corbel"/>
          <w:color w:val="000000"/>
        </w:rPr>
        <w:t xml:space="preserve">: </w:t>
      </w:r>
    </w:p>
    <w:p w14:paraId="59AE09A7" w14:textId="77777777" w:rsidR="008E4CAD" w:rsidRDefault="00051D45" w:rsidP="00166B07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</w:t>
      </w:r>
      <w:r w:rsidRPr="001B529A">
        <w:rPr>
          <w:rFonts w:ascii="Corbel" w:hAnsi="Corbel" w:cs="Corbel"/>
          <w:color w:val="000000"/>
        </w:rPr>
        <w:t xml:space="preserve">ractice </w:t>
      </w:r>
      <w:r>
        <w:rPr>
          <w:rFonts w:ascii="Corbel" w:hAnsi="Corbel" w:cs="Corbel"/>
          <w:color w:val="000000"/>
        </w:rPr>
        <w:t>B</w:t>
      </w:r>
      <w:r w:rsidRPr="001B529A">
        <w:rPr>
          <w:rFonts w:ascii="Corbel" w:hAnsi="Corbel" w:cs="Corbel"/>
          <w:color w:val="000000"/>
        </w:rPr>
        <w:t xml:space="preserve">aseline is synonymous with a “code” baseline and is used as the </w:t>
      </w:r>
      <w:r>
        <w:rPr>
          <w:rFonts w:ascii="Corbel" w:hAnsi="Corbel" w:cs="Corbel"/>
          <w:color w:val="000000"/>
        </w:rPr>
        <w:t xml:space="preserve">single </w:t>
      </w:r>
      <w:r w:rsidRPr="001B529A">
        <w:rPr>
          <w:rFonts w:ascii="Corbel" w:hAnsi="Corbel" w:cs="Corbel"/>
          <w:color w:val="000000"/>
        </w:rPr>
        <w:t xml:space="preserve">baseline for Normal Replacement, </w:t>
      </w:r>
      <w:commentRangeStart w:id="1"/>
      <w:del w:id="2" w:author="Fitzpatrick, Halley D" w:date="2017-05-08T21:08:00Z">
        <w:r w:rsidRPr="001B529A" w:rsidDel="0078078E">
          <w:rPr>
            <w:rFonts w:ascii="Corbel" w:hAnsi="Corbel" w:cs="Corbel"/>
            <w:color w:val="000000"/>
          </w:rPr>
          <w:delText xml:space="preserve">Replace on Burnout, </w:delText>
        </w:r>
      </w:del>
      <w:commentRangeEnd w:id="1"/>
      <w:r w:rsidR="0078078E">
        <w:rPr>
          <w:rStyle w:val="CommentReference"/>
        </w:rPr>
        <w:commentReference w:id="1"/>
      </w:r>
      <w:r w:rsidRPr="001B529A">
        <w:rPr>
          <w:rFonts w:ascii="Corbel" w:hAnsi="Corbel" w:cs="Corbel"/>
          <w:color w:val="000000"/>
        </w:rPr>
        <w:t>New Load, and New Construction measures as well as the second baseline</w:t>
      </w:r>
      <w:r w:rsidR="00C8073D">
        <w:rPr>
          <w:rStyle w:val="FootnoteReference"/>
          <w:rFonts w:ascii="Corbel" w:hAnsi="Corbel" w:cs="Corbel"/>
          <w:color w:val="000000"/>
        </w:rPr>
        <w:footnoteReference w:id="7"/>
      </w:r>
      <w:r w:rsidRPr="001B529A">
        <w:rPr>
          <w:rFonts w:ascii="Corbel" w:hAnsi="Corbel" w:cs="Corbel"/>
          <w:color w:val="000000"/>
        </w:rPr>
        <w:t xml:space="preserve"> for Accelerated Replacement measures.</w:t>
      </w:r>
    </w:p>
    <w:p w14:paraId="04B529C8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Definition</w:t>
      </w:r>
      <w:r>
        <w:rPr>
          <w:rFonts w:ascii="Corbel" w:hAnsi="Corbel" w:cs="Corbel"/>
          <w:color w:val="000000"/>
        </w:rPr>
        <w:t xml:space="preserve">: </w:t>
      </w:r>
    </w:p>
    <w:p w14:paraId="35109687" w14:textId="22B70B50" w:rsidR="008E4CAD" w:rsidRDefault="00051D45" w:rsidP="00166B07">
      <w:pPr>
        <w:spacing w:after="1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The Standard Practice</w:t>
      </w:r>
      <w:r w:rsidRPr="00FB69C3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B</w:t>
      </w:r>
      <w:r w:rsidRPr="00FB69C3">
        <w:rPr>
          <w:rFonts w:ascii="Corbel" w:hAnsi="Corbel" w:cs="Corbel"/>
          <w:color w:val="000000"/>
        </w:rPr>
        <w:t xml:space="preserve">aseline is </w:t>
      </w:r>
      <w:r>
        <w:rPr>
          <w:rFonts w:ascii="Corbel" w:hAnsi="Corbel" w:cs="Corbel"/>
          <w:color w:val="000000"/>
        </w:rPr>
        <w:t xml:space="preserve">an estimate of the </w:t>
      </w:r>
      <w:r w:rsidRPr="00FB69C3">
        <w:rPr>
          <w:rFonts w:ascii="Corbel" w:hAnsi="Corbel" w:cs="Corbel"/>
          <w:color w:val="000000"/>
        </w:rPr>
        <w:t>activity or installation</w:t>
      </w:r>
      <w:r>
        <w:rPr>
          <w:rFonts w:ascii="Corbel" w:hAnsi="Corbel" w:cs="Corbel"/>
          <w:color w:val="000000"/>
        </w:rPr>
        <w:t xml:space="preserve"> that what</w:t>
      </w:r>
      <w:r w:rsidRPr="00FB69C3">
        <w:rPr>
          <w:rFonts w:ascii="Corbel" w:hAnsi="Corbel" w:cs="Corbel"/>
          <w:color w:val="000000"/>
        </w:rPr>
        <w:t xml:space="preserve"> would </w:t>
      </w:r>
      <w:r>
        <w:rPr>
          <w:rFonts w:ascii="Corbel" w:hAnsi="Corbel" w:cs="Corbel"/>
          <w:color w:val="000000"/>
        </w:rPr>
        <w:t>take</w:t>
      </w:r>
      <w:r w:rsidRPr="00FB69C3">
        <w:rPr>
          <w:rFonts w:ascii="Corbel" w:hAnsi="Corbel" w:cs="Corbel"/>
          <w:color w:val="000000"/>
        </w:rPr>
        <w:t xml:space="preserve"> place absent</w:t>
      </w:r>
      <w:r>
        <w:rPr>
          <w:rFonts w:ascii="Corbel" w:hAnsi="Corbel" w:cs="Corbel"/>
          <w:color w:val="000000"/>
        </w:rPr>
        <w:t xml:space="preserve"> the energy efficiency program</w:t>
      </w:r>
      <w:r w:rsidRPr="00FB69C3">
        <w:rPr>
          <w:rFonts w:ascii="Corbel" w:hAnsi="Corbel" w:cs="Corbel"/>
          <w:color w:val="000000"/>
        </w:rPr>
        <w:t xml:space="preserve"> as r</w:t>
      </w:r>
      <w:r>
        <w:rPr>
          <w:rFonts w:ascii="Corbel" w:hAnsi="Corbel" w:cs="Corbel"/>
          <w:color w:val="000000"/>
        </w:rPr>
        <w:t xml:space="preserve">equired by code, regulation, </w:t>
      </w:r>
      <w:r w:rsidRPr="00FB69C3">
        <w:rPr>
          <w:rFonts w:ascii="Corbel" w:hAnsi="Corbel" w:cs="Corbel"/>
          <w:color w:val="000000"/>
        </w:rPr>
        <w:t>law</w:t>
      </w:r>
      <w:r>
        <w:rPr>
          <w:rFonts w:ascii="Corbel" w:hAnsi="Corbel" w:cs="Corbel"/>
          <w:color w:val="000000"/>
        </w:rPr>
        <w:t>,</w:t>
      </w:r>
      <w:r w:rsidRPr="00FB69C3">
        <w:rPr>
          <w:rFonts w:ascii="Corbel" w:hAnsi="Corbel" w:cs="Corbel"/>
          <w:color w:val="000000"/>
        </w:rPr>
        <w:t xml:space="preserve"> or expected to occur as </w:t>
      </w:r>
      <w:r>
        <w:rPr>
          <w:rFonts w:ascii="Corbel" w:hAnsi="Corbel" w:cs="Corbel"/>
          <w:color w:val="000000"/>
        </w:rPr>
        <w:t>standard practice. The Standard Practice Baseline</w:t>
      </w:r>
      <w:r w:rsidRPr="00FB69C3">
        <w:rPr>
          <w:rFonts w:ascii="Corbel" w:hAnsi="Corbel" w:cs="Corbel"/>
          <w:color w:val="000000"/>
        </w:rPr>
        <w:t xml:space="preserve"> </w:t>
      </w:r>
      <w:r w:rsidRPr="0081403D">
        <w:rPr>
          <w:rFonts w:ascii="Corbel" w:hAnsi="Corbel" w:cs="Corbel"/>
          <w:color w:val="000000"/>
        </w:rPr>
        <w:t>activity or installation</w:t>
      </w:r>
      <w:r w:rsidRPr="0081403D" w:rsidDel="0081403D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must </w:t>
      </w:r>
      <w:r w:rsidRPr="00EE00FC">
        <w:rPr>
          <w:rFonts w:ascii="Corbel" w:hAnsi="Corbel" w:cs="Corbel"/>
          <w:color w:val="000000"/>
        </w:rPr>
        <w:t>meet the anticipated functional needs of the custome</w:t>
      </w:r>
      <w:r w:rsidRPr="00005EE0">
        <w:rPr>
          <w:rFonts w:ascii="Corbel" w:hAnsi="Corbel" w:cs="Corbel"/>
          <w:color w:val="000000"/>
        </w:rPr>
        <w:t>r, building, or process</w:t>
      </w:r>
      <w:r>
        <w:rPr>
          <w:rFonts w:ascii="Corbel" w:hAnsi="Corbel" w:cs="Corbel"/>
          <w:color w:val="000000"/>
        </w:rPr>
        <w:t xml:space="preserve"> while providing a level of service </w:t>
      </w:r>
      <w:r w:rsidRPr="00994A0C">
        <w:rPr>
          <w:rFonts w:ascii="Corbel" w:hAnsi="Corbel" w:cs="Corbel"/>
          <w:color w:val="000000"/>
        </w:rPr>
        <w:t>comparable</w:t>
      </w:r>
      <w:r>
        <w:rPr>
          <w:rFonts w:ascii="Corbel" w:hAnsi="Corbel" w:cs="Corbel"/>
          <w:color w:val="000000"/>
        </w:rPr>
        <w:t xml:space="preserve"> to the efficien</w:t>
      </w:r>
      <w:r w:rsidR="009532BB">
        <w:rPr>
          <w:rFonts w:ascii="Corbel" w:hAnsi="Corbel" w:cs="Corbel"/>
          <w:color w:val="000000"/>
        </w:rPr>
        <w:t>cy</w:t>
      </w:r>
      <w:r>
        <w:rPr>
          <w:rFonts w:ascii="Corbel" w:hAnsi="Corbel" w:cs="Corbel"/>
          <w:color w:val="000000"/>
        </w:rPr>
        <w:t xml:space="preserve"> measure</w:t>
      </w:r>
      <w:r w:rsidR="0084633F">
        <w:rPr>
          <w:rFonts w:ascii="Corbel" w:hAnsi="Corbel" w:cs="Corbel"/>
          <w:color w:val="000000"/>
        </w:rPr>
        <w:t>.</w:t>
      </w:r>
      <w:r w:rsidR="000918DA">
        <w:rPr>
          <w:rFonts w:ascii="Corbel" w:hAnsi="Corbel" w:cs="Corbel"/>
          <w:color w:val="000000"/>
        </w:rPr>
        <w:t xml:space="preserve"> </w:t>
      </w:r>
      <w:r w:rsidR="00A96ABD">
        <w:rPr>
          <w:rStyle w:val="CommentReference"/>
        </w:rPr>
        <w:commentReference w:id="3"/>
      </w:r>
      <w:ins w:id="4" w:author="rsperberg" w:date="2017-05-03T08:37:00Z">
        <w:r w:rsidR="006E731D">
          <w:rPr>
            <w:rFonts w:ascii="Corbel" w:hAnsi="Corbel" w:cs="Corbel"/>
            <w:color w:val="FF0000"/>
          </w:rPr>
          <w:t xml:space="preserve">  </w:t>
        </w:r>
        <w:commentRangeStart w:id="5"/>
        <w:r w:rsidR="006E731D" w:rsidRPr="00C35FB8">
          <w:rPr>
            <w:rFonts w:ascii="Corbel" w:hAnsi="Corbel" w:cs="Corbel"/>
            <w:color w:val="FF0000"/>
            <w:highlight w:val="yellow"/>
          </w:rPr>
          <w:t>For Industrial processes, comparable level of service includes production increases that can be met with existing equipment</w:t>
        </w:r>
      </w:ins>
      <w:ins w:id="6" w:author="rsperberg" w:date="2017-05-03T08:39:00Z">
        <w:r w:rsidR="006E731D" w:rsidRPr="00C35FB8">
          <w:rPr>
            <w:rFonts w:ascii="Corbel" w:hAnsi="Corbel" w:cs="Corbel"/>
            <w:color w:val="FF0000"/>
            <w:highlight w:val="yellow"/>
          </w:rPr>
          <w:t>/systems</w:t>
        </w:r>
      </w:ins>
      <w:ins w:id="7" w:author="rsperberg" w:date="2017-05-03T08:37:00Z">
        <w:r w:rsidR="006E731D" w:rsidRPr="00C35FB8">
          <w:rPr>
            <w:rFonts w:ascii="Corbel" w:hAnsi="Corbel" w:cs="Corbel"/>
            <w:color w:val="FF0000"/>
            <w:highlight w:val="yellow"/>
          </w:rPr>
          <w:t xml:space="preserve"> that will be </w:t>
        </w:r>
      </w:ins>
      <w:ins w:id="8" w:author="rsperberg" w:date="2017-05-03T08:39:00Z">
        <w:r w:rsidR="006E731D" w:rsidRPr="00C35FB8">
          <w:rPr>
            <w:rFonts w:ascii="Corbel" w:hAnsi="Corbel" w:cs="Corbel"/>
            <w:color w:val="FF0000"/>
            <w:highlight w:val="yellow"/>
          </w:rPr>
          <w:t>replaced with more efficient equipment/systems.</w:t>
        </w:r>
      </w:ins>
      <w:commentRangeEnd w:id="5"/>
      <w:r w:rsidR="00A96ABD">
        <w:rPr>
          <w:rStyle w:val="CommentReference"/>
        </w:rPr>
        <w:commentReference w:id="5"/>
      </w:r>
    </w:p>
    <w:p w14:paraId="586B8DB6" w14:textId="77777777" w:rsidR="008E4CAD" w:rsidRPr="00166B07" w:rsidRDefault="008E4CAD" w:rsidP="00C35FB8">
      <w:pPr>
        <w:spacing w:after="120"/>
        <w:rPr>
          <w:rFonts w:ascii="Corbel" w:hAnsi="Corbel" w:cs="Corbel"/>
          <w:b/>
          <w:color w:val="000000"/>
        </w:rPr>
      </w:pPr>
    </w:p>
    <w:p w14:paraId="312862B3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Selection</w:t>
      </w:r>
      <w:r>
        <w:rPr>
          <w:rFonts w:ascii="Corbel" w:hAnsi="Corbel" w:cs="Corbel"/>
          <w:b/>
          <w:color w:val="000000"/>
        </w:rPr>
        <w:t xml:space="preserve"> Process</w:t>
      </w:r>
      <w:r>
        <w:rPr>
          <w:rFonts w:ascii="Corbel" w:hAnsi="Corbel" w:cs="Corbel"/>
          <w:color w:val="000000"/>
        </w:rPr>
        <w:t xml:space="preserve">: </w:t>
      </w:r>
    </w:p>
    <w:p w14:paraId="755F2FDC" w14:textId="77777777" w:rsidR="0095259A" w:rsidRDefault="0095259A" w:rsidP="00C8073D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Step 1. Consider any applicable</w:t>
      </w:r>
      <w:ins w:id="9" w:author="rsperberg" w:date="2017-05-03T08:34:00Z">
        <w:r w:rsidR="006E731D">
          <w:rPr>
            <w:rFonts w:ascii="Corbel" w:hAnsi="Corbel" w:cs="Corbel"/>
            <w:color w:val="000000"/>
          </w:rPr>
          <w:t xml:space="preserve"> </w:t>
        </w:r>
        <w:r w:rsidR="006E731D" w:rsidRPr="00402F06">
          <w:rPr>
            <w:rFonts w:ascii="Corbel" w:hAnsi="Corbel" w:cs="Corbel"/>
            <w:color w:val="000000"/>
          </w:rPr>
          <w:t xml:space="preserve">and current </w:t>
        </w:r>
        <w:commentRangeStart w:id="10"/>
        <w:del w:id="11" w:author="Fitzpatrick, Halley D" w:date="2017-05-08T21:40:00Z">
          <w:r w:rsidR="006E731D" w:rsidRPr="00C35FB8" w:rsidDel="00A25A41">
            <w:rPr>
              <w:rFonts w:ascii="Corbel" w:hAnsi="Corbel" w:cs="Corbel"/>
              <w:color w:val="000000"/>
              <w:highlight w:val="yellow"/>
            </w:rPr>
            <w:delText>(within 2 years of determination)</w:delText>
          </w:r>
        </w:del>
      </w:ins>
      <w:r>
        <w:rPr>
          <w:rFonts w:ascii="Corbel" w:hAnsi="Corbel" w:cs="Corbel"/>
          <w:color w:val="000000"/>
        </w:rPr>
        <w:t xml:space="preserve"> </w:t>
      </w:r>
      <w:commentRangeEnd w:id="10"/>
      <w:r w:rsidR="00402F06">
        <w:rPr>
          <w:rStyle w:val="CommentReference"/>
        </w:rPr>
        <w:commentReference w:id="10"/>
      </w:r>
      <w:r>
        <w:rPr>
          <w:rFonts w:ascii="Corbel" w:hAnsi="Corbel" w:cs="Corbel"/>
          <w:color w:val="000000"/>
        </w:rPr>
        <w:t xml:space="preserve">CPUC </w:t>
      </w:r>
      <w:ins w:id="12" w:author="Fitzpatrick, Halley D" w:date="2017-05-08T21:43:00Z">
        <w:r w:rsidR="00402F06">
          <w:rPr>
            <w:rFonts w:ascii="Corbel" w:hAnsi="Corbel" w:cs="Corbel"/>
            <w:color w:val="000000"/>
          </w:rPr>
          <w:t>or Program Administrator</w:t>
        </w:r>
        <w:r w:rsidR="00402F06">
          <w:rPr>
            <w:rStyle w:val="FootnoteReference"/>
            <w:rFonts w:ascii="Corbel" w:hAnsi="Corbel" w:cs="Corbel"/>
            <w:color w:val="000000"/>
          </w:rPr>
          <w:footnoteReference w:id="8"/>
        </w:r>
        <w:r w:rsidR="00402F06">
          <w:rPr>
            <w:rFonts w:ascii="Corbel" w:hAnsi="Corbel" w:cs="Corbel"/>
            <w:color w:val="000000"/>
          </w:rPr>
          <w:t xml:space="preserve"> </w:t>
        </w:r>
      </w:ins>
      <w:r>
        <w:rPr>
          <w:rFonts w:ascii="Corbel" w:hAnsi="Corbel" w:cs="Corbel"/>
          <w:color w:val="000000"/>
        </w:rPr>
        <w:t xml:space="preserve">published Standard Practice </w:t>
      </w:r>
      <w:ins w:id="21" w:author="rsperberg" w:date="2017-05-03T08:35:00Z">
        <w:r w:rsidR="006E731D">
          <w:rPr>
            <w:rFonts w:ascii="Corbel" w:hAnsi="Corbel" w:cs="Corbel"/>
            <w:color w:val="000000"/>
          </w:rPr>
          <w:t>determination</w:t>
        </w:r>
      </w:ins>
      <w:del w:id="22" w:author="rsperberg" w:date="2017-05-03T08:35:00Z">
        <w:r w:rsidDel="006E731D">
          <w:rPr>
            <w:rFonts w:ascii="Corbel" w:hAnsi="Corbel" w:cs="Corbel"/>
            <w:color w:val="000000"/>
          </w:rPr>
          <w:delText>baseline assumptions</w:delText>
        </w:r>
      </w:del>
      <w:r>
        <w:rPr>
          <w:rFonts w:ascii="Corbel" w:hAnsi="Corbel" w:cs="Corbel"/>
          <w:color w:val="000000"/>
        </w:rPr>
        <w:t xml:space="preserve"> relevant</w:t>
      </w:r>
      <w:r w:rsidR="00FF5AE9">
        <w:rPr>
          <w:rFonts w:ascii="Corbel" w:hAnsi="Corbel" w:cs="Corbel"/>
          <w:color w:val="000000"/>
        </w:rPr>
        <w:t xml:space="preserve"> to the </w:t>
      </w:r>
      <w:r w:rsidR="00FF5AE9" w:rsidRPr="00FF5AE9">
        <w:rPr>
          <w:rFonts w:ascii="Corbel" w:hAnsi="Corbel" w:cs="Corbel"/>
          <w:color w:val="000000"/>
        </w:rPr>
        <w:t>anticipated functional needs of the customer, building, or process</w:t>
      </w:r>
      <w:r w:rsidR="0084633F">
        <w:rPr>
          <w:rFonts w:ascii="Corbel" w:hAnsi="Corbel" w:cs="Corbel"/>
          <w:color w:val="000000"/>
        </w:rPr>
        <w:t xml:space="preserve">. The two current </w:t>
      </w:r>
      <w:ins w:id="23" w:author="Fitzpatrick, Halley D" w:date="2017-05-08T21:44:00Z">
        <w:r w:rsidR="00402F06">
          <w:rPr>
            <w:rFonts w:ascii="Corbel" w:hAnsi="Corbel" w:cs="Corbel"/>
            <w:color w:val="000000"/>
          </w:rPr>
          <w:t xml:space="preserve">CPUC </w:t>
        </w:r>
      </w:ins>
      <w:r w:rsidR="0084633F">
        <w:rPr>
          <w:rFonts w:ascii="Corbel" w:hAnsi="Corbel" w:cs="Corbel"/>
          <w:color w:val="000000"/>
        </w:rPr>
        <w:t xml:space="preserve">sources are </w:t>
      </w:r>
      <w:del w:id="24" w:author="Fitzpatrick, Halley D" w:date="2017-05-08T21:44:00Z">
        <w:r w:rsidR="0084633F" w:rsidDel="00402F06">
          <w:rPr>
            <w:rFonts w:ascii="Corbel" w:hAnsi="Corbel" w:cs="Corbel"/>
            <w:color w:val="000000"/>
          </w:rPr>
          <w:delText>CPUC</w:delText>
        </w:r>
        <w:r w:rsidR="00B46DCE" w:rsidDel="00402F06">
          <w:rPr>
            <w:rFonts w:ascii="Corbel" w:hAnsi="Corbel" w:cs="Corbel"/>
            <w:color w:val="000000"/>
          </w:rPr>
          <w:delText xml:space="preserve"> </w:delText>
        </w:r>
        <w:r w:rsidR="008E4CAD" w:rsidDel="00402F06">
          <w:rPr>
            <w:rFonts w:ascii="Corbel" w:hAnsi="Corbel" w:cs="Corbel"/>
            <w:color w:val="000000"/>
          </w:rPr>
          <w:delText>approved</w:delText>
        </w:r>
      </w:del>
      <w:ins w:id="25" w:author="rsperberg" w:date="2017-05-03T08:36:00Z">
        <w:del w:id="26" w:author="Fitzpatrick, Halley D" w:date="2017-05-08T21:44:00Z">
          <w:r w:rsidR="006E731D" w:rsidDel="00402F06">
            <w:rPr>
              <w:rFonts w:ascii="Corbel" w:hAnsi="Corbel" w:cs="Corbel"/>
              <w:color w:val="000000"/>
            </w:rPr>
            <w:delText xml:space="preserve"> and published </w:delText>
          </w:r>
        </w:del>
      </w:ins>
      <w:del w:id="27" w:author="Fitzpatrick, Halley D" w:date="2017-05-08T21:44:00Z">
        <w:r w:rsidR="0084633F" w:rsidDel="00402F06">
          <w:rPr>
            <w:rFonts w:ascii="Corbel" w:hAnsi="Corbel" w:cs="Corbel"/>
            <w:color w:val="000000"/>
          </w:rPr>
          <w:delText xml:space="preserve"> </w:delText>
        </w:r>
      </w:del>
      <w:r>
        <w:rPr>
          <w:rFonts w:ascii="Corbel" w:hAnsi="Corbel" w:cs="Corbel"/>
          <w:color w:val="000000"/>
        </w:rPr>
        <w:t xml:space="preserve">ISP guidance </w:t>
      </w:r>
      <w:ins w:id="28" w:author="rsperberg" w:date="2017-05-03T08:36:00Z">
        <w:del w:id="29" w:author="Chhabra, Mohit" w:date="2017-05-08T14:52:00Z">
          <w:r w:rsidR="006E731D" w:rsidDel="006C76BD">
            <w:rPr>
              <w:rFonts w:ascii="Corbel" w:hAnsi="Corbel" w:cs="Corbel"/>
              <w:color w:val="000000"/>
            </w:rPr>
            <w:delText>determinations</w:delText>
          </w:r>
        </w:del>
      </w:ins>
      <w:del w:id="30" w:author="Chhabra, Mohit" w:date="2017-05-08T14:52:00Z">
        <w:r w:rsidDel="006C76BD">
          <w:rPr>
            <w:rFonts w:ascii="Corbel" w:hAnsi="Corbel" w:cs="Corbel"/>
            <w:color w:val="000000"/>
          </w:rPr>
          <w:delText>documents</w:delText>
        </w:r>
        <w:r w:rsidR="00CF5E59" w:rsidDel="006C76BD">
          <w:rPr>
            <w:rFonts w:ascii="Corbel" w:hAnsi="Corbel" w:cs="Corbel"/>
            <w:color w:val="000000"/>
          </w:rPr>
          <w:delText xml:space="preserve"> or</w:delText>
        </w:r>
      </w:del>
      <w:ins w:id="31" w:author="Chhabra, Mohit" w:date="2017-05-08T14:52:00Z">
        <w:del w:id="32" w:author="Fitzpatrick, Halley D" w:date="2017-05-08T21:45:00Z">
          <w:r w:rsidR="006C76BD" w:rsidDel="00402F06">
            <w:rPr>
              <w:rFonts w:ascii="Corbel" w:hAnsi="Corbel" w:cs="Corbel"/>
              <w:color w:val="000000"/>
            </w:rPr>
            <w:delText>determinations</w:delText>
          </w:r>
        </w:del>
      </w:ins>
      <w:ins w:id="33" w:author="Fitzpatrick, Halley D" w:date="2017-05-08T21:45:00Z">
        <w:r w:rsidR="00402F06">
          <w:rPr>
            <w:rFonts w:ascii="Corbel" w:hAnsi="Corbel" w:cs="Corbel"/>
            <w:color w:val="000000"/>
          </w:rPr>
          <w:t>documents</w:t>
        </w:r>
      </w:ins>
      <w:ins w:id="34" w:author="Chhabra, Mohit" w:date="2017-05-08T14:52:00Z">
        <w:r w:rsidR="006C76BD">
          <w:rPr>
            <w:rFonts w:ascii="Corbel" w:hAnsi="Corbel" w:cs="Corbel"/>
            <w:color w:val="000000"/>
          </w:rPr>
          <w:t xml:space="preserve"> or</w:t>
        </w:r>
      </w:ins>
      <w:r w:rsidR="00CF5E59">
        <w:rPr>
          <w:rFonts w:ascii="Corbel" w:hAnsi="Corbel" w:cs="Corbel"/>
          <w:color w:val="000000"/>
        </w:rPr>
        <w:t xml:space="preserve"> </w:t>
      </w:r>
      <w:r w:rsidR="00CF5E59" w:rsidRPr="00C35FB8">
        <w:rPr>
          <w:rFonts w:ascii="Corbel" w:hAnsi="Corbel" w:cs="Corbel"/>
          <w:color w:val="000000"/>
        </w:rPr>
        <w:t>DEER baseline values</w:t>
      </w:r>
      <w:ins w:id="35" w:author="Fitzpatrick, Halley D" w:date="2017-05-08T22:05:00Z">
        <w:r w:rsidR="009532BB">
          <w:rPr>
            <w:rFonts w:ascii="Corbel" w:hAnsi="Corbel" w:cs="Corbel"/>
            <w:color w:val="000000"/>
          </w:rPr>
          <w:t xml:space="preserve">, </w:t>
        </w:r>
        <w:commentRangeStart w:id="36"/>
        <w:r w:rsidR="009532BB">
          <w:rPr>
            <w:rFonts w:ascii="Corbel" w:hAnsi="Corbel" w:cs="Corbel"/>
            <w:color w:val="000000"/>
          </w:rPr>
          <w:t>both</w:t>
        </w:r>
      </w:ins>
      <w:ins w:id="37" w:author="Fitzpatrick, Halley D" w:date="2017-05-08T21:45:00Z">
        <w:r w:rsidR="00402F06">
          <w:rPr>
            <w:rFonts w:ascii="Corbel" w:hAnsi="Corbel" w:cs="Corbel"/>
            <w:color w:val="000000"/>
          </w:rPr>
          <w:t xml:space="preserve"> </w:t>
        </w:r>
      </w:ins>
      <w:commentRangeEnd w:id="36"/>
      <w:ins w:id="38" w:author="Fitzpatrick, Halley D" w:date="2017-05-08T22:06:00Z">
        <w:r w:rsidR="009532BB">
          <w:rPr>
            <w:rStyle w:val="CommentReference"/>
          </w:rPr>
          <w:commentReference w:id="36"/>
        </w:r>
      </w:ins>
      <w:ins w:id="39" w:author="Fitzpatrick, Halley D" w:date="2017-05-08T21:45:00Z">
        <w:r w:rsidR="00402F06">
          <w:rPr>
            <w:rFonts w:ascii="Corbel" w:hAnsi="Corbel" w:cs="Corbel"/>
            <w:color w:val="000000"/>
          </w:rPr>
          <w:t xml:space="preserve">located on the CPUC </w:t>
        </w:r>
      </w:ins>
      <w:ins w:id="40" w:author="Fitzpatrick, Halley D" w:date="2017-05-08T21:47:00Z">
        <w:r w:rsidR="00402F06" w:rsidRPr="00402F06">
          <w:rPr>
            <w:rFonts w:ascii="Corbel" w:hAnsi="Corbel" w:cs="Corbel"/>
            <w:color w:val="000000"/>
          </w:rPr>
          <w:t xml:space="preserve">Ex Ante Review Custom Process Guidance Documents </w:t>
        </w:r>
      </w:ins>
      <w:ins w:id="41" w:author="Fitzpatrick, Halley D" w:date="2017-05-08T21:45:00Z">
        <w:r w:rsidR="00402F06">
          <w:rPr>
            <w:rFonts w:ascii="Corbel" w:hAnsi="Corbel" w:cs="Corbel"/>
            <w:color w:val="000000"/>
          </w:rPr>
          <w:t>webpage</w:t>
        </w:r>
      </w:ins>
      <w:ins w:id="42" w:author="Fitzpatrick, Halley D" w:date="2017-05-08T21:47:00Z">
        <w:r w:rsidR="00402F06">
          <w:rPr>
            <w:rStyle w:val="FootnoteReference"/>
            <w:rFonts w:ascii="Corbel" w:hAnsi="Corbel" w:cs="Corbel"/>
            <w:color w:val="000000"/>
          </w:rPr>
          <w:footnoteReference w:id="9"/>
        </w:r>
      </w:ins>
      <w:r>
        <w:rPr>
          <w:rFonts w:ascii="Corbel" w:hAnsi="Corbel" w:cs="Corbel"/>
          <w:color w:val="000000"/>
        </w:rPr>
        <w:t>. If applicable baseline assumption is found</w:t>
      </w:r>
      <w:del w:id="44" w:author="Fitzpatrick, Halley D" w:date="2017-05-08T21:50:00Z">
        <w:r w:rsidR="00FF5AE9" w:rsidDel="00402F06">
          <w:rPr>
            <w:rStyle w:val="FootnoteReference"/>
            <w:rFonts w:ascii="Corbel" w:hAnsi="Corbel" w:cs="Corbel"/>
            <w:color w:val="000000"/>
          </w:rPr>
          <w:footnoteReference w:id="10"/>
        </w:r>
      </w:del>
      <w:r>
        <w:rPr>
          <w:rFonts w:ascii="Corbel" w:hAnsi="Corbel" w:cs="Corbel"/>
          <w:color w:val="000000"/>
        </w:rPr>
        <w:t xml:space="preserve">, </w:t>
      </w:r>
      <w:r w:rsidR="0061547D">
        <w:rPr>
          <w:rFonts w:ascii="Corbel" w:hAnsi="Corbel" w:cs="Corbel"/>
          <w:color w:val="000000"/>
        </w:rPr>
        <w:t>use that as the baseline.</w:t>
      </w:r>
      <w:r w:rsidR="00A91202">
        <w:rPr>
          <w:rFonts w:ascii="Corbel" w:hAnsi="Corbel" w:cs="Corbel"/>
          <w:color w:val="000000"/>
        </w:rPr>
        <w:t xml:space="preserve"> </w:t>
      </w:r>
      <w:ins w:id="47" w:author="Fitzpatrick, Halley D" w:date="2017-05-08T21:50:00Z">
        <w:r w:rsidR="00402F06">
          <w:t xml:space="preserve">If </w:t>
        </w:r>
      </w:ins>
      <w:ins w:id="48" w:author="Fitzpatrick, Halley D" w:date="2017-05-08T21:51:00Z">
        <w:r w:rsidR="00FE1684">
          <w:t>an applicable</w:t>
        </w:r>
      </w:ins>
      <w:ins w:id="49" w:author="Fitzpatrick, Halley D" w:date="2017-05-08T21:50:00Z">
        <w:r w:rsidR="00402F06">
          <w:t xml:space="preserve"> baseline assumption is </w:t>
        </w:r>
      </w:ins>
      <w:ins w:id="50" w:author="Fitzpatrick, Halley D" w:date="2017-05-08T21:51:00Z">
        <w:r w:rsidR="00FE1684">
          <w:t xml:space="preserve">not </w:t>
        </w:r>
      </w:ins>
      <w:ins w:id="51" w:author="Fitzpatrick, Halley D" w:date="2017-05-08T21:50:00Z">
        <w:r w:rsidR="00402F06">
          <w:t>found, proceed to S</w:t>
        </w:r>
        <w:r w:rsidR="009532BB">
          <w:t>tep 2</w:t>
        </w:r>
      </w:ins>
      <w:ins w:id="52" w:author="Fitzpatrick, Halley D" w:date="2017-05-08T22:07:00Z">
        <w:r w:rsidR="009532BB">
          <w:t>, otherwise stop here.</w:t>
        </w:r>
      </w:ins>
      <w:del w:id="53" w:author="Fitzpatrick, Halley D" w:date="2017-05-08T21:50:00Z">
        <w:r w:rsidR="00A91202" w:rsidDel="00402F06">
          <w:rPr>
            <w:rFonts w:ascii="Corbel" w:hAnsi="Corbel" w:cs="Corbel"/>
            <w:color w:val="000000"/>
          </w:rPr>
          <w:delText>STOP.</w:delText>
        </w:r>
      </w:del>
    </w:p>
    <w:p w14:paraId="5FBC0C06" w14:textId="77777777" w:rsidR="00A91202" w:rsidRDefault="00CF5E59" w:rsidP="00CF5E59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Step 2. Determine </w:t>
      </w:r>
      <w:r w:rsidR="00A91202">
        <w:rPr>
          <w:rFonts w:ascii="Corbel" w:hAnsi="Corbel" w:cs="Corbel"/>
          <w:color w:val="000000"/>
        </w:rPr>
        <w:t xml:space="preserve">at least one </w:t>
      </w:r>
      <w:r w:rsidR="0080346D">
        <w:rPr>
          <w:rFonts w:ascii="Corbel" w:hAnsi="Corbel" w:cs="Corbel"/>
          <w:color w:val="000000"/>
        </w:rPr>
        <w:t xml:space="preserve">viable option the customer has to </w:t>
      </w:r>
      <w:r w:rsidR="00FF5AE9" w:rsidRPr="00FF5AE9">
        <w:rPr>
          <w:rFonts w:ascii="Corbel" w:hAnsi="Corbel" w:cs="Corbel"/>
          <w:color w:val="000000"/>
        </w:rPr>
        <w:t xml:space="preserve">meet the anticipated functional needs of the customer, building, or process </w:t>
      </w:r>
      <w:r w:rsidR="00FF5AE9">
        <w:rPr>
          <w:rFonts w:ascii="Corbel" w:hAnsi="Corbel" w:cs="Corbel"/>
          <w:color w:val="000000"/>
        </w:rPr>
        <w:t>while complying</w:t>
      </w:r>
      <w:r w:rsidR="0080346D">
        <w:rPr>
          <w:rFonts w:ascii="Corbel" w:hAnsi="Corbel" w:cs="Corbel"/>
          <w:color w:val="000000"/>
        </w:rPr>
        <w:t xml:space="preserve"> with</w:t>
      </w:r>
      <w:r>
        <w:rPr>
          <w:rFonts w:ascii="Corbel" w:hAnsi="Corbel" w:cs="Corbel"/>
          <w:color w:val="000000"/>
        </w:rPr>
        <w:t xml:space="preserve"> </w:t>
      </w:r>
      <w:r w:rsidR="0080346D">
        <w:rPr>
          <w:rFonts w:ascii="Corbel" w:hAnsi="Corbel" w:cs="Corbel"/>
          <w:color w:val="000000"/>
        </w:rPr>
        <w:t>all</w:t>
      </w:r>
      <w:r w:rsidR="001A4B40">
        <w:rPr>
          <w:rFonts w:ascii="Corbel" w:hAnsi="Corbel" w:cs="Corbel"/>
          <w:color w:val="000000"/>
        </w:rPr>
        <w:t xml:space="preserve"> codes, </w:t>
      </w:r>
      <w:r>
        <w:rPr>
          <w:rFonts w:ascii="Corbel" w:hAnsi="Corbel" w:cs="Corbel"/>
          <w:color w:val="000000"/>
        </w:rPr>
        <w:t>standards</w:t>
      </w:r>
      <w:r w:rsidR="001A4B40">
        <w:rPr>
          <w:rFonts w:ascii="Corbel" w:hAnsi="Corbel" w:cs="Corbel"/>
          <w:color w:val="000000"/>
        </w:rPr>
        <w:t>, or other requirements</w:t>
      </w:r>
      <w:r w:rsidR="00FF5AE9">
        <w:rPr>
          <w:rFonts w:ascii="Corbel" w:hAnsi="Corbel" w:cs="Corbel"/>
          <w:color w:val="000000"/>
        </w:rPr>
        <w:t>,</w:t>
      </w:r>
      <w:r w:rsidR="00A91202">
        <w:rPr>
          <w:rFonts w:ascii="Corbel" w:hAnsi="Corbel" w:cs="Corbel"/>
          <w:color w:val="000000"/>
        </w:rPr>
        <w:t xml:space="preserve"> with consideration for: </w:t>
      </w:r>
    </w:p>
    <w:p w14:paraId="4C261AD2" w14:textId="77777777" w:rsidR="00A91202" w:rsidRPr="00A91202" w:rsidDel="00A96ABD" w:rsidRDefault="00A91202" w:rsidP="00166B07">
      <w:pPr>
        <w:ind w:left="720"/>
        <w:rPr>
          <w:del w:id="54" w:author="Fitzpatrick, Halley D" w:date="2017-05-08T21:30:00Z"/>
          <w:rFonts w:ascii="Corbel" w:hAnsi="Corbel" w:cs="Corbel"/>
          <w:color w:val="000000"/>
        </w:rPr>
      </w:pPr>
      <w:del w:id="55" w:author="Fitzpatrick, Halley D" w:date="2017-05-08T21:30:00Z">
        <w:r w:rsidRPr="00A91202" w:rsidDel="00A96ABD">
          <w:rPr>
            <w:rFonts w:ascii="Corbel" w:hAnsi="Corbel" w:cs="Corbel"/>
            <w:color w:val="000000"/>
          </w:rPr>
          <w:delText>A. Any applicable federal, state, and local regulations or requirements that are relevant to the baseli</w:delText>
        </w:r>
        <w:r w:rsidR="008E4CAD" w:rsidDel="00A96ABD">
          <w:rPr>
            <w:rFonts w:ascii="Corbel" w:hAnsi="Corbel" w:cs="Corbel"/>
            <w:color w:val="000000"/>
          </w:rPr>
          <w:delText xml:space="preserve">ne activity / </w:delText>
        </w:r>
        <w:commentRangeStart w:id="56"/>
        <w:r w:rsidR="008E4CAD" w:rsidDel="00A96ABD">
          <w:rPr>
            <w:rFonts w:ascii="Corbel" w:hAnsi="Corbel" w:cs="Corbel"/>
            <w:color w:val="000000"/>
          </w:rPr>
          <w:delText>installation</w:delText>
        </w:r>
        <w:commentRangeEnd w:id="56"/>
        <w:r w:rsidR="009E245E" w:rsidDel="00A96ABD">
          <w:rPr>
            <w:rStyle w:val="CommentReference"/>
          </w:rPr>
          <w:commentReference w:id="56"/>
        </w:r>
      </w:del>
      <w:del w:id="57" w:author="Fitzpatrick, Halley D" w:date="2017-05-08T21:22:00Z">
        <w:r w:rsidR="008E4CAD" w:rsidDel="000C0144">
          <w:rPr>
            <w:rFonts w:ascii="Corbel" w:hAnsi="Corbel" w:cs="Corbel"/>
            <w:color w:val="000000"/>
          </w:rPr>
          <w:delText>,</w:delText>
        </w:r>
      </w:del>
      <w:del w:id="58" w:author="Fitzpatrick, Halley D" w:date="2017-05-08T21:30:00Z">
        <w:r w:rsidR="008E4CAD" w:rsidDel="00A96ABD">
          <w:rPr>
            <w:rFonts w:ascii="Corbel" w:hAnsi="Corbel" w:cs="Corbel"/>
            <w:color w:val="000000"/>
          </w:rPr>
          <w:delText xml:space="preserve"> and</w:delText>
        </w:r>
      </w:del>
    </w:p>
    <w:p w14:paraId="6CDFBF8E" w14:textId="77777777" w:rsidR="001359C3" w:rsidRDefault="00A91202" w:rsidP="00166B07">
      <w:pPr>
        <w:ind w:left="720"/>
        <w:rPr>
          <w:rFonts w:ascii="Corbel" w:hAnsi="Corbel" w:cs="Corbel"/>
          <w:color w:val="000000"/>
        </w:rPr>
      </w:pPr>
      <w:del w:id="59" w:author="Fitzpatrick, Halley D" w:date="2017-05-08T21:31:00Z">
        <w:r w:rsidRPr="00A91202" w:rsidDel="00A96ABD">
          <w:rPr>
            <w:rFonts w:ascii="Corbel" w:hAnsi="Corbel" w:cs="Corbel"/>
            <w:color w:val="000000"/>
          </w:rPr>
          <w:lastRenderedPageBreak/>
          <w:delText>B</w:delText>
        </w:r>
      </w:del>
      <w:ins w:id="60" w:author="Fitzpatrick, Halley D" w:date="2017-05-08T21:31:00Z">
        <w:r w:rsidR="00A96ABD">
          <w:rPr>
            <w:rFonts w:ascii="Corbel" w:hAnsi="Corbel" w:cs="Corbel"/>
            <w:color w:val="000000"/>
          </w:rPr>
          <w:t>A</w:t>
        </w:r>
      </w:ins>
      <w:r w:rsidRPr="00A91202">
        <w:rPr>
          <w:rFonts w:ascii="Corbel" w:hAnsi="Corbel" w:cs="Corbel"/>
          <w:color w:val="000000"/>
        </w:rPr>
        <w:t xml:space="preserve">. </w:t>
      </w:r>
      <w:ins w:id="61" w:author="Fitzpatrick, Halley D" w:date="2017-05-08T21:32:00Z">
        <w:r w:rsidR="00A96ABD">
          <w:rPr>
            <w:rFonts w:ascii="Corbel" w:hAnsi="Corbel" w:cs="Corbel"/>
            <w:color w:val="000000"/>
          </w:rPr>
          <w:t xml:space="preserve">Applicable </w:t>
        </w:r>
      </w:ins>
      <w:del w:id="62" w:author="Fitzpatrick, Halley D" w:date="2017-05-08T21:32:00Z">
        <w:r w:rsidRPr="00A91202" w:rsidDel="00A96ABD">
          <w:rPr>
            <w:rFonts w:ascii="Corbel" w:hAnsi="Corbel" w:cs="Corbel"/>
            <w:color w:val="000000"/>
          </w:rPr>
          <w:delText>M</w:delText>
        </w:r>
      </w:del>
      <w:ins w:id="63" w:author="Fitzpatrick, Halley D" w:date="2017-05-08T21:32:00Z">
        <w:r w:rsidR="00A96ABD">
          <w:rPr>
            <w:rFonts w:ascii="Corbel" w:hAnsi="Corbel" w:cs="Corbel"/>
            <w:color w:val="000000"/>
          </w:rPr>
          <w:t>m</w:t>
        </w:r>
      </w:ins>
      <w:r w:rsidRPr="00A91202">
        <w:rPr>
          <w:rFonts w:ascii="Corbel" w:hAnsi="Corbel" w:cs="Corbel"/>
          <w:color w:val="000000"/>
        </w:rPr>
        <w:t xml:space="preserve">inimum </w:t>
      </w:r>
      <w:ins w:id="64" w:author="Fitzpatrick, Halley D" w:date="2017-05-08T21:32:00Z">
        <w:r w:rsidR="00A96ABD">
          <w:rPr>
            <w:rFonts w:ascii="Corbel" w:hAnsi="Corbel" w:cs="Corbel"/>
            <w:color w:val="000000"/>
          </w:rPr>
          <w:t>b</w:t>
        </w:r>
      </w:ins>
      <w:ins w:id="65" w:author="Fitzpatrick, Halley D" w:date="2017-05-08T21:28:00Z">
        <w:r w:rsidR="00A96ABD">
          <w:rPr>
            <w:rFonts w:ascii="Corbel" w:hAnsi="Corbel" w:cs="Corbel"/>
            <w:color w:val="000000"/>
          </w:rPr>
          <w:t xml:space="preserve">uilding </w:t>
        </w:r>
      </w:ins>
      <w:ins w:id="66" w:author="Fitzpatrick, Halley D" w:date="2017-05-08T21:32:00Z">
        <w:r w:rsidR="00A96ABD">
          <w:rPr>
            <w:rFonts w:ascii="Corbel" w:hAnsi="Corbel" w:cs="Corbel"/>
            <w:color w:val="000000"/>
          </w:rPr>
          <w:t>e</w:t>
        </w:r>
      </w:ins>
      <w:ins w:id="67" w:author="Fitzpatrick, Halley D" w:date="2017-05-08T21:28:00Z">
        <w:r w:rsidR="00A96ABD">
          <w:rPr>
            <w:rFonts w:ascii="Corbel" w:hAnsi="Corbel" w:cs="Corbel"/>
            <w:color w:val="000000"/>
          </w:rPr>
          <w:t xml:space="preserve">nergy </w:t>
        </w:r>
      </w:ins>
      <w:ins w:id="68" w:author="Fitzpatrick, Halley D" w:date="2017-05-08T21:32:00Z">
        <w:r w:rsidR="00A96ABD">
          <w:rPr>
            <w:rFonts w:ascii="Corbel" w:hAnsi="Corbel" w:cs="Corbel"/>
            <w:color w:val="000000"/>
          </w:rPr>
          <w:t>e</w:t>
        </w:r>
      </w:ins>
      <w:ins w:id="69" w:author="Fitzpatrick, Halley D" w:date="2017-05-08T21:28:00Z">
        <w:r w:rsidR="000C0144">
          <w:rPr>
            <w:rFonts w:ascii="Corbel" w:hAnsi="Corbel" w:cs="Corbel"/>
            <w:color w:val="000000"/>
          </w:rPr>
          <w:t xml:space="preserve">fficiency </w:t>
        </w:r>
      </w:ins>
      <w:r w:rsidRPr="00A91202">
        <w:rPr>
          <w:rFonts w:ascii="Corbel" w:hAnsi="Corbel" w:cs="Corbel"/>
          <w:color w:val="000000"/>
        </w:rPr>
        <w:t>requirements</w:t>
      </w:r>
      <w:del w:id="70" w:author="Fitzpatrick, Halley D" w:date="2017-05-08T21:32:00Z">
        <w:r w:rsidRPr="00A91202" w:rsidDel="00A96ABD">
          <w:rPr>
            <w:rFonts w:ascii="Corbel" w:hAnsi="Corbel" w:cs="Corbel"/>
            <w:color w:val="000000"/>
          </w:rPr>
          <w:delText xml:space="preserve"> </w:delText>
        </w:r>
      </w:del>
      <w:del w:id="71" w:author="Fitzpatrick, Halley D" w:date="2017-05-08T21:28:00Z">
        <w:r w:rsidRPr="00A91202" w:rsidDel="00A96ABD">
          <w:rPr>
            <w:rFonts w:ascii="Corbel" w:hAnsi="Corbel" w:cs="Corbel"/>
            <w:color w:val="000000"/>
          </w:rPr>
          <w:delText xml:space="preserve">of California Building Energy Efficiency Standards (Title 24 – Part 6) </w:delText>
        </w:r>
      </w:del>
      <w:del w:id="72" w:author="Fitzpatrick, Halley D" w:date="2017-05-08T21:32:00Z">
        <w:r w:rsidRPr="00A91202" w:rsidDel="00A96ABD">
          <w:rPr>
            <w:rFonts w:ascii="Corbel" w:hAnsi="Corbel" w:cs="Corbel"/>
            <w:color w:val="000000"/>
          </w:rPr>
          <w:delText>applicable to the b</w:delText>
        </w:r>
        <w:r w:rsidR="00FF5AE9" w:rsidDel="00A96ABD">
          <w:rPr>
            <w:rFonts w:ascii="Corbel" w:hAnsi="Corbel" w:cs="Corbel"/>
            <w:color w:val="000000"/>
          </w:rPr>
          <w:delText>aseline installation / activity</w:delText>
        </w:r>
      </w:del>
      <w:ins w:id="73" w:author="Fitzpatrick, Halley D" w:date="2017-05-08T21:28:00Z">
        <w:r w:rsidR="00A96ABD">
          <w:rPr>
            <w:rFonts w:ascii="Corbel" w:hAnsi="Corbel" w:cs="Corbel"/>
            <w:color w:val="000000"/>
          </w:rPr>
          <w:t xml:space="preserve"> (e.g. </w:t>
        </w:r>
        <w:r w:rsidR="00A96ABD" w:rsidRPr="00A91202">
          <w:rPr>
            <w:rFonts w:ascii="Corbel" w:hAnsi="Corbel" w:cs="Corbel"/>
            <w:color w:val="000000"/>
          </w:rPr>
          <w:t>California Building Energy Efficiency Standards (Title 24 – Part 6)</w:t>
        </w:r>
      </w:ins>
      <w:ins w:id="74" w:author="Fitzpatrick, Halley D" w:date="2017-05-08T21:29:00Z">
        <w:r w:rsidR="00A96ABD">
          <w:rPr>
            <w:rFonts w:ascii="Corbel" w:hAnsi="Corbel" w:cs="Corbel"/>
            <w:color w:val="000000"/>
          </w:rPr>
          <w:t xml:space="preserve"> or ASHRAE </w:t>
        </w:r>
      </w:ins>
      <w:ins w:id="75" w:author="Fitzpatrick, Halley D" w:date="2017-05-08T21:30:00Z">
        <w:r w:rsidR="00A96ABD">
          <w:rPr>
            <w:rFonts w:ascii="Corbel" w:hAnsi="Corbel" w:cs="Corbel"/>
            <w:color w:val="000000"/>
          </w:rPr>
          <w:t>St</w:t>
        </w:r>
      </w:ins>
      <w:ins w:id="76" w:author="Fitzpatrick, Halley D" w:date="2017-05-08T21:31:00Z">
        <w:r w:rsidR="00A96ABD">
          <w:rPr>
            <w:rFonts w:ascii="Corbel" w:hAnsi="Corbel" w:cs="Corbel"/>
            <w:color w:val="000000"/>
          </w:rPr>
          <w:t>a</w:t>
        </w:r>
      </w:ins>
      <w:ins w:id="77" w:author="Fitzpatrick, Halley D" w:date="2017-05-08T21:33:00Z">
        <w:r w:rsidR="00A96ABD">
          <w:rPr>
            <w:rFonts w:ascii="Corbel" w:hAnsi="Corbel" w:cs="Corbel"/>
            <w:color w:val="000000"/>
          </w:rPr>
          <w:t>n</w:t>
        </w:r>
      </w:ins>
      <w:ins w:id="78" w:author="Fitzpatrick, Halley D" w:date="2017-05-08T21:31:00Z">
        <w:r w:rsidR="00A96ABD">
          <w:rPr>
            <w:rFonts w:ascii="Corbel" w:hAnsi="Corbel" w:cs="Corbel"/>
            <w:color w:val="000000"/>
          </w:rPr>
          <w:t>dar</w:t>
        </w:r>
      </w:ins>
      <w:ins w:id="79" w:author="Fitzpatrick, Halley D" w:date="2017-05-08T21:30:00Z">
        <w:r w:rsidR="00A96ABD">
          <w:rPr>
            <w:rFonts w:ascii="Corbel" w:hAnsi="Corbel" w:cs="Corbel"/>
            <w:color w:val="000000"/>
          </w:rPr>
          <w:t xml:space="preserve">d </w:t>
        </w:r>
      </w:ins>
      <w:ins w:id="80" w:author="Fitzpatrick, Halley D" w:date="2017-05-08T21:29:00Z">
        <w:r w:rsidR="00A96ABD">
          <w:rPr>
            <w:rFonts w:ascii="Corbel" w:hAnsi="Corbel" w:cs="Corbel"/>
            <w:color w:val="000000"/>
          </w:rPr>
          <w:t>90.1</w:t>
        </w:r>
      </w:ins>
      <w:ins w:id="81" w:author="Fitzpatrick, Halley D" w:date="2017-05-08T21:31:00Z">
        <w:r w:rsidR="00A96ABD">
          <w:rPr>
            <w:rFonts w:ascii="Corbel" w:hAnsi="Corbel" w:cs="Corbel"/>
            <w:color w:val="000000"/>
          </w:rPr>
          <w:t>)</w:t>
        </w:r>
      </w:ins>
      <w:ins w:id="82" w:author="Fitzpatrick, Halley D" w:date="2017-05-08T21:32:00Z">
        <w:r w:rsidR="00A96ABD">
          <w:rPr>
            <w:rFonts w:ascii="Corbel" w:hAnsi="Corbel" w:cs="Corbel"/>
            <w:color w:val="000000"/>
          </w:rPr>
          <w:t>,</w:t>
        </w:r>
      </w:ins>
      <w:del w:id="83" w:author="Fitzpatrick, Halley D" w:date="2017-05-08T21:29:00Z">
        <w:r w:rsidR="00FF5AE9" w:rsidDel="00A96ABD">
          <w:rPr>
            <w:rFonts w:ascii="Corbel" w:hAnsi="Corbel" w:cs="Corbel"/>
            <w:color w:val="000000"/>
          </w:rPr>
          <w:delText>,</w:delText>
        </w:r>
      </w:del>
      <w:del w:id="84" w:author="Fitzpatrick, Halley D" w:date="2017-05-08T21:31:00Z">
        <w:r w:rsidR="00FF5AE9" w:rsidDel="00A96ABD">
          <w:rPr>
            <w:rFonts w:ascii="Corbel" w:hAnsi="Corbel" w:cs="Corbel"/>
            <w:color w:val="000000"/>
          </w:rPr>
          <w:delText xml:space="preserve"> </w:delText>
        </w:r>
      </w:del>
      <w:ins w:id="85" w:author="Fitzpatrick, Halley D" w:date="2017-05-08T21:30:00Z">
        <w:r w:rsidR="00A96ABD">
          <w:rPr>
            <w:rFonts w:ascii="Corbel" w:hAnsi="Corbel" w:cs="Corbel"/>
            <w:color w:val="000000"/>
          </w:rPr>
          <w:t xml:space="preserve"> </w:t>
        </w:r>
      </w:ins>
      <w:r w:rsidR="00FF5AE9">
        <w:rPr>
          <w:rFonts w:ascii="Corbel" w:hAnsi="Corbel" w:cs="Corbel"/>
          <w:color w:val="000000"/>
        </w:rPr>
        <w:t>and</w:t>
      </w:r>
    </w:p>
    <w:p w14:paraId="5EC49F8C" w14:textId="77777777" w:rsidR="00A96ABD" w:rsidRDefault="00A96ABD" w:rsidP="00166B07">
      <w:pPr>
        <w:ind w:left="720"/>
        <w:rPr>
          <w:ins w:id="86" w:author="Fitzpatrick, Halley D" w:date="2017-05-08T21:30:00Z"/>
          <w:rFonts w:ascii="Corbel" w:hAnsi="Corbel" w:cs="Corbel"/>
          <w:color w:val="000000"/>
        </w:rPr>
      </w:pPr>
      <w:ins w:id="87" w:author="Fitzpatrick, Halley D" w:date="2017-05-08T21:31:00Z">
        <w:r>
          <w:rPr>
            <w:rFonts w:ascii="Corbel" w:hAnsi="Corbel" w:cs="Corbel"/>
            <w:color w:val="000000"/>
          </w:rPr>
          <w:t>B</w:t>
        </w:r>
      </w:ins>
      <w:ins w:id="88" w:author="Fitzpatrick, Halley D" w:date="2017-05-08T21:30:00Z">
        <w:r w:rsidRPr="00A91202">
          <w:rPr>
            <w:rFonts w:ascii="Corbel" w:hAnsi="Corbel" w:cs="Corbel"/>
            <w:color w:val="000000"/>
          </w:rPr>
          <w:t xml:space="preserve">. </w:t>
        </w:r>
      </w:ins>
      <w:ins w:id="89" w:author="Fitzpatrick, Halley D" w:date="2017-05-08T21:35:00Z">
        <w:r>
          <w:rPr>
            <w:rFonts w:ascii="Corbel" w:hAnsi="Corbel" w:cs="Corbel"/>
            <w:color w:val="000000"/>
          </w:rPr>
          <w:t>Other</w:t>
        </w:r>
      </w:ins>
      <w:ins w:id="90" w:author="Fitzpatrick, Halley D" w:date="2017-05-08T21:30:00Z">
        <w:r w:rsidRPr="00A91202">
          <w:rPr>
            <w:rFonts w:ascii="Corbel" w:hAnsi="Corbel" w:cs="Corbel"/>
            <w:color w:val="000000"/>
          </w:rPr>
          <w:t xml:space="preserve"> applicable federal, state, and local regulations or requirements</w:t>
        </w:r>
        <w:r>
          <w:rPr>
            <w:rStyle w:val="FootnoteReference"/>
            <w:rFonts w:ascii="Corbel" w:hAnsi="Corbel" w:cs="Corbel"/>
            <w:color w:val="000000"/>
          </w:rPr>
          <w:footnoteReference w:id="11"/>
        </w:r>
        <w:r w:rsidRPr="00A91202">
          <w:rPr>
            <w:rFonts w:ascii="Corbel" w:hAnsi="Corbel" w:cs="Corbel"/>
            <w:color w:val="000000"/>
          </w:rPr>
          <w:t xml:space="preserve"> </w:t>
        </w:r>
        <w:r>
          <w:rPr>
            <w:rFonts w:ascii="Corbel" w:hAnsi="Corbel" w:cs="Corbel"/>
            <w:color w:val="000000"/>
          </w:rPr>
          <w:t>(e.g. Title 20, CARB Regulations, Federal Appliance Standards)</w:t>
        </w:r>
      </w:ins>
      <w:ins w:id="96" w:author="Fitzpatrick, Halley D" w:date="2017-05-08T22:07:00Z">
        <w:r w:rsidR="009532BB">
          <w:rPr>
            <w:rFonts w:ascii="Corbel" w:hAnsi="Corbel" w:cs="Corbel"/>
            <w:color w:val="000000"/>
          </w:rPr>
          <w:t>,</w:t>
        </w:r>
      </w:ins>
      <w:ins w:id="97" w:author="Fitzpatrick, Halley D" w:date="2017-05-08T21:30:00Z">
        <w:r>
          <w:rPr>
            <w:rFonts w:ascii="Corbel" w:hAnsi="Corbel" w:cs="Corbel"/>
            <w:color w:val="000000"/>
          </w:rPr>
          <w:t xml:space="preserve"> and</w:t>
        </w:r>
      </w:ins>
    </w:p>
    <w:p w14:paraId="3829AC87" w14:textId="77777777" w:rsidR="00A91202" w:rsidDel="00FE1684" w:rsidRDefault="001359C3" w:rsidP="00C35FB8">
      <w:pPr>
        <w:ind w:left="720"/>
        <w:rPr>
          <w:del w:id="98" w:author="Fitzpatrick, Halley D" w:date="2017-05-08T21:56:00Z"/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C. </w:t>
      </w:r>
      <w:r w:rsidR="008E4CAD">
        <w:rPr>
          <w:rFonts w:ascii="Corbel" w:hAnsi="Corbel" w:cs="Corbel"/>
          <w:color w:val="000000"/>
        </w:rPr>
        <w:t>P</w:t>
      </w:r>
      <w:r>
        <w:rPr>
          <w:rFonts w:ascii="Corbel" w:hAnsi="Corbel" w:cs="Corbel"/>
          <w:color w:val="000000"/>
        </w:rPr>
        <w:t xml:space="preserve">roviding an equivalent level of service </w:t>
      </w:r>
      <w:r w:rsidR="00FF5AE9">
        <w:rPr>
          <w:rFonts w:ascii="Corbel" w:hAnsi="Corbel" w:cs="Corbel"/>
          <w:color w:val="000000"/>
        </w:rPr>
        <w:t>as the</w:t>
      </w:r>
      <w:r>
        <w:rPr>
          <w:rFonts w:ascii="Corbel" w:hAnsi="Corbel" w:cs="Corbel"/>
          <w:color w:val="000000"/>
        </w:rPr>
        <w:t xml:space="preserve"> EE measure</w:t>
      </w:r>
      <w:r w:rsidR="00FF5AE9">
        <w:rPr>
          <w:rFonts w:ascii="Corbel" w:hAnsi="Corbel" w:cs="Corbel"/>
          <w:color w:val="000000"/>
        </w:rPr>
        <w:t xml:space="preserve"> for </w:t>
      </w:r>
      <w:r w:rsidR="008E4CAD">
        <w:rPr>
          <w:rFonts w:ascii="Corbel" w:hAnsi="Corbel" w:cs="Corbel"/>
          <w:color w:val="000000"/>
        </w:rPr>
        <w:t xml:space="preserve">the </w:t>
      </w:r>
      <w:r w:rsidR="00FF5AE9">
        <w:rPr>
          <w:rFonts w:ascii="Corbel" w:hAnsi="Corbel" w:cs="Corbel"/>
          <w:color w:val="000000"/>
        </w:rPr>
        <w:t>EUL</w:t>
      </w:r>
      <w:r w:rsidR="008E4CAD">
        <w:rPr>
          <w:rFonts w:ascii="Corbel" w:hAnsi="Corbel" w:cs="Corbel"/>
          <w:color w:val="000000"/>
        </w:rPr>
        <w:t xml:space="preserve"> of the EE measure</w:t>
      </w:r>
      <w:r w:rsidR="00FF5AE9">
        <w:rPr>
          <w:rFonts w:ascii="Corbel" w:hAnsi="Corbel" w:cs="Corbel"/>
          <w:color w:val="000000"/>
        </w:rPr>
        <w:t>.</w:t>
      </w:r>
    </w:p>
    <w:p w14:paraId="31CC9BBF" w14:textId="77777777" w:rsidR="00FE1684" w:rsidRDefault="00FE1684" w:rsidP="00166B07">
      <w:pPr>
        <w:ind w:left="720"/>
        <w:rPr>
          <w:ins w:id="99" w:author="Fitzpatrick, Halley D" w:date="2017-05-08T21:57:00Z"/>
          <w:rFonts w:ascii="Corbel" w:hAnsi="Corbel" w:cs="Corbel"/>
          <w:color w:val="000000"/>
        </w:rPr>
      </w:pPr>
    </w:p>
    <w:p w14:paraId="117FCD06" w14:textId="77777777" w:rsidR="00051D45" w:rsidRDefault="00A91202" w:rsidP="00C35FB8">
      <w:r>
        <w:rPr>
          <w:rFonts w:ascii="Corbel" w:hAnsi="Corbel" w:cs="Corbel"/>
          <w:color w:val="000000"/>
        </w:rPr>
        <w:t xml:space="preserve">Step 3.  </w:t>
      </w:r>
      <w:r w:rsidR="001A4B40">
        <w:rPr>
          <w:rFonts w:ascii="Corbel" w:hAnsi="Corbel" w:cs="Corbel"/>
          <w:color w:val="000000"/>
        </w:rPr>
        <w:t>If</w:t>
      </w:r>
      <w:r>
        <w:rPr>
          <w:rFonts w:ascii="Corbel" w:hAnsi="Corbel" w:cs="Corbel"/>
          <w:color w:val="000000"/>
        </w:rPr>
        <w:t xml:space="preserve"> Step 2 yields only one </w:t>
      </w:r>
      <w:r w:rsidRPr="00C35FB8">
        <w:rPr>
          <w:rFonts w:ascii="Corbel" w:hAnsi="Corbel" w:cs="Corbel"/>
          <w:color w:val="000000"/>
        </w:rPr>
        <w:t>viable option</w:t>
      </w:r>
      <w:ins w:id="100" w:author="Fitzpatrick, Halley D" w:date="2017-05-08T21:57:00Z">
        <w:r w:rsidR="00FE1684" w:rsidRPr="00C35FB8">
          <w:rPr>
            <w:rStyle w:val="FootnoteReference"/>
            <w:rFonts w:ascii="Corbel" w:hAnsi="Corbel" w:cs="Corbel"/>
            <w:color w:val="000000"/>
          </w:rPr>
          <w:footnoteReference w:id="12"/>
        </w:r>
        <w:r w:rsidR="00FE1684">
          <w:rPr>
            <w:rFonts w:ascii="Corbel" w:hAnsi="Corbel" w:cs="Corbel"/>
            <w:color w:val="000000"/>
          </w:rPr>
          <w:t>,</w:t>
        </w:r>
      </w:ins>
      <w:del w:id="103" w:author="Fitzpatrick, Halley D" w:date="2017-05-08T21:57:00Z">
        <w:r w:rsidDel="00FE1684">
          <w:rPr>
            <w:rFonts w:ascii="Corbel" w:hAnsi="Corbel" w:cs="Corbel"/>
            <w:color w:val="000000"/>
          </w:rPr>
          <w:delText>;</w:delText>
        </w:r>
      </w:del>
      <w:r>
        <w:rPr>
          <w:rFonts w:ascii="Corbel" w:hAnsi="Corbel" w:cs="Corbel"/>
          <w:color w:val="000000"/>
        </w:rPr>
        <w:t xml:space="preserve"> </w:t>
      </w:r>
      <w:ins w:id="104" w:author="Fitzpatrick, Halley D" w:date="2017-05-08T22:08:00Z">
        <w:r w:rsidR="009532BB">
          <w:rPr>
            <w:rFonts w:ascii="Corbel" w:hAnsi="Corbel" w:cs="Corbel"/>
            <w:color w:val="000000"/>
          </w:rPr>
          <w:t xml:space="preserve">use that option to establish the </w:t>
        </w:r>
      </w:ins>
      <w:del w:id="105" w:author="Fitzpatrick, Halley D" w:date="2017-05-08T22:08:00Z">
        <w:r w:rsidDel="009532BB">
          <w:rPr>
            <w:rFonts w:ascii="Corbel" w:hAnsi="Corbel" w:cs="Corbel"/>
            <w:color w:val="000000"/>
          </w:rPr>
          <w:delText xml:space="preserve">that option </w:delText>
        </w:r>
      </w:del>
      <w:del w:id="106" w:author="Fitzpatrick, Halley D" w:date="2017-05-08T22:07:00Z">
        <w:r w:rsidDel="009532BB">
          <w:rPr>
            <w:rFonts w:ascii="Corbel" w:hAnsi="Corbel" w:cs="Corbel"/>
            <w:color w:val="000000"/>
          </w:rPr>
          <w:delText xml:space="preserve">defines </w:delText>
        </w:r>
      </w:del>
      <w:del w:id="107" w:author="Fitzpatrick, Halley D" w:date="2017-05-08T22:08:00Z">
        <w:r w:rsidDel="009532BB">
          <w:rPr>
            <w:rFonts w:ascii="Corbel" w:hAnsi="Corbel" w:cs="Corbel"/>
            <w:color w:val="000000"/>
          </w:rPr>
          <w:delText xml:space="preserve">the </w:delText>
        </w:r>
      </w:del>
      <w:r>
        <w:rPr>
          <w:rFonts w:ascii="Corbel" w:hAnsi="Corbel" w:cs="Corbel"/>
          <w:color w:val="000000"/>
        </w:rPr>
        <w:t>standard practice baseline</w:t>
      </w:r>
      <w:r>
        <w:rPr>
          <w:rStyle w:val="FootnoteReference"/>
          <w:rFonts w:ascii="Corbel" w:hAnsi="Corbel" w:cs="Corbel"/>
          <w:color w:val="000000"/>
        </w:rPr>
        <w:footnoteReference w:id="13"/>
      </w:r>
      <w:r>
        <w:rPr>
          <w:rFonts w:ascii="Corbel" w:hAnsi="Corbel" w:cs="Corbel"/>
          <w:color w:val="000000"/>
        </w:rPr>
        <w:t xml:space="preserve">. If Step 2 yields two or more viable options, the option that is the </w:t>
      </w:r>
      <w:r w:rsidRPr="00C35FB8">
        <w:rPr>
          <w:rFonts w:ascii="Corbel" w:hAnsi="Corbel" w:cs="Corbel"/>
          <w:color w:val="000000"/>
        </w:rPr>
        <w:t xml:space="preserve">lowest </w:t>
      </w:r>
      <w:del w:id="108" w:author="Arlis Reynolds" w:date="2017-04-26T14:18:00Z">
        <w:r w:rsidRPr="00C35FB8" w:rsidDel="001F0F67">
          <w:rPr>
            <w:rFonts w:ascii="Corbel" w:hAnsi="Corbel" w:cs="Corbel"/>
            <w:color w:val="000000"/>
          </w:rPr>
          <w:delText xml:space="preserve">first </w:delText>
        </w:r>
      </w:del>
      <w:r w:rsidRPr="00C35FB8">
        <w:rPr>
          <w:rFonts w:ascii="Corbel" w:hAnsi="Corbel" w:cs="Corbel"/>
          <w:color w:val="000000"/>
        </w:rPr>
        <w:t>cost</w:t>
      </w:r>
      <w:r>
        <w:rPr>
          <w:rFonts w:ascii="Corbel" w:hAnsi="Corbel" w:cs="Corbel"/>
          <w:color w:val="000000"/>
        </w:rPr>
        <w:t xml:space="preserve"> to implement </w:t>
      </w:r>
      <w:del w:id="109" w:author="Fitzpatrick, Halley D" w:date="2017-05-08T21:59:00Z">
        <w:r w:rsidDel="00FE1684">
          <w:rPr>
            <w:rFonts w:ascii="Corbel" w:hAnsi="Corbel" w:cs="Corbel"/>
            <w:color w:val="000000"/>
          </w:rPr>
          <w:delText xml:space="preserve">defines </w:delText>
        </w:r>
      </w:del>
      <w:ins w:id="110" w:author="Fitzpatrick, Halley D" w:date="2017-05-08T21:59:00Z">
        <w:r w:rsidR="00FE1684">
          <w:rPr>
            <w:rFonts w:ascii="Corbel" w:hAnsi="Corbel" w:cs="Corbel"/>
            <w:color w:val="000000"/>
          </w:rPr>
          <w:t xml:space="preserve">typifies </w:t>
        </w:r>
      </w:ins>
      <w:r>
        <w:rPr>
          <w:rFonts w:ascii="Corbel" w:hAnsi="Corbel" w:cs="Corbel"/>
          <w:color w:val="000000"/>
        </w:rPr>
        <w:t>the standard practice baseline.</w:t>
      </w:r>
    </w:p>
    <w:sectPr w:rsidR="00051D45" w:rsidSect="003E59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itzpatrick, Halley D" w:date="2017-05-08T22:08:00Z" w:initials="HDF">
    <w:p w14:paraId="3C544C26" w14:textId="77777777" w:rsidR="0078078E" w:rsidRDefault="0078078E">
      <w:pPr>
        <w:pStyle w:val="CommentText"/>
      </w:pPr>
      <w:r>
        <w:rPr>
          <w:rStyle w:val="CommentReference"/>
        </w:rPr>
        <w:annotationRef/>
      </w:r>
      <w:r w:rsidR="00792DC0">
        <w:t>This can be deleted from here. Let's make sure that the historical context of ROB is referenced where Normal Replacement is defined.</w:t>
      </w:r>
    </w:p>
  </w:comment>
  <w:comment w:id="3" w:author="Fitzpatrick, Halley D" w:date="2017-05-08T22:08:00Z" w:initials="HDF">
    <w:p w14:paraId="7CB955C5" w14:textId="25594EBE" w:rsidR="00A96ABD" w:rsidRDefault="00A96ABD">
      <w:pPr>
        <w:pStyle w:val="CommentText"/>
      </w:pPr>
      <w:r>
        <w:rPr>
          <w:rStyle w:val="CommentReference"/>
        </w:rPr>
        <w:annotationRef/>
      </w:r>
      <w:r w:rsidR="005B0980">
        <w:t>Added “reach codes”</w:t>
      </w:r>
      <w:r w:rsidR="00792DC0">
        <w:t xml:space="preserve"> in the process section as a footnote.</w:t>
      </w:r>
    </w:p>
  </w:comment>
  <w:comment w:id="5" w:author="Fitzpatrick, Halley D" w:date="2017-05-08T22:08:00Z" w:initials="HDF">
    <w:p w14:paraId="6D1C5BFA" w14:textId="77777777" w:rsidR="00A96ABD" w:rsidRDefault="00A96ABD">
      <w:pPr>
        <w:pStyle w:val="CommentText"/>
      </w:pPr>
      <w:r>
        <w:rPr>
          <w:rStyle w:val="CommentReference"/>
        </w:rPr>
        <w:annotationRef/>
      </w:r>
      <w:r w:rsidR="00792DC0">
        <w:t>I am not sure what use this provides. existing equipment does not impact this definition. This sentence may be of better use elsewhere.</w:t>
      </w:r>
    </w:p>
  </w:comment>
  <w:comment w:id="10" w:author="Fitzpatrick, Halley D" w:date="2017-05-08T22:08:00Z" w:initials="HDF">
    <w:p w14:paraId="740177EF" w14:textId="77777777" w:rsidR="00402F06" w:rsidRDefault="00402F06">
      <w:pPr>
        <w:pStyle w:val="CommentText"/>
      </w:pPr>
      <w:r>
        <w:rPr>
          <w:rStyle w:val="CommentReference"/>
        </w:rPr>
        <w:annotationRef/>
      </w:r>
      <w:r w:rsidR="00792DC0">
        <w:t>Propose that the ISP process and its subsequent studies include a shelf life in the ISPs. (e.g. an ISP would have expiration dates... some might be 1 year, some might be 5 years)</w:t>
      </w:r>
    </w:p>
  </w:comment>
  <w:comment w:id="36" w:author="Fitzpatrick, Halley D" w:date="2017-05-08T22:08:00Z" w:initials="HDF">
    <w:p w14:paraId="7762FE3D" w14:textId="77777777" w:rsidR="009532BB" w:rsidRDefault="009532BB">
      <w:pPr>
        <w:pStyle w:val="CommentText"/>
      </w:pPr>
      <w:r>
        <w:rPr>
          <w:rStyle w:val="CommentReference"/>
        </w:rPr>
        <w:annotationRef/>
      </w:r>
      <w:r w:rsidR="00792DC0">
        <w:t xml:space="preserve">There are not currently DEER values here... but all stakeholders would benefit from a </w:t>
      </w:r>
      <w:r w:rsidR="00C35FB8">
        <w:t>consolidation</w:t>
      </w:r>
      <w:r w:rsidR="00792DC0">
        <w:t xml:space="preserve"> of applicable DEER baselines noted in one public place.</w:t>
      </w:r>
    </w:p>
  </w:comment>
  <w:comment w:id="56" w:author="Arlis Reynolds" w:date="2017-05-08T22:08:00Z" w:initials="AR">
    <w:p w14:paraId="2BC05216" w14:textId="77777777" w:rsidR="009E245E" w:rsidRDefault="009E245E">
      <w:pPr>
        <w:pStyle w:val="CommentText"/>
      </w:pPr>
      <w:r>
        <w:rPr>
          <w:rStyle w:val="CommentReference"/>
        </w:rPr>
        <w:annotationRef/>
      </w:r>
      <w:r>
        <w:t>Include examples – e.g. Title 20, ARB requirements; ASHRAE 90.1 for Fed facilities (should be in Part B)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544C26" w15:done="0"/>
  <w15:commentEx w15:paraId="7CB955C5" w15:done="0"/>
  <w15:commentEx w15:paraId="6D1C5BFA" w15:done="0"/>
  <w15:commentEx w15:paraId="740177EF" w15:done="0"/>
  <w15:commentEx w15:paraId="7762FE3D" w15:done="0"/>
  <w15:commentEx w15:paraId="2BC052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776A" w14:textId="77777777" w:rsidR="002E6E06" w:rsidRDefault="002E6E06" w:rsidP="00051D45">
      <w:pPr>
        <w:spacing w:after="0" w:line="240" w:lineRule="auto"/>
      </w:pPr>
      <w:r>
        <w:separator/>
      </w:r>
    </w:p>
  </w:endnote>
  <w:endnote w:type="continuationSeparator" w:id="0">
    <w:p w14:paraId="1D66149C" w14:textId="77777777" w:rsidR="002E6E06" w:rsidRDefault="002E6E06" w:rsidP="0005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C1B1" w14:textId="69F09F2B" w:rsidR="00182B7E" w:rsidRDefault="00182B7E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 w:rsidR="003E59C2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3E59C2">
      <w:rPr>
        <w:b/>
        <w:bCs/>
      </w:rPr>
      <w:fldChar w:fldCharType="separate"/>
    </w:r>
    <w:r w:rsidR="00E955D9">
      <w:rPr>
        <w:b/>
        <w:bCs/>
        <w:noProof/>
      </w:rPr>
      <w:t>1</w:t>
    </w:r>
    <w:r w:rsidR="003E59C2">
      <w:rPr>
        <w:b/>
        <w:bCs/>
      </w:rPr>
      <w:fldChar w:fldCharType="end"/>
    </w:r>
    <w:r>
      <w:t xml:space="preserve"> of </w:t>
    </w:r>
    <w:fldSimple w:instr=" NUMPAGES  \* Arabic  \* MERGEFORMAT ">
      <w:r w:rsidR="00E955D9" w:rsidRPr="00E955D9">
        <w:rPr>
          <w:b/>
          <w:bCs/>
          <w:noProof/>
        </w:rPr>
        <w:t>3</w:t>
      </w:r>
    </w:fldSimple>
    <w:r>
      <w:ptab w:relativeTo="margin" w:alignment="right" w:leader="none"/>
    </w:r>
    <w:r>
      <w:t>Task 1 Recommendation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AD6B" w14:textId="77777777" w:rsidR="002E6E06" w:rsidRDefault="002E6E06" w:rsidP="00051D45">
      <w:pPr>
        <w:spacing w:after="0" w:line="240" w:lineRule="auto"/>
      </w:pPr>
      <w:r>
        <w:separator/>
      </w:r>
    </w:p>
  </w:footnote>
  <w:footnote w:type="continuationSeparator" w:id="0">
    <w:p w14:paraId="79B91A72" w14:textId="77777777" w:rsidR="002E6E06" w:rsidRDefault="002E6E06" w:rsidP="00051D45">
      <w:pPr>
        <w:spacing w:after="0" w:line="240" w:lineRule="auto"/>
      </w:pPr>
      <w:r>
        <w:continuationSeparator/>
      </w:r>
    </w:p>
  </w:footnote>
  <w:footnote w:id="1">
    <w:p w14:paraId="74C62E92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The second baseline applies to the time period from the end of the remaining useful life (RUL) of replaced equipment to estimated useful life (EUL) of the measure.</w:t>
      </w:r>
    </w:p>
  </w:footnote>
  <w:footnote w:id="2">
    <w:p w14:paraId="71F586C1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In cases of conflicting determinations, the &lt;need to choose: “CPUC” or “more recently”&gt; issued baseline determination prevails.</w:t>
      </w:r>
    </w:p>
  </w:footnote>
  <w:footnote w:id="3">
    <w:p w14:paraId="733F93B8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43623">
          <w:rPr>
            <w:rStyle w:val="Hyperlink"/>
          </w:rPr>
          <w:t>http://www.cpuc.ca.gov/General.aspx?id=4133</w:t>
        </w:r>
      </w:hyperlink>
    </w:p>
  </w:footnote>
  <w:footnote w:id="4">
    <w:p w14:paraId="16EFFD0B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This does not include communities with “reach” building codes. Per </w:t>
      </w:r>
      <w:r w:rsidRPr="009B65AA">
        <w:t>D.09-05-037 OP 4: “…</w:t>
      </w:r>
      <w:r>
        <w:t>incentives and savings in communities with “reach” building codes or similar efficiency requirements shall be no different from those in other communities, and shall not be treated as free riders.”</w:t>
      </w:r>
    </w:p>
  </w:footnote>
  <w:footnote w:id="5">
    <w:p w14:paraId="60A2A088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Viable in this context can be defined as: capable of working successfully; feasible.</w:t>
      </w:r>
    </w:p>
  </w:footnote>
  <w:footnote w:id="6">
    <w:p w14:paraId="03409374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In this case, the measure is ineligible for Normal Replacement, and there is no second baseline savings for Accelerated Replacement.</w:t>
      </w:r>
    </w:p>
  </w:footnote>
  <w:footnote w:id="7">
    <w:p w14:paraId="288D224A" w14:textId="77777777" w:rsidR="00C8073D" w:rsidRDefault="00C8073D">
      <w:pPr>
        <w:pStyle w:val="FootnoteText"/>
      </w:pPr>
      <w:r>
        <w:rPr>
          <w:rStyle w:val="FootnoteReference"/>
        </w:rPr>
        <w:footnoteRef/>
      </w:r>
      <w:r>
        <w:t xml:space="preserve"> The second baseline applies to the time period from the end of the remaining useful life (RUL) of replaced equipment to estimated useful life (EUL) of the measure.</w:t>
      </w:r>
    </w:p>
  </w:footnote>
  <w:footnote w:id="8">
    <w:p w14:paraId="496942A1" w14:textId="77777777" w:rsidR="00402F06" w:rsidRDefault="00402F06">
      <w:pPr>
        <w:pStyle w:val="FootnoteText"/>
      </w:pPr>
      <w:ins w:id="13" w:author="Fitzpatrick, Halley D" w:date="2017-05-08T21:43:00Z">
        <w:r>
          <w:rPr>
            <w:rStyle w:val="FootnoteReference"/>
          </w:rPr>
          <w:footnoteRef/>
        </w:r>
        <w:r>
          <w:t xml:space="preserve"> In cases of conflicting determinations, the </w:t>
        </w:r>
      </w:ins>
      <w:ins w:id="14" w:author="Fitzpatrick, Halley D" w:date="2017-05-08T22:02:00Z">
        <w:r w:rsidR="009532BB">
          <w:t>&lt;</w:t>
        </w:r>
      </w:ins>
      <w:ins w:id="15" w:author="Fitzpatrick, Halley D" w:date="2017-05-08T22:03:00Z">
        <w:r w:rsidR="009532BB">
          <w:t>need to choose: “</w:t>
        </w:r>
      </w:ins>
      <w:ins w:id="16" w:author="Fitzpatrick, Halley D" w:date="2017-05-08T21:43:00Z">
        <w:r>
          <w:t>CPUC</w:t>
        </w:r>
      </w:ins>
      <w:ins w:id="17" w:author="Fitzpatrick, Halley D" w:date="2017-05-08T22:03:00Z">
        <w:r w:rsidR="009532BB">
          <w:t>”</w:t>
        </w:r>
      </w:ins>
      <w:ins w:id="18" w:author="Fitzpatrick, Halley D" w:date="2017-05-08T21:43:00Z">
        <w:r>
          <w:t xml:space="preserve"> </w:t>
        </w:r>
      </w:ins>
      <w:ins w:id="19" w:author="Fitzpatrick, Halley D" w:date="2017-05-08T22:03:00Z">
        <w:r w:rsidR="009532BB">
          <w:t xml:space="preserve">or “more recently”&gt; </w:t>
        </w:r>
      </w:ins>
      <w:ins w:id="20" w:author="Fitzpatrick, Halley D" w:date="2017-05-08T21:43:00Z">
        <w:r>
          <w:t>issued baseline determination prevails.</w:t>
        </w:r>
      </w:ins>
    </w:p>
  </w:footnote>
  <w:footnote w:id="9">
    <w:p w14:paraId="662DFAD8" w14:textId="77777777" w:rsidR="00402F06" w:rsidRDefault="00402F06">
      <w:pPr>
        <w:pStyle w:val="FootnoteText"/>
      </w:pPr>
      <w:ins w:id="43" w:author="Fitzpatrick, Halley D" w:date="2017-05-08T21:47:00Z">
        <w:r>
          <w:rPr>
            <w:rStyle w:val="FootnoteReference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402F06">
          <w:instrText>http://www.cpuc.ca.gov/General.aspx?id=4133</w:instrText>
        </w:r>
        <w:r>
          <w:instrText xml:space="preserve">" </w:instrText>
        </w:r>
        <w:r>
          <w:fldChar w:fldCharType="separate"/>
        </w:r>
        <w:r w:rsidRPr="00543623">
          <w:rPr>
            <w:rStyle w:val="Hyperlink"/>
          </w:rPr>
          <w:t>http://www.cpuc.ca.gov/General.aspx?id=4133</w:t>
        </w:r>
        <w:r>
          <w:fldChar w:fldCharType="end"/>
        </w:r>
      </w:ins>
    </w:p>
  </w:footnote>
  <w:footnote w:id="10">
    <w:p w14:paraId="0CFD20F1" w14:textId="77777777" w:rsidR="00FF5AE9" w:rsidDel="00402F06" w:rsidRDefault="00FF5AE9">
      <w:pPr>
        <w:pStyle w:val="FootnoteText"/>
        <w:rPr>
          <w:del w:id="45" w:author="Fitzpatrick, Halley D" w:date="2017-05-08T21:50:00Z"/>
        </w:rPr>
      </w:pPr>
      <w:del w:id="46" w:author="Fitzpatrick, Halley D" w:date="2017-05-08T21:50:00Z">
        <w:r w:rsidDel="00402F06">
          <w:rPr>
            <w:rStyle w:val="FootnoteReference"/>
          </w:rPr>
          <w:footnoteRef/>
        </w:r>
        <w:r w:rsidDel="00402F06">
          <w:delText xml:space="preserve"> If the baseline determination in Step 1 does not provide a viable option for the customer, bu</w:delText>
        </w:r>
        <w:r w:rsidR="008E4CAD" w:rsidDel="00402F06">
          <w:delText>ilding, or process, proceed to S</w:delText>
        </w:r>
        <w:r w:rsidDel="00402F06">
          <w:delText>tep 2.</w:delText>
        </w:r>
      </w:del>
    </w:p>
  </w:footnote>
  <w:footnote w:id="11">
    <w:p w14:paraId="65E56350" w14:textId="77777777" w:rsidR="00A96ABD" w:rsidRDefault="00A96ABD" w:rsidP="00A96ABD">
      <w:pPr>
        <w:pStyle w:val="FootnoteText"/>
        <w:rPr>
          <w:ins w:id="91" w:author="Fitzpatrick, Halley D" w:date="2017-05-08T21:30:00Z"/>
        </w:rPr>
      </w:pPr>
      <w:ins w:id="92" w:author="Fitzpatrick, Halley D" w:date="2017-05-08T21:30:00Z">
        <w:r>
          <w:rPr>
            <w:rStyle w:val="FootnoteReference"/>
          </w:rPr>
          <w:footnoteRef/>
        </w:r>
        <w:r>
          <w:t xml:space="preserve"> </w:t>
        </w:r>
      </w:ins>
      <w:ins w:id="93" w:author="Fitzpatrick, Halley D" w:date="2017-05-08T21:35:00Z">
        <w:r>
          <w:t>This does not include communities with “reach</w:t>
        </w:r>
      </w:ins>
      <w:ins w:id="94" w:author="Fitzpatrick, Halley D" w:date="2017-05-08T21:36:00Z">
        <w:r>
          <w:t xml:space="preserve">” building codes. </w:t>
        </w:r>
      </w:ins>
      <w:ins w:id="95" w:author="Fitzpatrick, Halley D" w:date="2017-05-08T21:30:00Z">
        <w:r>
          <w:t xml:space="preserve">Per </w:t>
        </w:r>
        <w:r w:rsidRPr="009B65AA">
          <w:t>D.09-05-037 OP 4: “…</w:t>
        </w:r>
        <w:r>
          <w:t>incentives and savings in communities with “reach” building codes or similar efficiency requirements shall be no different from those in other communities, and shall not be treated as free riders.”</w:t>
        </w:r>
      </w:ins>
    </w:p>
  </w:footnote>
  <w:footnote w:id="12">
    <w:p w14:paraId="2C1FE2E2" w14:textId="77777777" w:rsidR="00FE1684" w:rsidRDefault="00FE1684" w:rsidP="00FE1684">
      <w:pPr>
        <w:pStyle w:val="FootnoteText"/>
        <w:rPr>
          <w:ins w:id="101" w:author="Fitzpatrick, Halley D" w:date="2017-05-08T21:57:00Z"/>
        </w:rPr>
      </w:pPr>
      <w:ins w:id="102" w:author="Fitzpatrick, Halley D" w:date="2017-05-08T21:57:00Z">
        <w:r>
          <w:rPr>
            <w:rStyle w:val="FootnoteReference"/>
          </w:rPr>
          <w:footnoteRef/>
        </w:r>
        <w:r>
          <w:t xml:space="preserve"> Viable in this context can be defined as: capable of working successfully; feasible.</w:t>
        </w:r>
      </w:ins>
    </w:p>
  </w:footnote>
  <w:footnote w:id="13">
    <w:p w14:paraId="5E4FC461" w14:textId="77777777" w:rsidR="00A91202" w:rsidRDefault="00A91202">
      <w:pPr>
        <w:pStyle w:val="FootnoteText"/>
      </w:pPr>
      <w:r>
        <w:rPr>
          <w:rStyle w:val="FootnoteReference"/>
        </w:rPr>
        <w:footnoteRef/>
      </w:r>
      <w:r w:rsidR="008E4CAD">
        <w:t xml:space="preserve"> In</w:t>
      </w:r>
      <w:r>
        <w:t xml:space="preserve"> this case, </w:t>
      </w:r>
      <w:r w:rsidR="008E4CAD">
        <w:t xml:space="preserve">the measure is </w:t>
      </w:r>
      <w:r>
        <w:t>ineligibl</w:t>
      </w:r>
      <w:r w:rsidR="008E4CAD">
        <w:t>e for Normal Replacement, and there is no second baseline</w:t>
      </w:r>
      <w:r>
        <w:t xml:space="preserve"> savings</w:t>
      </w:r>
      <w:r w:rsidR="008E4CAD">
        <w:t xml:space="preserve"> for Accelerated Replacement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F8F3" w14:textId="77777777" w:rsidR="00182B7E" w:rsidRPr="00DB4E64" w:rsidRDefault="00182B7E" w:rsidP="00DB4E64">
    <w:pPr>
      <w:pStyle w:val="Header"/>
      <w:jc w:val="center"/>
      <w:rPr>
        <w:b/>
        <w:i/>
        <w:color w:val="FF0000"/>
      </w:rPr>
    </w:pPr>
    <w:r w:rsidRPr="00DB4E64">
      <w:rPr>
        <w:b/>
        <w:i/>
        <w:color w:val="FF0000"/>
      </w:rPr>
      <w:t>DRAFT DOCUMENT FOR REVIEW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AD" w15:userId="S-1-5-21-1244020187-519449412-911163043-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45"/>
    <w:rsid w:val="000260A0"/>
    <w:rsid w:val="000306BD"/>
    <w:rsid w:val="000337BE"/>
    <w:rsid w:val="00051D45"/>
    <w:rsid w:val="00077847"/>
    <w:rsid w:val="000918DA"/>
    <w:rsid w:val="000A0ACB"/>
    <w:rsid w:val="000C0144"/>
    <w:rsid w:val="001359C3"/>
    <w:rsid w:val="00166B07"/>
    <w:rsid w:val="00182B7E"/>
    <w:rsid w:val="001A4B40"/>
    <w:rsid w:val="001F0F67"/>
    <w:rsid w:val="00221C18"/>
    <w:rsid w:val="002832DD"/>
    <w:rsid w:val="002E6E06"/>
    <w:rsid w:val="00321341"/>
    <w:rsid w:val="003961C1"/>
    <w:rsid w:val="003E59C2"/>
    <w:rsid w:val="00402F06"/>
    <w:rsid w:val="0041676C"/>
    <w:rsid w:val="0055085D"/>
    <w:rsid w:val="00590141"/>
    <w:rsid w:val="005B0980"/>
    <w:rsid w:val="005C4F51"/>
    <w:rsid w:val="00605E2C"/>
    <w:rsid w:val="0061547D"/>
    <w:rsid w:val="00641943"/>
    <w:rsid w:val="0065372E"/>
    <w:rsid w:val="006C76BD"/>
    <w:rsid w:val="006E731D"/>
    <w:rsid w:val="00771AD1"/>
    <w:rsid w:val="0078078E"/>
    <w:rsid w:val="00792DC0"/>
    <w:rsid w:val="0080346D"/>
    <w:rsid w:val="00825B9C"/>
    <w:rsid w:val="0084633F"/>
    <w:rsid w:val="008C3CE5"/>
    <w:rsid w:val="008C7DC7"/>
    <w:rsid w:val="008E4CAD"/>
    <w:rsid w:val="0095259A"/>
    <w:rsid w:val="009532BB"/>
    <w:rsid w:val="00994A0C"/>
    <w:rsid w:val="009E245E"/>
    <w:rsid w:val="00A10C44"/>
    <w:rsid w:val="00A122DC"/>
    <w:rsid w:val="00A25A41"/>
    <w:rsid w:val="00A91202"/>
    <w:rsid w:val="00A96ABD"/>
    <w:rsid w:val="00B46DCE"/>
    <w:rsid w:val="00BC72EB"/>
    <w:rsid w:val="00C35FB8"/>
    <w:rsid w:val="00C76D44"/>
    <w:rsid w:val="00C8073D"/>
    <w:rsid w:val="00CF5E59"/>
    <w:rsid w:val="00DB4E64"/>
    <w:rsid w:val="00E62A1E"/>
    <w:rsid w:val="00E91398"/>
    <w:rsid w:val="00E955D9"/>
    <w:rsid w:val="00EB0E1F"/>
    <w:rsid w:val="00EC3A39"/>
    <w:rsid w:val="00F03627"/>
    <w:rsid w:val="00F061D7"/>
    <w:rsid w:val="00F90670"/>
    <w:rsid w:val="00FE1684"/>
    <w:rsid w:val="00FF5AE9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D2E05"/>
  <w15:docId w15:val="{FCF71773-01D1-4E1D-8F73-AAD47B25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45"/>
    <w:rPr>
      <w:vertAlign w:val="superscript"/>
    </w:rPr>
  </w:style>
  <w:style w:type="paragraph" w:styleId="Revision">
    <w:name w:val="Revision"/>
    <w:hidden/>
    <w:uiPriority w:val="99"/>
    <w:semiHidden/>
    <w:rsid w:val="00C80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7E"/>
  </w:style>
  <w:style w:type="paragraph" w:styleId="Footer">
    <w:name w:val="footer"/>
    <w:basedOn w:val="Normal"/>
    <w:link w:val="Foot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5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5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c.ca.gov/General.aspx?id=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CD4A-69C8-4F95-8EA9-2AA2C89C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Halley D</dc:creator>
  <cp:lastModifiedBy>Arlis Reynolds</cp:lastModifiedBy>
  <cp:revision>11</cp:revision>
  <dcterms:created xsi:type="dcterms:W3CDTF">2017-05-09T04:40:00Z</dcterms:created>
  <dcterms:modified xsi:type="dcterms:W3CDTF">2017-05-09T08:01:00Z</dcterms:modified>
</cp:coreProperties>
</file>