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D5FEF" w14:textId="53B0E1A8" w:rsidR="000803DF" w:rsidRDefault="000803DF" w:rsidP="00BC117B">
      <w:pPr>
        <w:pStyle w:val="SubHead2Blue"/>
        <w:spacing w:line="240" w:lineRule="auto"/>
        <w:rPr>
          <w:rFonts w:asciiTheme="minorHAnsi" w:hAnsiTheme="minorHAnsi" w:cstheme="minorHAnsi"/>
          <w:b/>
          <w:color w:val="00B050"/>
          <w:sz w:val="24"/>
          <w:szCs w:val="24"/>
        </w:rPr>
      </w:pPr>
      <w:r w:rsidRPr="00713986">
        <w:rPr>
          <w:rFonts w:asciiTheme="minorHAnsi" w:hAnsiTheme="minorHAnsi" w:cstheme="minorHAnsi"/>
          <w:b/>
          <w:color w:val="00B050"/>
          <w:sz w:val="24"/>
          <w:szCs w:val="24"/>
        </w:rPr>
        <w:t>THIS DOCUMENT INCLUDES THE NOTES COLLECTED AND DISCUSSED DURING T2WG MEETING 3</w:t>
      </w:r>
      <w:r w:rsidR="00713986">
        <w:rPr>
          <w:rFonts w:asciiTheme="minorHAnsi" w:hAnsiTheme="minorHAnsi" w:cstheme="minorHAnsi"/>
          <w:b/>
          <w:color w:val="00B050"/>
          <w:sz w:val="24"/>
          <w:szCs w:val="24"/>
        </w:rPr>
        <w:t xml:space="preserve">. </w:t>
      </w:r>
    </w:p>
    <w:p w14:paraId="43CDC119" w14:textId="545FE4B0" w:rsidR="00713986" w:rsidRPr="00713986" w:rsidRDefault="00713986" w:rsidP="00BC117B">
      <w:pPr>
        <w:pStyle w:val="SubHead2Blue"/>
        <w:spacing w:line="240" w:lineRule="auto"/>
        <w:rPr>
          <w:rFonts w:asciiTheme="minorHAnsi" w:hAnsiTheme="minorHAnsi" w:cstheme="minorHAnsi"/>
          <w:color w:val="FF0000"/>
          <w:sz w:val="24"/>
          <w:szCs w:val="24"/>
        </w:rPr>
      </w:pPr>
      <w:r w:rsidRPr="00713986">
        <w:rPr>
          <w:rFonts w:asciiTheme="minorHAnsi" w:hAnsiTheme="minorHAnsi" w:cstheme="minorHAnsi"/>
          <w:color w:val="FF0000"/>
          <w:sz w:val="24"/>
          <w:szCs w:val="24"/>
        </w:rPr>
        <w:t>Red text indicates notes collected from Staff before Meeting 3</w:t>
      </w:r>
    </w:p>
    <w:p w14:paraId="7DD51591" w14:textId="0BEFAA3F" w:rsidR="00713986" w:rsidRPr="00713986" w:rsidRDefault="00713986" w:rsidP="00BC117B">
      <w:pPr>
        <w:pStyle w:val="SubHead2Blue"/>
        <w:spacing w:line="240" w:lineRule="auto"/>
        <w:rPr>
          <w:rFonts w:asciiTheme="minorHAnsi" w:hAnsiTheme="minorHAnsi" w:cstheme="minorHAnsi"/>
          <w:b/>
          <w:color w:val="00B050"/>
          <w:sz w:val="24"/>
          <w:szCs w:val="24"/>
        </w:rPr>
      </w:pPr>
      <w:r w:rsidRPr="00713986">
        <w:rPr>
          <w:rFonts w:asciiTheme="minorHAnsi" w:hAnsiTheme="minorHAnsi" w:cstheme="minorHAnsi"/>
          <w:color w:val="00B050"/>
          <w:sz w:val="24"/>
          <w:szCs w:val="24"/>
        </w:rPr>
        <w:t>Green text indicates notes collected during Meeting 3</w:t>
      </w:r>
    </w:p>
    <w:p w14:paraId="40E69957" w14:textId="77777777" w:rsidR="000803DF" w:rsidRDefault="000803DF" w:rsidP="00BC117B">
      <w:pPr>
        <w:pStyle w:val="SubHead2Blue"/>
        <w:spacing w:line="240" w:lineRule="auto"/>
        <w:rPr>
          <w:rFonts w:asciiTheme="minorHAnsi" w:hAnsiTheme="minorHAnsi" w:cstheme="minorHAnsi"/>
          <w:b/>
          <w:color w:val="000000" w:themeColor="text1"/>
          <w:sz w:val="24"/>
          <w:szCs w:val="24"/>
          <w:u w:val="single"/>
        </w:rPr>
      </w:pPr>
    </w:p>
    <w:p w14:paraId="79F9BF3D" w14:textId="56AFDFE6" w:rsidR="00BC117B" w:rsidRPr="00BC117B" w:rsidRDefault="00BC117B" w:rsidP="00BC117B">
      <w:pPr>
        <w:pStyle w:val="SubHead2Blue"/>
        <w:spacing w:line="240" w:lineRule="auto"/>
        <w:rPr>
          <w:rFonts w:asciiTheme="minorHAnsi" w:hAnsiTheme="minorHAnsi" w:cstheme="minorHAnsi"/>
          <w:b/>
          <w:color w:val="000000" w:themeColor="text1"/>
          <w:sz w:val="24"/>
          <w:szCs w:val="24"/>
          <w:u w:val="single"/>
        </w:rPr>
      </w:pPr>
      <w:r w:rsidRPr="00BC117B">
        <w:rPr>
          <w:rFonts w:asciiTheme="minorHAnsi" w:hAnsiTheme="minorHAnsi" w:cstheme="minorHAnsi"/>
          <w:b/>
          <w:color w:val="000000" w:themeColor="text1"/>
          <w:sz w:val="24"/>
          <w:szCs w:val="24"/>
          <w:u w:val="single"/>
        </w:rPr>
        <w:t>Task 2 Recommendation</w:t>
      </w:r>
    </w:p>
    <w:p w14:paraId="6FE5560E" w14:textId="77777777" w:rsidR="00BC117B" w:rsidRDefault="00BC117B" w:rsidP="00BC117B">
      <w:pPr>
        <w:pStyle w:val="NoSpacing"/>
      </w:pPr>
    </w:p>
    <w:p w14:paraId="36449251" w14:textId="72FD4981" w:rsidR="007E5469" w:rsidRDefault="005D284B" w:rsidP="00EB0B0D">
      <w:pPr>
        <w:pStyle w:val="SubHead2Blue"/>
        <w:spacing w:line="240" w:lineRule="auto"/>
        <w:jc w:val="center"/>
        <w:rPr>
          <w:rFonts w:asciiTheme="minorHAnsi" w:hAnsiTheme="minorHAnsi" w:cstheme="minorHAnsi"/>
          <w:sz w:val="36"/>
          <w:szCs w:val="36"/>
        </w:rPr>
      </w:pPr>
      <w:r>
        <w:rPr>
          <w:rFonts w:asciiTheme="minorHAnsi" w:hAnsiTheme="minorHAnsi" w:cstheme="minorHAnsi"/>
          <w:sz w:val="36"/>
          <w:szCs w:val="36"/>
        </w:rPr>
        <w:t>T2</w:t>
      </w:r>
      <w:r w:rsidR="00762B26">
        <w:rPr>
          <w:rFonts w:asciiTheme="minorHAnsi" w:hAnsiTheme="minorHAnsi" w:cstheme="minorHAnsi"/>
          <w:sz w:val="36"/>
          <w:szCs w:val="36"/>
        </w:rPr>
        <w:t>WG –</w:t>
      </w:r>
      <w:r w:rsidR="00874941">
        <w:rPr>
          <w:rFonts w:asciiTheme="minorHAnsi" w:hAnsiTheme="minorHAnsi" w:cstheme="minorHAnsi"/>
          <w:sz w:val="36"/>
          <w:szCs w:val="36"/>
        </w:rPr>
        <w:t xml:space="preserve"> </w:t>
      </w:r>
      <w:r>
        <w:rPr>
          <w:rFonts w:asciiTheme="minorHAnsi" w:hAnsiTheme="minorHAnsi" w:cstheme="minorHAnsi"/>
          <w:sz w:val="36"/>
          <w:szCs w:val="36"/>
        </w:rPr>
        <w:t xml:space="preserve">Tiered </w:t>
      </w:r>
      <w:r w:rsidR="007E5469">
        <w:rPr>
          <w:rFonts w:asciiTheme="minorHAnsi" w:hAnsiTheme="minorHAnsi" w:cstheme="minorHAnsi"/>
          <w:sz w:val="36"/>
          <w:szCs w:val="36"/>
        </w:rPr>
        <w:t xml:space="preserve">Preponderance </w:t>
      </w:r>
      <w:r w:rsidR="00874941">
        <w:rPr>
          <w:rFonts w:asciiTheme="minorHAnsi" w:hAnsiTheme="minorHAnsi" w:cstheme="minorHAnsi"/>
          <w:sz w:val="36"/>
          <w:szCs w:val="36"/>
        </w:rPr>
        <w:t>of Evidence</w:t>
      </w:r>
    </w:p>
    <w:p w14:paraId="7FADF368" w14:textId="42E0E52B" w:rsidR="007E5469" w:rsidRPr="00874941" w:rsidRDefault="00874941" w:rsidP="00EB0B0D">
      <w:pPr>
        <w:pStyle w:val="SubHead2Blue"/>
        <w:spacing w:line="240" w:lineRule="auto"/>
        <w:jc w:val="center"/>
        <w:rPr>
          <w:rFonts w:asciiTheme="minorHAnsi" w:hAnsiTheme="minorHAnsi" w:cstheme="minorHAnsi"/>
          <w:b/>
          <w:sz w:val="24"/>
          <w:szCs w:val="24"/>
        </w:rPr>
      </w:pPr>
      <w:r w:rsidRPr="00874941">
        <w:rPr>
          <w:rFonts w:asciiTheme="minorHAnsi" w:hAnsiTheme="minorHAnsi" w:cstheme="minorHAnsi"/>
          <w:b/>
          <w:sz w:val="24"/>
          <w:szCs w:val="24"/>
        </w:rPr>
        <w:t xml:space="preserve">Proposal </w:t>
      </w:r>
      <w:r w:rsidR="00762B26" w:rsidRPr="00874941">
        <w:rPr>
          <w:rFonts w:asciiTheme="minorHAnsi" w:hAnsiTheme="minorHAnsi" w:cstheme="minorHAnsi"/>
          <w:b/>
          <w:sz w:val="24"/>
          <w:szCs w:val="24"/>
        </w:rPr>
        <w:t>for</w:t>
      </w:r>
      <w:r w:rsidR="00A83B33" w:rsidRPr="00874941">
        <w:rPr>
          <w:rFonts w:asciiTheme="minorHAnsi" w:hAnsiTheme="minorHAnsi" w:cstheme="minorHAnsi"/>
          <w:b/>
          <w:sz w:val="24"/>
          <w:szCs w:val="24"/>
        </w:rPr>
        <w:t xml:space="preserve"> </w:t>
      </w:r>
      <w:r w:rsidR="00A76B2D">
        <w:rPr>
          <w:rFonts w:asciiTheme="minorHAnsi" w:hAnsiTheme="minorHAnsi" w:cstheme="minorHAnsi"/>
          <w:b/>
          <w:sz w:val="24"/>
          <w:szCs w:val="24"/>
        </w:rPr>
        <w:t>Simplified</w:t>
      </w:r>
      <w:r w:rsidR="00A83B33" w:rsidRPr="00874941">
        <w:rPr>
          <w:rFonts w:asciiTheme="minorHAnsi" w:hAnsiTheme="minorHAnsi" w:cstheme="minorHAnsi"/>
          <w:b/>
          <w:sz w:val="24"/>
          <w:szCs w:val="24"/>
        </w:rPr>
        <w:t xml:space="preserve"> </w:t>
      </w:r>
      <w:r w:rsidRPr="00874941">
        <w:rPr>
          <w:rFonts w:asciiTheme="minorHAnsi" w:hAnsiTheme="minorHAnsi" w:cstheme="minorHAnsi"/>
          <w:b/>
          <w:sz w:val="24"/>
          <w:szCs w:val="24"/>
        </w:rPr>
        <w:t xml:space="preserve">POE </w:t>
      </w:r>
      <w:r w:rsidR="00A83B33" w:rsidRPr="00874941">
        <w:rPr>
          <w:rFonts w:asciiTheme="minorHAnsi" w:hAnsiTheme="minorHAnsi" w:cstheme="minorHAnsi"/>
          <w:b/>
          <w:sz w:val="24"/>
          <w:szCs w:val="24"/>
        </w:rPr>
        <w:t xml:space="preserve">Requirements </w:t>
      </w:r>
      <w:r w:rsidR="00762B26" w:rsidRPr="00874941">
        <w:rPr>
          <w:rFonts w:asciiTheme="minorHAnsi" w:hAnsiTheme="minorHAnsi" w:cstheme="minorHAnsi"/>
          <w:b/>
          <w:sz w:val="24"/>
          <w:szCs w:val="24"/>
        </w:rPr>
        <w:t>for</w:t>
      </w:r>
      <w:r w:rsidR="00A83B33" w:rsidRPr="00874941">
        <w:rPr>
          <w:rFonts w:asciiTheme="minorHAnsi" w:hAnsiTheme="minorHAnsi" w:cstheme="minorHAnsi"/>
          <w:b/>
          <w:sz w:val="24"/>
          <w:szCs w:val="24"/>
        </w:rPr>
        <w:t xml:space="preserve"> </w:t>
      </w:r>
      <w:r w:rsidRPr="00874941">
        <w:rPr>
          <w:rFonts w:asciiTheme="minorHAnsi" w:hAnsiTheme="minorHAnsi" w:cstheme="minorHAnsi"/>
          <w:b/>
          <w:sz w:val="24"/>
          <w:szCs w:val="24"/>
        </w:rPr>
        <w:t>Small</w:t>
      </w:r>
      <w:r w:rsidR="00155D52">
        <w:rPr>
          <w:rFonts w:asciiTheme="minorHAnsi" w:hAnsiTheme="minorHAnsi" w:cstheme="minorHAnsi"/>
          <w:b/>
          <w:sz w:val="24"/>
          <w:szCs w:val="24"/>
        </w:rPr>
        <w:t>er</w:t>
      </w:r>
      <w:r w:rsidRPr="00874941">
        <w:rPr>
          <w:rFonts w:asciiTheme="minorHAnsi" w:hAnsiTheme="minorHAnsi" w:cstheme="minorHAnsi"/>
          <w:b/>
          <w:sz w:val="24"/>
          <w:szCs w:val="24"/>
        </w:rPr>
        <w:t xml:space="preserve"> C</w:t>
      </w:r>
      <w:r w:rsidR="005D284B">
        <w:rPr>
          <w:rFonts w:asciiTheme="minorHAnsi" w:hAnsiTheme="minorHAnsi" w:cstheme="minorHAnsi"/>
          <w:b/>
          <w:sz w:val="24"/>
          <w:szCs w:val="24"/>
        </w:rPr>
        <w:t>ustom Project</w:t>
      </w:r>
      <w:r w:rsidRPr="00874941">
        <w:rPr>
          <w:rFonts w:asciiTheme="minorHAnsi" w:hAnsiTheme="minorHAnsi" w:cstheme="minorHAnsi"/>
          <w:b/>
          <w:sz w:val="24"/>
          <w:szCs w:val="24"/>
        </w:rPr>
        <w:t>s</w:t>
      </w:r>
    </w:p>
    <w:p w14:paraId="4F5FCFA5" w14:textId="77777777" w:rsidR="007E5469" w:rsidRDefault="007E5469" w:rsidP="00054FCF">
      <w:pPr>
        <w:pStyle w:val="SubHead2Blue"/>
        <w:tabs>
          <w:tab w:val="left" w:pos="5490"/>
        </w:tabs>
        <w:spacing w:line="240" w:lineRule="auto"/>
        <w:jc w:val="center"/>
        <w:rPr>
          <w:rFonts w:asciiTheme="minorHAnsi" w:hAnsiTheme="minorHAnsi" w:cstheme="minorHAnsi"/>
          <w:sz w:val="22"/>
          <w:szCs w:val="22"/>
        </w:rPr>
      </w:pPr>
      <w:r>
        <w:rPr>
          <w:rFonts w:asciiTheme="minorHAnsi" w:hAnsiTheme="minorHAnsi" w:cstheme="minorHAnsi"/>
          <w:sz w:val="22"/>
          <w:szCs w:val="22"/>
        </w:rPr>
        <w:t>Submitted by Ecology Action</w:t>
      </w:r>
    </w:p>
    <w:p w14:paraId="29ADD851" w14:textId="1703733E" w:rsidR="007E5469" w:rsidRDefault="00171523" w:rsidP="00EB0B0D">
      <w:pPr>
        <w:pStyle w:val="SubHead2Blue"/>
        <w:spacing w:line="240" w:lineRule="auto"/>
        <w:jc w:val="center"/>
        <w:rPr>
          <w:rFonts w:asciiTheme="minorHAnsi" w:hAnsiTheme="minorHAnsi" w:cstheme="minorHAnsi"/>
          <w:sz w:val="22"/>
          <w:szCs w:val="22"/>
        </w:rPr>
      </w:pPr>
      <w:r>
        <w:rPr>
          <w:rFonts w:asciiTheme="minorHAnsi" w:hAnsiTheme="minorHAnsi" w:cstheme="minorHAnsi"/>
          <w:sz w:val="22"/>
          <w:szCs w:val="22"/>
        </w:rPr>
        <w:t>April 6</w:t>
      </w:r>
      <w:r w:rsidR="005D284B">
        <w:rPr>
          <w:rFonts w:asciiTheme="minorHAnsi" w:hAnsiTheme="minorHAnsi" w:cstheme="minorHAnsi"/>
          <w:sz w:val="22"/>
          <w:szCs w:val="22"/>
        </w:rPr>
        <w:t>, 2017</w:t>
      </w:r>
    </w:p>
    <w:p w14:paraId="2112B760" w14:textId="77777777" w:rsidR="00B84DFA" w:rsidRDefault="00B84DFA" w:rsidP="00EB0B0D">
      <w:pPr>
        <w:pStyle w:val="SubHead2Blue"/>
        <w:spacing w:line="240" w:lineRule="auto"/>
        <w:jc w:val="center"/>
        <w:rPr>
          <w:rFonts w:asciiTheme="minorHAnsi" w:hAnsiTheme="minorHAnsi" w:cstheme="minorHAnsi"/>
          <w:i/>
          <w:color w:val="FF0000"/>
          <w:sz w:val="22"/>
          <w:szCs w:val="22"/>
        </w:rPr>
      </w:pPr>
    </w:p>
    <w:p w14:paraId="7A68CAC4" w14:textId="59807C68" w:rsidR="00B25D39" w:rsidRPr="005732C5" w:rsidRDefault="00B84DFA" w:rsidP="00B84DFA">
      <w:pPr>
        <w:pStyle w:val="SubHead2Blue"/>
        <w:spacing w:line="240" w:lineRule="auto"/>
        <w:rPr>
          <w:rFonts w:asciiTheme="minorHAnsi" w:hAnsiTheme="minorHAnsi" w:cstheme="minorHAnsi"/>
          <w:color w:val="FF0000"/>
          <w:sz w:val="22"/>
          <w:szCs w:val="22"/>
        </w:rPr>
      </w:pPr>
      <w:r w:rsidRPr="005732C5">
        <w:rPr>
          <w:rFonts w:asciiTheme="minorHAnsi" w:hAnsiTheme="minorHAnsi" w:cstheme="minorHAnsi"/>
          <w:color w:val="FF0000"/>
          <w:sz w:val="22"/>
          <w:szCs w:val="22"/>
        </w:rPr>
        <w:t xml:space="preserve">Updated 5/8/17 – Red text indicates key issues T2WG must address based on Staff comments </w:t>
      </w:r>
    </w:p>
    <w:p w14:paraId="2FFDEDA5" w14:textId="3640DCB9" w:rsidR="0024568B" w:rsidRPr="008D055B" w:rsidRDefault="0024568B" w:rsidP="00EB0B0D">
      <w:pPr>
        <w:pStyle w:val="SubHead2Blue"/>
        <w:spacing w:line="240" w:lineRule="auto"/>
        <w:rPr>
          <w:rFonts w:asciiTheme="minorHAnsi" w:hAnsiTheme="minorHAnsi" w:cstheme="minorHAnsi"/>
          <w:color w:val="000000" w:themeColor="text1"/>
          <w:sz w:val="22"/>
          <w:szCs w:val="22"/>
        </w:rPr>
      </w:pPr>
    </w:p>
    <w:p w14:paraId="0CD9EBE2" w14:textId="49F77D8C" w:rsidR="008D055B" w:rsidRPr="008D055B" w:rsidRDefault="008D055B" w:rsidP="008D055B">
      <w:pPr>
        <w:pStyle w:val="SubHead2Blue"/>
        <w:rPr>
          <w:rFonts w:asciiTheme="minorHAnsi" w:hAnsiTheme="minorHAnsi" w:cstheme="minorHAnsi"/>
          <w:i/>
          <w:color w:val="000000" w:themeColor="text1"/>
          <w:sz w:val="22"/>
          <w:szCs w:val="22"/>
        </w:rPr>
      </w:pPr>
      <w:r w:rsidRPr="008D055B">
        <w:rPr>
          <w:rFonts w:asciiTheme="minorHAnsi" w:hAnsiTheme="minorHAnsi" w:cstheme="minorHAnsi"/>
          <w:color w:val="000000" w:themeColor="text1"/>
          <w:sz w:val="22"/>
          <w:szCs w:val="22"/>
        </w:rPr>
        <w:t xml:space="preserve">In Resolution E-4818 March 2, 2017 the PUC adopted the concept of a </w:t>
      </w:r>
      <w:r w:rsidRPr="008D055B">
        <w:rPr>
          <w:rFonts w:asciiTheme="minorHAnsi" w:hAnsiTheme="minorHAnsi" w:cstheme="minorHAnsi"/>
          <w:i/>
          <w:color w:val="000000" w:themeColor="text1"/>
          <w:sz w:val="22"/>
          <w:szCs w:val="22"/>
        </w:rPr>
        <w:t>‘Tiered’ approach in its preponderance of evidence guidance, whereby projects with smaller incentives would be held to a lower rigor standard.</w:t>
      </w:r>
      <w:r>
        <w:rPr>
          <w:rFonts w:asciiTheme="minorHAnsi" w:hAnsiTheme="minorHAnsi" w:cstheme="minorHAnsi"/>
          <w:i/>
          <w:color w:val="000000" w:themeColor="text1"/>
          <w:sz w:val="22"/>
          <w:szCs w:val="22"/>
        </w:rPr>
        <w:t xml:space="preserve">” </w:t>
      </w:r>
      <w:r w:rsidRPr="008D055B">
        <w:rPr>
          <w:rFonts w:asciiTheme="minorHAnsi" w:hAnsiTheme="minorHAnsi" w:cstheme="minorHAnsi"/>
          <w:color w:val="000000" w:themeColor="text1"/>
          <w:sz w:val="22"/>
          <w:szCs w:val="22"/>
        </w:rPr>
        <w:t xml:space="preserve"> The Resolution went on to adopt a new structure that employs three different tiers of evidence to support Accelerate Replacement claims:</w:t>
      </w:r>
    </w:p>
    <w:p w14:paraId="1F3AEC62" w14:textId="51D2BB55" w:rsidR="008D055B" w:rsidRPr="008D055B" w:rsidRDefault="008D055B" w:rsidP="008D055B">
      <w:pPr>
        <w:pStyle w:val="SubHead2Blue"/>
        <w:numPr>
          <w:ilvl w:val="0"/>
          <w:numId w:val="4"/>
        </w:numPr>
        <w:rPr>
          <w:rFonts w:asciiTheme="minorHAnsi" w:hAnsiTheme="minorHAnsi" w:cstheme="minorHAnsi"/>
          <w:i/>
          <w:color w:val="000000" w:themeColor="text1"/>
          <w:sz w:val="22"/>
          <w:szCs w:val="22"/>
        </w:rPr>
      </w:pPr>
      <w:r w:rsidRPr="008D055B">
        <w:rPr>
          <w:rFonts w:asciiTheme="minorHAnsi" w:hAnsiTheme="minorHAnsi" w:cstheme="minorHAnsi"/>
          <w:i/>
          <w:color w:val="000000" w:themeColor="text1"/>
          <w:sz w:val="22"/>
          <w:szCs w:val="22"/>
        </w:rPr>
        <w:t>“Full Rigor” for the largest projects with incentives greater than $100,000,</w:t>
      </w:r>
    </w:p>
    <w:p w14:paraId="328B36AE" w14:textId="1F8F26DD" w:rsidR="008D055B" w:rsidRPr="008D055B" w:rsidRDefault="008D055B" w:rsidP="008D055B">
      <w:pPr>
        <w:pStyle w:val="SubHead2Blue"/>
        <w:numPr>
          <w:ilvl w:val="0"/>
          <w:numId w:val="4"/>
        </w:numPr>
        <w:rPr>
          <w:rFonts w:asciiTheme="minorHAnsi" w:hAnsiTheme="minorHAnsi" w:cstheme="minorHAnsi"/>
          <w:i/>
          <w:color w:val="000000" w:themeColor="text1"/>
          <w:sz w:val="22"/>
          <w:szCs w:val="22"/>
        </w:rPr>
      </w:pPr>
      <w:r w:rsidRPr="008D055B">
        <w:rPr>
          <w:rFonts w:asciiTheme="minorHAnsi" w:hAnsiTheme="minorHAnsi" w:cstheme="minorHAnsi"/>
          <w:i/>
          <w:color w:val="000000" w:themeColor="text1"/>
          <w:sz w:val="22"/>
          <w:szCs w:val="22"/>
        </w:rPr>
        <w:t>“Tier 1, Medium Rigor” for projects with incentives between $25,000 and $100,000, and</w:t>
      </w:r>
    </w:p>
    <w:p w14:paraId="70FA63B2" w14:textId="7F920322" w:rsidR="00AF2FF1" w:rsidRPr="008D055B" w:rsidRDefault="008D055B" w:rsidP="008D055B">
      <w:pPr>
        <w:pStyle w:val="SubHead2Blue"/>
        <w:numPr>
          <w:ilvl w:val="0"/>
          <w:numId w:val="4"/>
        </w:numPr>
        <w:spacing w:line="240" w:lineRule="auto"/>
        <w:rPr>
          <w:rFonts w:asciiTheme="minorHAnsi" w:hAnsiTheme="minorHAnsi" w:cstheme="minorHAnsi"/>
          <w:i/>
          <w:color w:val="000000" w:themeColor="text1"/>
          <w:sz w:val="22"/>
          <w:szCs w:val="22"/>
        </w:rPr>
      </w:pPr>
      <w:r w:rsidRPr="008D055B">
        <w:rPr>
          <w:rFonts w:asciiTheme="minorHAnsi" w:hAnsiTheme="minorHAnsi" w:cstheme="minorHAnsi"/>
          <w:i/>
          <w:color w:val="000000" w:themeColor="text1"/>
          <w:sz w:val="22"/>
          <w:szCs w:val="22"/>
        </w:rPr>
        <w:t>“Tier 2 Lower Rigor” for projects with incentives less than $25,000.</w:t>
      </w:r>
    </w:p>
    <w:p w14:paraId="113A731E" w14:textId="296FE117" w:rsidR="008D055B" w:rsidRDefault="008D055B" w:rsidP="00EB0B0D">
      <w:pPr>
        <w:pStyle w:val="SubHead2Blue"/>
        <w:spacing w:line="240" w:lineRule="auto"/>
        <w:rPr>
          <w:rFonts w:asciiTheme="minorHAnsi" w:hAnsiTheme="minorHAnsi" w:cstheme="minorHAnsi"/>
          <w:sz w:val="22"/>
          <w:szCs w:val="22"/>
        </w:rPr>
      </w:pPr>
    </w:p>
    <w:p w14:paraId="384BB94E" w14:textId="6C6976B1" w:rsidR="005732C5" w:rsidRDefault="005732C5" w:rsidP="00EB0B0D">
      <w:pPr>
        <w:pStyle w:val="SubHead2Blue"/>
        <w:spacing w:line="240" w:lineRule="auto"/>
        <w:rPr>
          <w:rFonts w:asciiTheme="minorHAnsi" w:hAnsiTheme="minorHAnsi" w:cstheme="minorHAnsi"/>
          <w:color w:val="FF0000"/>
          <w:sz w:val="22"/>
          <w:szCs w:val="22"/>
        </w:rPr>
      </w:pPr>
      <w:r w:rsidRPr="005732C5">
        <w:rPr>
          <w:rFonts w:asciiTheme="minorHAnsi" w:hAnsiTheme="minorHAnsi" w:cstheme="minorHAnsi"/>
          <w:color w:val="FF0000"/>
          <w:sz w:val="22"/>
          <w:szCs w:val="22"/>
        </w:rPr>
        <w:t xml:space="preserve">Staff provided </w:t>
      </w:r>
      <w:r>
        <w:rPr>
          <w:rFonts w:asciiTheme="minorHAnsi" w:hAnsiTheme="minorHAnsi" w:cstheme="minorHAnsi"/>
          <w:color w:val="FF0000"/>
          <w:sz w:val="22"/>
          <w:szCs w:val="22"/>
        </w:rPr>
        <w:t xml:space="preserve">data that show the majority of custom projects/claims have incentives lower $25,000. The table below (from the 2013-2016 Summary tab) shows that projects with incentives &lt;$25,000 make up: </w:t>
      </w:r>
    </w:p>
    <w:p w14:paraId="441B06DF" w14:textId="4F433D8C" w:rsidR="005732C5" w:rsidRDefault="005732C5" w:rsidP="005732C5">
      <w:pPr>
        <w:pStyle w:val="SubHead2Blue"/>
        <w:numPr>
          <w:ilvl w:val="0"/>
          <w:numId w:val="11"/>
        </w:numPr>
        <w:spacing w:line="240" w:lineRule="auto"/>
        <w:rPr>
          <w:rFonts w:asciiTheme="minorHAnsi" w:hAnsiTheme="minorHAnsi" w:cstheme="minorHAnsi"/>
          <w:color w:val="FF0000"/>
          <w:sz w:val="22"/>
          <w:szCs w:val="22"/>
        </w:rPr>
      </w:pPr>
      <w:r w:rsidRPr="005732C5">
        <w:rPr>
          <w:rFonts w:asciiTheme="minorHAnsi" w:hAnsiTheme="minorHAnsi" w:cstheme="minorHAnsi"/>
          <w:color w:val="FF0000"/>
          <w:sz w:val="22"/>
          <w:szCs w:val="22"/>
        </w:rPr>
        <w:t>97%</w:t>
      </w:r>
      <w:r>
        <w:rPr>
          <w:rFonts w:asciiTheme="minorHAnsi" w:hAnsiTheme="minorHAnsi" w:cstheme="minorHAnsi"/>
          <w:color w:val="FF0000"/>
          <w:sz w:val="22"/>
          <w:szCs w:val="22"/>
        </w:rPr>
        <w:t xml:space="preserve"> of all custom projects </w:t>
      </w:r>
    </w:p>
    <w:p w14:paraId="6AF4DE3C" w14:textId="17102F7A" w:rsidR="005732C5" w:rsidRDefault="005732C5" w:rsidP="005732C5">
      <w:pPr>
        <w:pStyle w:val="SubHead2Blue"/>
        <w:numPr>
          <w:ilvl w:val="0"/>
          <w:numId w:val="11"/>
        </w:numPr>
        <w:spacing w:line="240" w:lineRule="auto"/>
        <w:rPr>
          <w:rFonts w:asciiTheme="minorHAnsi" w:hAnsiTheme="minorHAnsi" w:cstheme="minorHAnsi"/>
          <w:color w:val="FF0000"/>
          <w:sz w:val="22"/>
          <w:szCs w:val="22"/>
        </w:rPr>
      </w:pPr>
      <w:r>
        <w:rPr>
          <w:rFonts w:asciiTheme="minorHAnsi" w:hAnsiTheme="minorHAnsi" w:cstheme="minorHAnsi"/>
          <w:color w:val="FF0000"/>
          <w:sz w:val="22"/>
          <w:szCs w:val="22"/>
        </w:rPr>
        <w:t xml:space="preserve">43% of total incentives </w:t>
      </w:r>
    </w:p>
    <w:p w14:paraId="4D0FD585" w14:textId="6694979A" w:rsidR="005732C5" w:rsidRDefault="005732C5" w:rsidP="00EB0B0D">
      <w:pPr>
        <w:pStyle w:val="SubHead2Blue"/>
        <w:spacing w:line="240" w:lineRule="auto"/>
        <w:rPr>
          <w:rFonts w:asciiTheme="minorHAnsi" w:hAnsiTheme="minorHAnsi" w:cstheme="minorHAnsi"/>
          <w:color w:val="FF0000"/>
          <w:sz w:val="22"/>
          <w:szCs w:val="22"/>
        </w:rPr>
      </w:pPr>
    </w:p>
    <w:tbl>
      <w:tblPr>
        <w:tblW w:w="800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33"/>
        <w:gridCol w:w="1147"/>
        <w:gridCol w:w="1420"/>
        <w:gridCol w:w="1420"/>
        <w:gridCol w:w="1360"/>
        <w:gridCol w:w="1420"/>
      </w:tblGrid>
      <w:tr w:rsidR="005732C5" w:rsidRPr="005732C5" w14:paraId="57603743" w14:textId="77777777" w:rsidTr="005732C5">
        <w:tc>
          <w:tcPr>
            <w:tcW w:w="2380" w:type="dxa"/>
            <w:gridSpan w:val="2"/>
            <w:shd w:val="clear" w:color="auto" w:fill="auto"/>
            <w:noWrap/>
            <w:vAlign w:val="bottom"/>
            <w:hideMark/>
          </w:tcPr>
          <w:p w14:paraId="36FCBEA8" w14:textId="77777777" w:rsidR="005732C5" w:rsidRPr="005732C5" w:rsidRDefault="005732C5" w:rsidP="005732C5">
            <w:pPr>
              <w:rPr>
                <w:rFonts w:ascii="Calibri" w:eastAsia="Times New Roman" w:hAnsi="Calibri" w:cs="Calibri"/>
                <w:b/>
                <w:bCs/>
                <w:color w:val="000000"/>
                <w:sz w:val="18"/>
                <w:szCs w:val="18"/>
              </w:rPr>
            </w:pPr>
            <w:r w:rsidRPr="005732C5">
              <w:rPr>
                <w:rFonts w:ascii="Calibri" w:eastAsia="Times New Roman" w:hAnsi="Calibri" w:cs="Calibri"/>
                <w:b/>
                <w:bCs/>
                <w:color w:val="000000"/>
                <w:sz w:val="18"/>
                <w:szCs w:val="18"/>
              </w:rPr>
              <w:t>PROJECTS &lt;$25,000</w:t>
            </w:r>
          </w:p>
        </w:tc>
        <w:tc>
          <w:tcPr>
            <w:tcW w:w="1420" w:type="dxa"/>
            <w:shd w:val="clear" w:color="auto" w:fill="auto"/>
            <w:noWrap/>
            <w:vAlign w:val="bottom"/>
            <w:hideMark/>
          </w:tcPr>
          <w:p w14:paraId="192AF56C" w14:textId="77777777" w:rsidR="005732C5" w:rsidRPr="005732C5" w:rsidRDefault="005732C5" w:rsidP="005732C5">
            <w:pPr>
              <w:rPr>
                <w:rFonts w:ascii="Calibri" w:eastAsia="Times New Roman" w:hAnsi="Calibri" w:cs="Calibri"/>
                <w:b/>
                <w:bCs/>
                <w:color w:val="000000"/>
                <w:sz w:val="18"/>
                <w:szCs w:val="18"/>
              </w:rPr>
            </w:pPr>
          </w:p>
        </w:tc>
        <w:tc>
          <w:tcPr>
            <w:tcW w:w="1420" w:type="dxa"/>
            <w:shd w:val="clear" w:color="auto" w:fill="auto"/>
            <w:noWrap/>
            <w:vAlign w:val="bottom"/>
            <w:hideMark/>
          </w:tcPr>
          <w:p w14:paraId="2015E12A" w14:textId="77777777" w:rsidR="005732C5" w:rsidRPr="005732C5" w:rsidRDefault="005732C5" w:rsidP="005732C5">
            <w:pPr>
              <w:rPr>
                <w:rFonts w:ascii="Times New Roman" w:eastAsia="Times New Roman" w:hAnsi="Times New Roman" w:cs="Times New Roman"/>
                <w:sz w:val="18"/>
                <w:szCs w:val="18"/>
              </w:rPr>
            </w:pPr>
          </w:p>
        </w:tc>
        <w:tc>
          <w:tcPr>
            <w:tcW w:w="1360" w:type="dxa"/>
            <w:shd w:val="clear" w:color="auto" w:fill="auto"/>
            <w:noWrap/>
            <w:vAlign w:val="bottom"/>
            <w:hideMark/>
          </w:tcPr>
          <w:p w14:paraId="026BD331" w14:textId="77777777" w:rsidR="005732C5" w:rsidRPr="005732C5" w:rsidRDefault="005732C5" w:rsidP="005732C5">
            <w:pPr>
              <w:rPr>
                <w:rFonts w:ascii="Times New Roman" w:eastAsia="Times New Roman" w:hAnsi="Times New Roman" w:cs="Times New Roman"/>
                <w:sz w:val="18"/>
                <w:szCs w:val="18"/>
              </w:rPr>
            </w:pPr>
          </w:p>
        </w:tc>
        <w:tc>
          <w:tcPr>
            <w:tcW w:w="1420" w:type="dxa"/>
            <w:shd w:val="clear" w:color="auto" w:fill="auto"/>
            <w:noWrap/>
            <w:vAlign w:val="bottom"/>
            <w:hideMark/>
          </w:tcPr>
          <w:p w14:paraId="7D91A47C" w14:textId="77777777" w:rsidR="005732C5" w:rsidRPr="005732C5" w:rsidRDefault="005732C5" w:rsidP="005732C5">
            <w:pPr>
              <w:rPr>
                <w:rFonts w:ascii="Times New Roman" w:eastAsia="Times New Roman" w:hAnsi="Times New Roman" w:cs="Times New Roman"/>
                <w:sz w:val="18"/>
                <w:szCs w:val="18"/>
              </w:rPr>
            </w:pPr>
          </w:p>
        </w:tc>
      </w:tr>
      <w:tr w:rsidR="005732C5" w:rsidRPr="005732C5" w14:paraId="0563226A" w14:textId="77777777" w:rsidTr="00E6539D">
        <w:tc>
          <w:tcPr>
            <w:tcW w:w="8000" w:type="dxa"/>
            <w:gridSpan w:val="6"/>
            <w:shd w:val="clear" w:color="DDEBF7" w:fill="E2EFDA"/>
            <w:noWrap/>
            <w:vAlign w:val="bottom"/>
            <w:hideMark/>
          </w:tcPr>
          <w:p w14:paraId="3DBC8C67" w14:textId="7E9B8279" w:rsidR="005732C5" w:rsidRPr="005732C5" w:rsidRDefault="005732C5" w:rsidP="005732C5">
            <w:pPr>
              <w:rPr>
                <w:rFonts w:ascii="Calibri" w:eastAsia="Times New Roman" w:hAnsi="Calibri" w:cs="Calibri"/>
                <w:b/>
                <w:bCs/>
                <w:color w:val="000000"/>
                <w:sz w:val="18"/>
                <w:szCs w:val="18"/>
              </w:rPr>
            </w:pPr>
            <w:r w:rsidRPr="005732C5">
              <w:rPr>
                <w:rFonts w:ascii="Calibri" w:eastAsia="Times New Roman" w:hAnsi="Calibri" w:cs="Calibri"/>
                <w:b/>
                <w:bCs/>
                <w:color w:val="000000"/>
                <w:sz w:val="18"/>
                <w:szCs w:val="18"/>
              </w:rPr>
              <w:t>Percentage Projects &lt;$25,000 Incentives</w:t>
            </w:r>
          </w:p>
        </w:tc>
      </w:tr>
      <w:tr w:rsidR="005732C5" w:rsidRPr="005732C5" w14:paraId="78D68F38" w14:textId="77777777" w:rsidTr="005732C5">
        <w:tc>
          <w:tcPr>
            <w:tcW w:w="1233" w:type="dxa"/>
            <w:shd w:val="clear" w:color="DDEBF7" w:fill="E2EFDA"/>
            <w:noWrap/>
            <w:vAlign w:val="bottom"/>
            <w:hideMark/>
          </w:tcPr>
          <w:p w14:paraId="472BEB90" w14:textId="77777777" w:rsidR="005732C5" w:rsidRPr="005732C5" w:rsidRDefault="005732C5" w:rsidP="005732C5">
            <w:pPr>
              <w:jc w:val="center"/>
              <w:rPr>
                <w:rFonts w:ascii="Calibri" w:eastAsia="Times New Roman" w:hAnsi="Calibri" w:cs="Calibri"/>
                <w:color w:val="000000"/>
                <w:sz w:val="18"/>
                <w:szCs w:val="18"/>
              </w:rPr>
            </w:pPr>
            <w:r w:rsidRPr="005732C5">
              <w:rPr>
                <w:rFonts w:ascii="Calibri" w:eastAsia="Times New Roman" w:hAnsi="Calibri" w:cs="Calibri"/>
                <w:color w:val="000000"/>
                <w:sz w:val="18"/>
                <w:szCs w:val="18"/>
              </w:rPr>
              <w:t> </w:t>
            </w:r>
          </w:p>
        </w:tc>
        <w:tc>
          <w:tcPr>
            <w:tcW w:w="1147" w:type="dxa"/>
            <w:shd w:val="clear" w:color="DDEBF7" w:fill="E2EFDA"/>
            <w:noWrap/>
            <w:vAlign w:val="bottom"/>
            <w:hideMark/>
          </w:tcPr>
          <w:p w14:paraId="7AF8CFD8" w14:textId="77777777" w:rsidR="005732C5" w:rsidRPr="005732C5" w:rsidRDefault="005732C5" w:rsidP="005732C5">
            <w:pPr>
              <w:jc w:val="center"/>
              <w:rPr>
                <w:rFonts w:ascii="Calibri" w:eastAsia="Times New Roman" w:hAnsi="Calibri" w:cs="Calibri"/>
                <w:color w:val="000000"/>
                <w:sz w:val="18"/>
                <w:szCs w:val="18"/>
              </w:rPr>
            </w:pPr>
            <w:r w:rsidRPr="005732C5">
              <w:rPr>
                <w:rFonts w:ascii="Calibri" w:eastAsia="Times New Roman" w:hAnsi="Calibri" w:cs="Calibri"/>
                <w:color w:val="000000"/>
                <w:sz w:val="18"/>
                <w:szCs w:val="18"/>
              </w:rPr>
              <w:t>2013</w:t>
            </w:r>
          </w:p>
        </w:tc>
        <w:tc>
          <w:tcPr>
            <w:tcW w:w="1420" w:type="dxa"/>
            <w:shd w:val="clear" w:color="DDEBF7" w:fill="E2EFDA"/>
            <w:noWrap/>
            <w:vAlign w:val="bottom"/>
            <w:hideMark/>
          </w:tcPr>
          <w:p w14:paraId="364A9E2F" w14:textId="77777777" w:rsidR="005732C5" w:rsidRPr="005732C5" w:rsidRDefault="005732C5" w:rsidP="005732C5">
            <w:pPr>
              <w:jc w:val="center"/>
              <w:rPr>
                <w:rFonts w:ascii="Calibri" w:eastAsia="Times New Roman" w:hAnsi="Calibri" w:cs="Calibri"/>
                <w:color w:val="000000"/>
                <w:sz w:val="18"/>
                <w:szCs w:val="18"/>
              </w:rPr>
            </w:pPr>
            <w:r w:rsidRPr="005732C5">
              <w:rPr>
                <w:rFonts w:ascii="Calibri" w:eastAsia="Times New Roman" w:hAnsi="Calibri" w:cs="Calibri"/>
                <w:color w:val="000000"/>
                <w:sz w:val="18"/>
                <w:szCs w:val="18"/>
              </w:rPr>
              <w:t>2014</w:t>
            </w:r>
          </w:p>
        </w:tc>
        <w:tc>
          <w:tcPr>
            <w:tcW w:w="1420" w:type="dxa"/>
            <w:shd w:val="clear" w:color="DDEBF7" w:fill="E2EFDA"/>
            <w:noWrap/>
            <w:vAlign w:val="bottom"/>
            <w:hideMark/>
          </w:tcPr>
          <w:p w14:paraId="67A34FB5" w14:textId="77777777" w:rsidR="005732C5" w:rsidRPr="005732C5" w:rsidRDefault="005732C5" w:rsidP="005732C5">
            <w:pPr>
              <w:jc w:val="center"/>
              <w:rPr>
                <w:rFonts w:ascii="Calibri" w:eastAsia="Times New Roman" w:hAnsi="Calibri" w:cs="Calibri"/>
                <w:color w:val="000000"/>
                <w:sz w:val="18"/>
                <w:szCs w:val="18"/>
              </w:rPr>
            </w:pPr>
            <w:r w:rsidRPr="005732C5">
              <w:rPr>
                <w:rFonts w:ascii="Calibri" w:eastAsia="Times New Roman" w:hAnsi="Calibri" w:cs="Calibri"/>
                <w:color w:val="000000"/>
                <w:sz w:val="18"/>
                <w:szCs w:val="18"/>
              </w:rPr>
              <w:t>2015</w:t>
            </w:r>
          </w:p>
        </w:tc>
        <w:tc>
          <w:tcPr>
            <w:tcW w:w="1360" w:type="dxa"/>
            <w:shd w:val="clear" w:color="DDEBF7" w:fill="E2EFDA"/>
            <w:noWrap/>
            <w:vAlign w:val="bottom"/>
            <w:hideMark/>
          </w:tcPr>
          <w:p w14:paraId="7F35BC66" w14:textId="77777777" w:rsidR="005732C5" w:rsidRPr="005732C5" w:rsidRDefault="005732C5" w:rsidP="005732C5">
            <w:pPr>
              <w:jc w:val="center"/>
              <w:rPr>
                <w:rFonts w:ascii="Calibri" w:eastAsia="Times New Roman" w:hAnsi="Calibri" w:cs="Calibri"/>
                <w:color w:val="000000"/>
                <w:sz w:val="18"/>
                <w:szCs w:val="18"/>
              </w:rPr>
            </w:pPr>
            <w:r w:rsidRPr="005732C5">
              <w:rPr>
                <w:rFonts w:ascii="Calibri" w:eastAsia="Times New Roman" w:hAnsi="Calibri" w:cs="Calibri"/>
                <w:color w:val="000000"/>
                <w:sz w:val="18"/>
                <w:szCs w:val="18"/>
              </w:rPr>
              <w:t>2016</w:t>
            </w:r>
          </w:p>
        </w:tc>
        <w:tc>
          <w:tcPr>
            <w:tcW w:w="1420" w:type="dxa"/>
            <w:shd w:val="clear" w:color="DDEBF7" w:fill="E2EFDA"/>
            <w:noWrap/>
            <w:vAlign w:val="bottom"/>
            <w:hideMark/>
          </w:tcPr>
          <w:p w14:paraId="4B89999A" w14:textId="77777777" w:rsidR="005732C5" w:rsidRPr="005732C5" w:rsidRDefault="005732C5" w:rsidP="005732C5">
            <w:pPr>
              <w:jc w:val="center"/>
              <w:rPr>
                <w:rFonts w:ascii="Calibri" w:eastAsia="Times New Roman" w:hAnsi="Calibri" w:cs="Calibri"/>
                <w:color w:val="000000"/>
                <w:sz w:val="18"/>
                <w:szCs w:val="18"/>
              </w:rPr>
            </w:pPr>
            <w:r w:rsidRPr="005732C5">
              <w:rPr>
                <w:rFonts w:ascii="Calibri" w:eastAsia="Times New Roman" w:hAnsi="Calibri" w:cs="Calibri"/>
                <w:color w:val="000000"/>
                <w:sz w:val="18"/>
                <w:szCs w:val="18"/>
              </w:rPr>
              <w:t>Total</w:t>
            </w:r>
          </w:p>
        </w:tc>
      </w:tr>
      <w:tr w:rsidR="005732C5" w:rsidRPr="005732C5" w14:paraId="378F1021" w14:textId="77777777" w:rsidTr="005732C5">
        <w:tc>
          <w:tcPr>
            <w:tcW w:w="1233" w:type="dxa"/>
            <w:shd w:val="clear" w:color="DDEBF7" w:fill="E2EFDA"/>
            <w:noWrap/>
            <w:vAlign w:val="bottom"/>
            <w:hideMark/>
          </w:tcPr>
          <w:p w14:paraId="5A415539" w14:textId="77777777" w:rsidR="005732C5" w:rsidRPr="005732C5" w:rsidRDefault="005732C5" w:rsidP="005732C5">
            <w:pPr>
              <w:jc w:val="center"/>
              <w:rPr>
                <w:rFonts w:ascii="Calibri" w:eastAsia="Times New Roman" w:hAnsi="Calibri" w:cs="Calibri"/>
                <w:color w:val="000000"/>
                <w:sz w:val="18"/>
                <w:szCs w:val="18"/>
              </w:rPr>
            </w:pPr>
            <w:r w:rsidRPr="005732C5">
              <w:rPr>
                <w:rFonts w:ascii="Calibri" w:eastAsia="Times New Roman" w:hAnsi="Calibri" w:cs="Calibri"/>
                <w:color w:val="000000"/>
                <w:sz w:val="18"/>
                <w:szCs w:val="18"/>
              </w:rPr>
              <w:t>IOU</w:t>
            </w:r>
          </w:p>
        </w:tc>
        <w:tc>
          <w:tcPr>
            <w:tcW w:w="1147" w:type="dxa"/>
            <w:shd w:val="clear" w:color="DDEBF7" w:fill="E2EFDA"/>
            <w:noWrap/>
            <w:vAlign w:val="bottom"/>
            <w:hideMark/>
          </w:tcPr>
          <w:p w14:paraId="176F4B8B" w14:textId="77777777" w:rsidR="005732C5" w:rsidRPr="005732C5" w:rsidRDefault="005732C5" w:rsidP="005732C5">
            <w:pPr>
              <w:rPr>
                <w:rFonts w:ascii="Calibri" w:eastAsia="Times New Roman" w:hAnsi="Calibri" w:cs="Calibri"/>
                <w:color w:val="000000"/>
                <w:sz w:val="18"/>
                <w:szCs w:val="18"/>
              </w:rPr>
            </w:pPr>
            <w:r w:rsidRPr="005732C5">
              <w:rPr>
                <w:rFonts w:ascii="Calibri" w:eastAsia="Times New Roman" w:hAnsi="Calibri" w:cs="Calibri"/>
                <w:color w:val="000000"/>
                <w:sz w:val="18"/>
                <w:szCs w:val="18"/>
              </w:rPr>
              <w:t> </w:t>
            </w:r>
          </w:p>
        </w:tc>
        <w:tc>
          <w:tcPr>
            <w:tcW w:w="1420" w:type="dxa"/>
            <w:shd w:val="clear" w:color="DDEBF7" w:fill="E2EFDA"/>
            <w:noWrap/>
            <w:vAlign w:val="bottom"/>
            <w:hideMark/>
          </w:tcPr>
          <w:p w14:paraId="23B1D330" w14:textId="77777777" w:rsidR="005732C5" w:rsidRPr="005732C5" w:rsidRDefault="005732C5" w:rsidP="005732C5">
            <w:pPr>
              <w:jc w:val="center"/>
              <w:rPr>
                <w:rFonts w:ascii="Calibri" w:eastAsia="Times New Roman" w:hAnsi="Calibri" w:cs="Calibri"/>
                <w:color w:val="000000"/>
                <w:sz w:val="18"/>
                <w:szCs w:val="18"/>
              </w:rPr>
            </w:pPr>
            <w:r w:rsidRPr="005732C5">
              <w:rPr>
                <w:rFonts w:ascii="Calibri" w:eastAsia="Times New Roman" w:hAnsi="Calibri" w:cs="Calibri"/>
                <w:color w:val="000000"/>
                <w:sz w:val="18"/>
                <w:szCs w:val="18"/>
              </w:rPr>
              <w:t> </w:t>
            </w:r>
          </w:p>
        </w:tc>
        <w:tc>
          <w:tcPr>
            <w:tcW w:w="1420" w:type="dxa"/>
            <w:shd w:val="clear" w:color="DDEBF7" w:fill="E2EFDA"/>
            <w:noWrap/>
            <w:vAlign w:val="bottom"/>
            <w:hideMark/>
          </w:tcPr>
          <w:p w14:paraId="77FF9B0C" w14:textId="77777777" w:rsidR="005732C5" w:rsidRPr="005732C5" w:rsidRDefault="005732C5" w:rsidP="005732C5">
            <w:pPr>
              <w:rPr>
                <w:rFonts w:ascii="Calibri" w:eastAsia="Times New Roman" w:hAnsi="Calibri" w:cs="Calibri"/>
                <w:color w:val="000000"/>
                <w:sz w:val="18"/>
                <w:szCs w:val="18"/>
              </w:rPr>
            </w:pPr>
            <w:r w:rsidRPr="005732C5">
              <w:rPr>
                <w:rFonts w:ascii="Calibri" w:eastAsia="Times New Roman" w:hAnsi="Calibri" w:cs="Calibri"/>
                <w:color w:val="000000"/>
                <w:sz w:val="18"/>
                <w:szCs w:val="18"/>
              </w:rPr>
              <w:t> </w:t>
            </w:r>
          </w:p>
        </w:tc>
        <w:tc>
          <w:tcPr>
            <w:tcW w:w="1360" w:type="dxa"/>
            <w:shd w:val="clear" w:color="DDEBF7" w:fill="E2EFDA"/>
            <w:noWrap/>
            <w:vAlign w:val="bottom"/>
            <w:hideMark/>
          </w:tcPr>
          <w:p w14:paraId="23EC078F" w14:textId="77777777" w:rsidR="005732C5" w:rsidRPr="005732C5" w:rsidRDefault="005732C5" w:rsidP="005732C5">
            <w:pPr>
              <w:jc w:val="center"/>
              <w:rPr>
                <w:rFonts w:ascii="Calibri" w:eastAsia="Times New Roman" w:hAnsi="Calibri" w:cs="Calibri"/>
                <w:color w:val="000000"/>
                <w:sz w:val="18"/>
                <w:szCs w:val="18"/>
              </w:rPr>
            </w:pPr>
            <w:r w:rsidRPr="005732C5">
              <w:rPr>
                <w:rFonts w:ascii="Calibri" w:eastAsia="Times New Roman" w:hAnsi="Calibri" w:cs="Calibri"/>
                <w:color w:val="000000"/>
                <w:sz w:val="18"/>
                <w:szCs w:val="18"/>
              </w:rPr>
              <w:t> </w:t>
            </w:r>
          </w:p>
        </w:tc>
        <w:tc>
          <w:tcPr>
            <w:tcW w:w="1420" w:type="dxa"/>
            <w:shd w:val="clear" w:color="DDEBF7" w:fill="E2EFDA"/>
            <w:noWrap/>
            <w:vAlign w:val="bottom"/>
            <w:hideMark/>
          </w:tcPr>
          <w:p w14:paraId="30EAB784" w14:textId="77777777" w:rsidR="005732C5" w:rsidRPr="005732C5" w:rsidRDefault="005732C5" w:rsidP="005732C5">
            <w:pPr>
              <w:jc w:val="center"/>
              <w:rPr>
                <w:rFonts w:ascii="Calibri" w:eastAsia="Times New Roman" w:hAnsi="Calibri" w:cs="Calibri"/>
                <w:color w:val="000000"/>
                <w:sz w:val="18"/>
                <w:szCs w:val="18"/>
              </w:rPr>
            </w:pPr>
            <w:r w:rsidRPr="005732C5">
              <w:rPr>
                <w:rFonts w:ascii="Calibri" w:eastAsia="Times New Roman" w:hAnsi="Calibri" w:cs="Calibri"/>
                <w:color w:val="000000"/>
                <w:sz w:val="18"/>
                <w:szCs w:val="18"/>
              </w:rPr>
              <w:t> </w:t>
            </w:r>
          </w:p>
        </w:tc>
      </w:tr>
      <w:tr w:rsidR="005732C5" w:rsidRPr="005732C5" w14:paraId="6DB7070D" w14:textId="77777777" w:rsidTr="005732C5">
        <w:tc>
          <w:tcPr>
            <w:tcW w:w="1233" w:type="dxa"/>
            <w:shd w:val="clear" w:color="auto" w:fill="auto"/>
            <w:noWrap/>
            <w:vAlign w:val="bottom"/>
            <w:hideMark/>
          </w:tcPr>
          <w:p w14:paraId="066A9F47" w14:textId="77777777" w:rsidR="005732C5" w:rsidRPr="005732C5" w:rsidRDefault="005732C5" w:rsidP="005732C5">
            <w:pPr>
              <w:rPr>
                <w:rFonts w:ascii="Calibri" w:eastAsia="Times New Roman" w:hAnsi="Calibri" w:cs="Calibri"/>
                <w:color w:val="000000"/>
                <w:sz w:val="18"/>
                <w:szCs w:val="18"/>
              </w:rPr>
            </w:pPr>
            <w:r w:rsidRPr="005732C5">
              <w:rPr>
                <w:rFonts w:ascii="Calibri" w:eastAsia="Times New Roman" w:hAnsi="Calibri" w:cs="Calibri"/>
                <w:color w:val="000000"/>
                <w:sz w:val="18"/>
                <w:szCs w:val="18"/>
              </w:rPr>
              <w:t>PGE</w:t>
            </w:r>
          </w:p>
        </w:tc>
        <w:tc>
          <w:tcPr>
            <w:tcW w:w="1147" w:type="dxa"/>
            <w:shd w:val="clear" w:color="auto" w:fill="auto"/>
            <w:noWrap/>
            <w:vAlign w:val="bottom"/>
            <w:hideMark/>
          </w:tcPr>
          <w:p w14:paraId="436D1FBD"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97%</w:t>
            </w:r>
          </w:p>
        </w:tc>
        <w:tc>
          <w:tcPr>
            <w:tcW w:w="1420" w:type="dxa"/>
            <w:shd w:val="clear" w:color="auto" w:fill="auto"/>
            <w:noWrap/>
            <w:vAlign w:val="bottom"/>
            <w:hideMark/>
          </w:tcPr>
          <w:p w14:paraId="4C67714C"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98%</w:t>
            </w:r>
          </w:p>
        </w:tc>
        <w:tc>
          <w:tcPr>
            <w:tcW w:w="1420" w:type="dxa"/>
            <w:shd w:val="clear" w:color="auto" w:fill="auto"/>
            <w:noWrap/>
            <w:vAlign w:val="bottom"/>
            <w:hideMark/>
          </w:tcPr>
          <w:p w14:paraId="37725012"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98%</w:t>
            </w:r>
          </w:p>
        </w:tc>
        <w:tc>
          <w:tcPr>
            <w:tcW w:w="1360" w:type="dxa"/>
            <w:shd w:val="clear" w:color="auto" w:fill="auto"/>
            <w:noWrap/>
            <w:vAlign w:val="bottom"/>
            <w:hideMark/>
          </w:tcPr>
          <w:p w14:paraId="377685C0"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98%</w:t>
            </w:r>
          </w:p>
        </w:tc>
        <w:tc>
          <w:tcPr>
            <w:tcW w:w="1420" w:type="dxa"/>
            <w:shd w:val="clear" w:color="auto" w:fill="auto"/>
            <w:noWrap/>
            <w:vAlign w:val="bottom"/>
            <w:hideMark/>
          </w:tcPr>
          <w:p w14:paraId="58F5EDF7"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98%</w:t>
            </w:r>
          </w:p>
        </w:tc>
      </w:tr>
      <w:tr w:rsidR="005732C5" w:rsidRPr="005732C5" w14:paraId="0D4E9648" w14:textId="77777777" w:rsidTr="005732C5">
        <w:tc>
          <w:tcPr>
            <w:tcW w:w="1233" w:type="dxa"/>
            <w:shd w:val="clear" w:color="auto" w:fill="auto"/>
            <w:noWrap/>
            <w:vAlign w:val="bottom"/>
            <w:hideMark/>
          </w:tcPr>
          <w:p w14:paraId="21967443" w14:textId="77777777" w:rsidR="005732C5" w:rsidRPr="005732C5" w:rsidRDefault="005732C5" w:rsidP="005732C5">
            <w:pPr>
              <w:rPr>
                <w:rFonts w:ascii="Calibri" w:eastAsia="Times New Roman" w:hAnsi="Calibri" w:cs="Calibri"/>
                <w:color w:val="000000"/>
                <w:sz w:val="18"/>
                <w:szCs w:val="18"/>
              </w:rPr>
            </w:pPr>
            <w:r w:rsidRPr="005732C5">
              <w:rPr>
                <w:rFonts w:ascii="Calibri" w:eastAsia="Times New Roman" w:hAnsi="Calibri" w:cs="Calibri"/>
                <w:color w:val="000000"/>
                <w:sz w:val="18"/>
                <w:szCs w:val="18"/>
              </w:rPr>
              <w:t>SCE</w:t>
            </w:r>
          </w:p>
        </w:tc>
        <w:tc>
          <w:tcPr>
            <w:tcW w:w="1147" w:type="dxa"/>
            <w:shd w:val="clear" w:color="auto" w:fill="auto"/>
            <w:noWrap/>
            <w:vAlign w:val="bottom"/>
            <w:hideMark/>
          </w:tcPr>
          <w:p w14:paraId="23F6EF9B"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95%</w:t>
            </w:r>
          </w:p>
        </w:tc>
        <w:tc>
          <w:tcPr>
            <w:tcW w:w="1420" w:type="dxa"/>
            <w:shd w:val="clear" w:color="auto" w:fill="auto"/>
            <w:noWrap/>
            <w:vAlign w:val="bottom"/>
            <w:hideMark/>
          </w:tcPr>
          <w:p w14:paraId="5352C8CD"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96%</w:t>
            </w:r>
          </w:p>
        </w:tc>
        <w:tc>
          <w:tcPr>
            <w:tcW w:w="1420" w:type="dxa"/>
            <w:shd w:val="clear" w:color="auto" w:fill="auto"/>
            <w:noWrap/>
            <w:vAlign w:val="bottom"/>
            <w:hideMark/>
          </w:tcPr>
          <w:p w14:paraId="29EE42DB"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96%</w:t>
            </w:r>
          </w:p>
        </w:tc>
        <w:tc>
          <w:tcPr>
            <w:tcW w:w="1360" w:type="dxa"/>
            <w:shd w:val="clear" w:color="auto" w:fill="auto"/>
            <w:noWrap/>
            <w:vAlign w:val="bottom"/>
            <w:hideMark/>
          </w:tcPr>
          <w:p w14:paraId="348791FE"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96%</w:t>
            </w:r>
          </w:p>
        </w:tc>
        <w:tc>
          <w:tcPr>
            <w:tcW w:w="1420" w:type="dxa"/>
            <w:shd w:val="clear" w:color="auto" w:fill="auto"/>
            <w:noWrap/>
            <w:vAlign w:val="bottom"/>
            <w:hideMark/>
          </w:tcPr>
          <w:p w14:paraId="4FF88D39"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96%</w:t>
            </w:r>
          </w:p>
        </w:tc>
      </w:tr>
      <w:tr w:rsidR="005732C5" w:rsidRPr="005732C5" w14:paraId="7510C859" w14:textId="77777777" w:rsidTr="005732C5">
        <w:tc>
          <w:tcPr>
            <w:tcW w:w="1233" w:type="dxa"/>
            <w:shd w:val="clear" w:color="auto" w:fill="auto"/>
            <w:noWrap/>
            <w:vAlign w:val="bottom"/>
            <w:hideMark/>
          </w:tcPr>
          <w:p w14:paraId="1AE80214" w14:textId="77777777" w:rsidR="005732C5" w:rsidRPr="005732C5" w:rsidRDefault="005732C5" w:rsidP="005732C5">
            <w:pPr>
              <w:rPr>
                <w:rFonts w:ascii="Calibri" w:eastAsia="Times New Roman" w:hAnsi="Calibri" w:cs="Calibri"/>
                <w:color w:val="000000"/>
                <w:sz w:val="18"/>
                <w:szCs w:val="18"/>
              </w:rPr>
            </w:pPr>
            <w:r w:rsidRPr="005732C5">
              <w:rPr>
                <w:rFonts w:ascii="Calibri" w:eastAsia="Times New Roman" w:hAnsi="Calibri" w:cs="Calibri"/>
                <w:color w:val="000000"/>
                <w:sz w:val="18"/>
                <w:szCs w:val="18"/>
              </w:rPr>
              <w:t>SCG</w:t>
            </w:r>
          </w:p>
        </w:tc>
        <w:tc>
          <w:tcPr>
            <w:tcW w:w="1147" w:type="dxa"/>
            <w:shd w:val="clear" w:color="auto" w:fill="auto"/>
            <w:noWrap/>
            <w:vAlign w:val="bottom"/>
            <w:hideMark/>
          </w:tcPr>
          <w:p w14:paraId="51A47C67"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98%</w:t>
            </w:r>
          </w:p>
        </w:tc>
        <w:tc>
          <w:tcPr>
            <w:tcW w:w="1420" w:type="dxa"/>
            <w:shd w:val="clear" w:color="auto" w:fill="auto"/>
            <w:noWrap/>
            <w:vAlign w:val="bottom"/>
            <w:hideMark/>
          </w:tcPr>
          <w:p w14:paraId="2E454BAB"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99%</w:t>
            </w:r>
          </w:p>
        </w:tc>
        <w:tc>
          <w:tcPr>
            <w:tcW w:w="1420" w:type="dxa"/>
            <w:shd w:val="clear" w:color="auto" w:fill="auto"/>
            <w:noWrap/>
            <w:vAlign w:val="bottom"/>
            <w:hideMark/>
          </w:tcPr>
          <w:p w14:paraId="3374A734"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97%</w:t>
            </w:r>
          </w:p>
        </w:tc>
        <w:tc>
          <w:tcPr>
            <w:tcW w:w="1360" w:type="dxa"/>
            <w:shd w:val="clear" w:color="auto" w:fill="auto"/>
            <w:noWrap/>
            <w:vAlign w:val="bottom"/>
            <w:hideMark/>
          </w:tcPr>
          <w:p w14:paraId="1D3F45B1"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99%</w:t>
            </w:r>
          </w:p>
        </w:tc>
        <w:tc>
          <w:tcPr>
            <w:tcW w:w="1420" w:type="dxa"/>
            <w:shd w:val="clear" w:color="auto" w:fill="auto"/>
            <w:noWrap/>
            <w:vAlign w:val="bottom"/>
            <w:hideMark/>
          </w:tcPr>
          <w:p w14:paraId="1F615BF0"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99%</w:t>
            </w:r>
          </w:p>
        </w:tc>
      </w:tr>
      <w:tr w:rsidR="005732C5" w:rsidRPr="005732C5" w14:paraId="3567C918" w14:textId="77777777" w:rsidTr="005732C5">
        <w:tc>
          <w:tcPr>
            <w:tcW w:w="1233" w:type="dxa"/>
            <w:shd w:val="clear" w:color="auto" w:fill="auto"/>
            <w:noWrap/>
            <w:vAlign w:val="bottom"/>
            <w:hideMark/>
          </w:tcPr>
          <w:p w14:paraId="1FE2E716" w14:textId="77777777" w:rsidR="005732C5" w:rsidRPr="005732C5" w:rsidRDefault="005732C5" w:rsidP="005732C5">
            <w:pPr>
              <w:rPr>
                <w:rFonts w:ascii="Calibri" w:eastAsia="Times New Roman" w:hAnsi="Calibri" w:cs="Calibri"/>
                <w:color w:val="000000"/>
                <w:sz w:val="18"/>
                <w:szCs w:val="18"/>
              </w:rPr>
            </w:pPr>
            <w:r w:rsidRPr="005732C5">
              <w:rPr>
                <w:rFonts w:ascii="Calibri" w:eastAsia="Times New Roman" w:hAnsi="Calibri" w:cs="Calibri"/>
                <w:color w:val="000000"/>
                <w:sz w:val="18"/>
                <w:szCs w:val="18"/>
              </w:rPr>
              <w:t>SDGE</w:t>
            </w:r>
          </w:p>
        </w:tc>
        <w:tc>
          <w:tcPr>
            <w:tcW w:w="1147" w:type="dxa"/>
            <w:shd w:val="clear" w:color="auto" w:fill="auto"/>
            <w:noWrap/>
            <w:vAlign w:val="bottom"/>
            <w:hideMark/>
          </w:tcPr>
          <w:p w14:paraId="5EC7E812"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95%</w:t>
            </w:r>
          </w:p>
        </w:tc>
        <w:tc>
          <w:tcPr>
            <w:tcW w:w="1420" w:type="dxa"/>
            <w:shd w:val="clear" w:color="auto" w:fill="auto"/>
            <w:noWrap/>
            <w:vAlign w:val="bottom"/>
            <w:hideMark/>
          </w:tcPr>
          <w:p w14:paraId="361ED368"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96%</w:t>
            </w:r>
          </w:p>
        </w:tc>
        <w:tc>
          <w:tcPr>
            <w:tcW w:w="1420" w:type="dxa"/>
            <w:shd w:val="clear" w:color="auto" w:fill="auto"/>
            <w:noWrap/>
            <w:vAlign w:val="bottom"/>
            <w:hideMark/>
          </w:tcPr>
          <w:p w14:paraId="57A10097"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98%</w:t>
            </w:r>
          </w:p>
        </w:tc>
        <w:tc>
          <w:tcPr>
            <w:tcW w:w="1360" w:type="dxa"/>
            <w:shd w:val="clear" w:color="auto" w:fill="auto"/>
            <w:noWrap/>
            <w:vAlign w:val="bottom"/>
            <w:hideMark/>
          </w:tcPr>
          <w:p w14:paraId="56A08974"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97%</w:t>
            </w:r>
          </w:p>
        </w:tc>
        <w:tc>
          <w:tcPr>
            <w:tcW w:w="1420" w:type="dxa"/>
            <w:shd w:val="clear" w:color="auto" w:fill="auto"/>
            <w:noWrap/>
            <w:vAlign w:val="bottom"/>
            <w:hideMark/>
          </w:tcPr>
          <w:p w14:paraId="67C616DB"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97%</w:t>
            </w:r>
          </w:p>
        </w:tc>
      </w:tr>
      <w:tr w:rsidR="005732C5" w:rsidRPr="005732C5" w14:paraId="489E473F" w14:textId="77777777" w:rsidTr="005732C5">
        <w:tc>
          <w:tcPr>
            <w:tcW w:w="1233" w:type="dxa"/>
            <w:shd w:val="clear" w:color="DDEBF7" w:fill="E2EFDA"/>
            <w:noWrap/>
            <w:vAlign w:val="bottom"/>
            <w:hideMark/>
          </w:tcPr>
          <w:p w14:paraId="699A6905" w14:textId="77777777" w:rsidR="005732C5" w:rsidRPr="005732C5" w:rsidRDefault="005732C5" w:rsidP="005732C5">
            <w:pPr>
              <w:rPr>
                <w:rFonts w:ascii="Calibri" w:eastAsia="Times New Roman" w:hAnsi="Calibri" w:cs="Calibri"/>
                <w:color w:val="000000"/>
                <w:sz w:val="18"/>
                <w:szCs w:val="18"/>
              </w:rPr>
            </w:pPr>
            <w:r w:rsidRPr="005732C5">
              <w:rPr>
                <w:rFonts w:ascii="Calibri" w:eastAsia="Times New Roman" w:hAnsi="Calibri" w:cs="Calibri"/>
                <w:color w:val="000000"/>
                <w:sz w:val="18"/>
                <w:szCs w:val="18"/>
              </w:rPr>
              <w:t>Total</w:t>
            </w:r>
          </w:p>
        </w:tc>
        <w:tc>
          <w:tcPr>
            <w:tcW w:w="1147" w:type="dxa"/>
            <w:shd w:val="clear" w:color="DDEBF7" w:fill="E2EFDA"/>
            <w:noWrap/>
            <w:vAlign w:val="bottom"/>
            <w:hideMark/>
          </w:tcPr>
          <w:p w14:paraId="63BBD3B5"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97%</w:t>
            </w:r>
          </w:p>
        </w:tc>
        <w:tc>
          <w:tcPr>
            <w:tcW w:w="1420" w:type="dxa"/>
            <w:shd w:val="clear" w:color="DDEBF7" w:fill="E2EFDA"/>
            <w:noWrap/>
            <w:vAlign w:val="bottom"/>
            <w:hideMark/>
          </w:tcPr>
          <w:p w14:paraId="37B5C05D"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97%</w:t>
            </w:r>
          </w:p>
        </w:tc>
        <w:tc>
          <w:tcPr>
            <w:tcW w:w="1420" w:type="dxa"/>
            <w:shd w:val="clear" w:color="DDEBF7" w:fill="E2EFDA"/>
            <w:noWrap/>
            <w:vAlign w:val="bottom"/>
            <w:hideMark/>
          </w:tcPr>
          <w:p w14:paraId="52A1820E"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97%</w:t>
            </w:r>
          </w:p>
        </w:tc>
        <w:tc>
          <w:tcPr>
            <w:tcW w:w="1360" w:type="dxa"/>
            <w:shd w:val="clear" w:color="DDEBF7" w:fill="E2EFDA"/>
            <w:noWrap/>
            <w:vAlign w:val="bottom"/>
            <w:hideMark/>
          </w:tcPr>
          <w:p w14:paraId="19073DDD"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98%</w:t>
            </w:r>
          </w:p>
        </w:tc>
        <w:tc>
          <w:tcPr>
            <w:tcW w:w="1420" w:type="dxa"/>
            <w:shd w:val="clear" w:color="DDEBF7" w:fill="E2EFDA"/>
            <w:noWrap/>
            <w:vAlign w:val="bottom"/>
            <w:hideMark/>
          </w:tcPr>
          <w:p w14:paraId="45DCF48B"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97%</w:t>
            </w:r>
          </w:p>
        </w:tc>
      </w:tr>
      <w:tr w:rsidR="005732C5" w:rsidRPr="005732C5" w14:paraId="3CE65736" w14:textId="77777777" w:rsidTr="005732C5">
        <w:tc>
          <w:tcPr>
            <w:tcW w:w="1233" w:type="dxa"/>
            <w:shd w:val="clear" w:color="auto" w:fill="auto"/>
            <w:noWrap/>
            <w:vAlign w:val="bottom"/>
            <w:hideMark/>
          </w:tcPr>
          <w:p w14:paraId="7B20120D" w14:textId="77777777" w:rsidR="005732C5" w:rsidRPr="005732C5" w:rsidRDefault="005732C5" w:rsidP="005732C5">
            <w:pPr>
              <w:jc w:val="right"/>
              <w:rPr>
                <w:rFonts w:ascii="Calibri" w:eastAsia="Times New Roman" w:hAnsi="Calibri" w:cs="Calibri"/>
                <w:color w:val="000000"/>
                <w:sz w:val="18"/>
                <w:szCs w:val="18"/>
              </w:rPr>
            </w:pPr>
          </w:p>
        </w:tc>
        <w:tc>
          <w:tcPr>
            <w:tcW w:w="1147" w:type="dxa"/>
            <w:shd w:val="clear" w:color="auto" w:fill="auto"/>
            <w:noWrap/>
            <w:vAlign w:val="bottom"/>
            <w:hideMark/>
          </w:tcPr>
          <w:p w14:paraId="18617895" w14:textId="77777777" w:rsidR="005732C5" w:rsidRPr="005732C5" w:rsidRDefault="005732C5" w:rsidP="005732C5">
            <w:pPr>
              <w:rPr>
                <w:rFonts w:ascii="Times New Roman" w:eastAsia="Times New Roman" w:hAnsi="Times New Roman" w:cs="Times New Roman"/>
                <w:sz w:val="18"/>
                <w:szCs w:val="18"/>
              </w:rPr>
            </w:pPr>
          </w:p>
        </w:tc>
        <w:tc>
          <w:tcPr>
            <w:tcW w:w="1420" w:type="dxa"/>
            <w:shd w:val="clear" w:color="auto" w:fill="auto"/>
            <w:noWrap/>
            <w:vAlign w:val="bottom"/>
            <w:hideMark/>
          </w:tcPr>
          <w:p w14:paraId="6E5BA958" w14:textId="77777777" w:rsidR="005732C5" w:rsidRPr="005732C5" w:rsidRDefault="005732C5" w:rsidP="005732C5">
            <w:pPr>
              <w:rPr>
                <w:rFonts w:ascii="Times New Roman" w:eastAsia="Times New Roman" w:hAnsi="Times New Roman" w:cs="Times New Roman"/>
                <w:sz w:val="18"/>
                <w:szCs w:val="18"/>
              </w:rPr>
            </w:pPr>
          </w:p>
        </w:tc>
        <w:tc>
          <w:tcPr>
            <w:tcW w:w="1420" w:type="dxa"/>
            <w:shd w:val="clear" w:color="auto" w:fill="auto"/>
            <w:noWrap/>
            <w:vAlign w:val="bottom"/>
            <w:hideMark/>
          </w:tcPr>
          <w:p w14:paraId="4D7C7E2B" w14:textId="77777777" w:rsidR="005732C5" w:rsidRPr="005732C5" w:rsidRDefault="005732C5" w:rsidP="005732C5">
            <w:pPr>
              <w:rPr>
                <w:rFonts w:ascii="Times New Roman" w:eastAsia="Times New Roman" w:hAnsi="Times New Roman" w:cs="Times New Roman"/>
                <w:sz w:val="18"/>
                <w:szCs w:val="18"/>
              </w:rPr>
            </w:pPr>
          </w:p>
        </w:tc>
        <w:tc>
          <w:tcPr>
            <w:tcW w:w="1360" w:type="dxa"/>
            <w:shd w:val="clear" w:color="auto" w:fill="auto"/>
            <w:noWrap/>
            <w:vAlign w:val="bottom"/>
            <w:hideMark/>
          </w:tcPr>
          <w:p w14:paraId="3C01125C" w14:textId="77777777" w:rsidR="005732C5" w:rsidRPr="005732C5" w:rsidRDefault="005732C5" w:rsidP="005732C5">
            <w:pPr>
              <w:rPr>
                <w:rFonts w:ascii="Times New Roman" w:eastAsia="Times New Roman" w:hAnsi="Times New Roman" w:cs="Times New Roman"/>
                <w:sz w:val="18"/>
                <w:szCs w:val="18"/>
              </w:rPr>
            </w:pPr>
          </w:p>
        </w:tc>
        <w:tc>
          <w:tcPr>
            <w:tcW w:w="1420" w:type="dxa"/>
            <w:shd w:val="clear" w:color="auto" w:fill="auto"/>
            <w:noWrap/>
            <w:vAlign w:val="bottom"/>
            <w:hideMark/>
          </w:tcPr>
          <w:p w14:paraId="102A2BFE" w14:textId="77777777" w:rsidR="005732C5" w:rsidRPr="005732C5" w:rsidRDefault="005732C5" w:rsidP="005732C5">
            <w:pPr>
              <w:rPr>
                <w:rFonts w:ascii="Times New Roman" w:eastAsia="Times New Roman" w:hAnsi="Times New Roman" w:cs="Times New Roman"/>
                <w:sz w:val="18"/>
                <w:szCs w:val="18"/>
              </w:rPr>
            </w:pPr>
          </w:p>
        </w:tc>
      </w:tr>
      <w:tr w:rsidR="005732C5" w:rsidRPr="005732C5" w14:paraId="6C2AEA32" w14:textId="77777777" w:rsidTr="00E6539D">
        <w:tc>
          <w:tcPr>
            <w:tcW w:w="8000" w:type="dxa"/>
            <w:gridSpan w:val="6"/>
            <w:shd w:val="clear" w:color="DDEBF7" w:fill="E2EFDA"/>
            <w:noWrap/>
            <w:vAlign w:val="bottom"/>
            <w:hideMark/>
          </w:tcPr>
          <w:p w14:paraId="54842276" w14:textId="2BE6DE72" w:rsidR="005732C5" w:rsidRPr="005732C5" w:rsidRDefault="005732C5" w:rsidP="005732C5">
            <w:pPr>
              <w:rPr>
                <w:rFonts w:ascii="Calibri" w:eastAsia="Times New Roman" w:hAnsi="Calibri" w:cs="Calibri"/>
                <w:b/>
                <w:bCs/>
                <w:color w:val="000000"/>
                <w:sz w:val="18"/>
                <w:szCs w:val="18"/>
              </w:rPr>
            </w:pPr>
            <w:r w:rsidRPr="005732C5">
              <w:rPr>
                <w:rFonts w:ascii="Calibri" w:eastAsia="Times New Roman" w:hAnsi="Calibri" w:cs="Calibri"/>
                <w:b/>
                <w:bCs/>
                <w:color w:val="000000"/>
                <w:sz w:val="18"/>
                <w:szCs w:val="18"/>
              </w:rPr>
              <w:t>Percentage Total Incentive for Projects &lt;$25,000 Incentives</w:t>
            </w:r>
          </w:p>
        </w:tc>
      </w:tr>
      <w:tr w:rsidR="005732C5" w:rsidRPr="005732C5" w14:paraId="2FD6B361" w14:textId="77777777" w:rsidTr="005732C5">
        <w:tc>
          <w:tcPr>
            <w:tcW w:w="1233" w:type="dxa"/>
            <w:shd w:val="clear" w:color="DDEBF7" w:fill="E2EFDA"/>
            <w:noWrap/>
            <w:vAlign w:val="bottom"/>
            <w:hideMark/>
          </w:tcPr>
          <w:p w14:paraId="45677E7E" w14:textId="77777777" w:rsidR="005732C5" w:rsidRPr="005732C5" w:rsidRDefault="005732C5" w:rsidP="005732C5">
            <w:pPr>
              <w:jc w:val="center"/>
              <w:rPr>
                <w:rFonts w:ascii="Calibri" w:eastAsia="Times New Roman" w:hAnsi="Calibri" w:cs="Calibri"/>
                <w:color w:val="000000"/>
                <w:sz w:val="18"/>
                <w:szCs w:val="18"/>
              </w:rPr>
            </w:pPr>
            <w:r w:rsidRPr="005732C5">
              <w:rPr>
                <w:rFonts w:ascii="Calibri" w:eastAsia="Times New Roman" w:hAnsi="Calibri" w:cs="Calibri"/>
                <w:color w:val="000000"/>
                <w:sz w:val="18"/>
                <w:szCs w:val="18"/>
              </w:rPr>
              <w:t> </w:t>
            </w:r>
          </w:p>
        </w:tc>
        <w:tc>
          <w:tcPr>
            <w:tcW w:w="1147" w:type="dxa"/>
            <w:shd w:val="clear" w:color="DDEBF7" w:fill="E2EFDA"/>
            <w:noWrap/>
            <w:vAlign w:val="bottom"/>
            <w:hideMark/>
          </w:tcPr>
          <w:p w14:paraId="2E6C8B34" w14:textId="77777777" w:rsidR="005732C5" w:rsidRPr="005732C5" w:rsidRDefault="005732C5" w:rsidP="005732C5">
            <w:pPr>
              <w:jc w:val="center"/>
              <w:rPr>
                <w:rFonts w:ascii="Calibri" w:eastAsia="Times New Roman" w:hAnsi="Calibri" w:cs="Calibri"/>
                <w:color w:val="000000"/>
                <w:sz w:val="18"/>
                <w:szCs w:val="18"/>
              </w:rPr>
            </w:pPr>
            <w:r w:rsidRPr="005732C5">
              <w:rPr>
                <w:rFonts w:ascii="Calibri" w:eastAsia="Times New Roman" w:hAnsi="Calibri" w:cs="Calibri"/>
                <w:color w:val="000000"/>
                <w:sz w:val="18"/>
                <w:szCs w:val="18"/>
              </w:rPr>
              <w:t>2013</w:t>
            </w:r>
          </w:p>
        </w:tc>
        <w:tc>
          <w:tcPr>
            <w:tcW w:w="1420" w:type="dxa"/>
            <w:shd w:val="clear" w:color="DDEBF7" w:fill="E2EFDA"/>
            <w:noWrap/>
            <w:vAlign w:val="bottom"/>
            <w:hideMark/>
          </w:tcPr>
          <w:p w14:paraId="15252528" w14:textId="77777777" w:rsidR="005732C5" w:rsidRPr="005732C5" w:rsidRDefault="005732C5" w:rsidP="005732C5">
            <w:pPr>
              <w:jc w:val="center"/>
              <w:rPr>
                <w:rFonts w:ascii="Calibri" w:eastAsia="Times New Roman" w:hAnsi="Calibri" w:cs="Calibri"/>
                <w:color w:val="000000"/>
                <w:sz w:val="18"/>
                <w:szCs w:val="18"/>
              </w:rPr>
            </w:pPr>
            <w:r w:rsidRPr="005732C5">
              <w:rPr>
                <w:rFonts w:ascii="Calibri" w:eastAsia="Times New Roman" w:hAnsi="Calibri" w:cs="Calibri"/>
                <w:color w:val="000000"/>
                <w:sz w:val="18"/>
                <w:szCs w:val="18"/>
              </w:rPr>
              <w:t>2014</w:t>
            </w:r>
          </w:p>
        </w:tc>
        <w:tc>
          <w:tcPr>
            <w:tcW w:w="1420" w:type="dxa"/>
            <w:shd w:val="clear" w:color="DDEBF7" w:fill="E2EFDA"/>
            <w:noWrap/>
            <w:vAlign w:val="bottom"/>
            <w:hideMark/>
          </w:tcPr>
          <w:p w14:paraId="4D0F2C26" w14:textId="77777777" w:rsidR="005732C5" w:rsidRPr="005732C5" w:rsidRDefault="005732C5" w:rsidP="005732C5">
            <w:pPr>
              <w:jc w:val="center"/>
              <w:rPr>
                <w:rFonts w:ascii="Calibri" w:eastAsia="Times New Roman" w:hAnsi="Calibri" w:cs="Calibri"/>
                <w:color w:val="000000"/>
                <w:sz w:val="18"/>
                <w:szCs w:val="18"/>
              </w:rPr>
            </w:pPr>
            <w:r w:rsidRPr="005732C5">
              <w:rPr>
                <w:rFonts w:ascii="Calibri" w:eastAsia="Times New Roman" w:hAnsi="Calibri" w:cs="Calibri"/>
                <w:color w:val="000000"/>
                <w:sz w:val="18"/>
                <w:szCs w:val="18"/>
              </w:rPr>
              <w:t>2015</w:t>
            </w:r>
          </w:p>
        </w:tc>
        <w:tc>
          <w:tcPr>
            <w:tcW w:w="1360" w:type="dxa"/>
            <w:shd w:val="clear" w:color="DDEBF7" w:fill="E2EFDA"/>
            <w:noWrap/>
            <w:vAlign w:val="bottom"/>
            <w:hideMark/>
          </w:tcPr>
          <w:p w14:paraId="5A1D859F" w14:textId="77777777" w:rsidR="005732C5" w:rsidRPr="005732C5" w:rsidRDefault="005732C5" w:rsidP="005732C5">
            <w:pPr>
              <w:jc w:val="center"/>
              <w:rPr>
                <w:rFonts w:ascii="Calibri" w:eastAsia="Times New Roman" w:hAnsi="Calibri" w:cs="Calibri"/>
                <w:color w:val="000000"/>
                <w:sz w:val="18"/>
                <w:szCs w:val="18"/>
              </w:rPr>
            </w:pPr>
            <w:r w:rsidRPr="005732C5">
              <w:rPr>
                <w:rFonts w:ascii="Calibri" w:eastAsia="Times New Roman" w:hAnsi="Calibri" w:cs="Calibri"/>
                <w:color w:val="000000"/>
                <w:sz w:val="18"/>
                <w:szCs w:val="18"/>
              </w:rPr>
              <w:t>2016</w:t>
            </w:r>
          </w:p>
        </w:tc>
        <w:tc>
          <w:tcPr>
            <w:tcW w:w="1420" w:type="dxa"/>
            <w:shd w:val="clear" w:color="DDEBF7" w:fill="E2EFDA"/>
            <w:noWrap/>
            <w:vAlign w:val="bottom"/>
            <w:hideMark/>
          </w:tcPr>
          <w:p w14:paraId="399BFA1B" w14:textId="77777777" w:rsidR="005732C5" w:rsidRPr="005732C5" w:rsidRDefault="005732C5" w:rsidP="005732C5">
            <w:pPr>
              <w:jc w:val="center"/>
              <w:rPr>
                <w:rFonts w:ascii="Calibri" w:eastAsia="Times New Roman" w:hAnsi="Calibri" w:cs="Calibri"/>
                <w:color w:val="000000"/>
                <w:sz w:val="18"/>
                <w:szCs w:val="18"/>
              </w:rPr>
            </w:pPr>
            <w:r w:rsidRPr="005732C5">
              <w:rPr>
                <w:rFonts w:ascii="Calibri" w:eastAsia="Times New Roman" w:hAnsi="Calibri" w:cs="Calibri"/>
                <w:color w:val="000000"/>
                <w:sz w:val="18"/>
                <w:szCs w:val="18"/>
              </w:rPr>
              <w:t>Total</w:t>
            </w:r>
          </w:p>
        </w:tc>
      </w:tr>
      <w:tr w:rsidR="005732C5" w:rsidRPr="005732C5" w14:paraId="184BAB10" w14:textId="77777777" w:rsidTr="005732C5">
        <w:tc>
          <w:tcPr>
            <w:tcW w:w="1233" w:type="dxa"/>
            <w:shd w:val="clear" w:color="DDEBF7" w:fill="E2EFDA"/>
            <w:noWrap/>
            <w:vAlign w:val="bottom"/>
            <w:hideMark/>
          </w:tcPr>
          <w:p w14:paraId="5AAC5459" w14:textId="77777777" w:rsidR="005732C5" w:rsidRPr="005732C5" w:rsidRDefault="005732C5" w:rsidP="005732C5">
            <w:pPr>
              <w:jc w:val="center"/>
              <w:rPr>
                <w:rFonts w:ascii="Calibri" w:eastAsia="Times New Roman" w:hAnsi="Calibri" w:cs="Calibri"/>
                <w:color w:val="000000"/>
                <w:sz w:val="18"/>
                <w:szCs w:val="18"/>
              </w:rPr>
            </w:pPr>
            <w:r w:rsidRPr="005732C5">
              <w:rPr>
                <w:rFonts w:ascii="Calibri" w:eastAsia="Times New Roman" w:hAnsi="Calibri" w:cs="Calibri"/>
                <w:color w:val="000000"/>
                <w:sz w:val="18"/>
                <w:szCs w:val="18"/>
              </w:rPr>
              <w:t>IOU</w:t>
            </w:r>
          </w:p>
        </w:tc>
        <w:tc>
          <w:tcPr>
            <w:tcW w:w="1147" w:type="dxa"/>
            <w:shd w:val="clear" w:color="DDEBF7" w:fill="E2EFDA"/>
            <w:noWrap/>
            <w:vAlign w:val="bottom"/>
            <w:hideMark/>
          </w:tcPr>
          <w:p w14:paraId="202CB872" w14:textId="77777777" w:rsidR="005732C5" w:rsidRPr="005732C5" w:rsidRDefault="005732C5" w:rsidP="005732C5">
            <w:pPr>
              <w:rPr>
                <w:rFonts w:ascii="Calibri" w:eastAsia="Times New Roman" w:hAnsi="Calibri" w:cs="Calibri"/>
                <w:color w:val="000000"/>
                <w:sz w:val="18"/>
                <w:szCs w:val="18"/>
              </w:rPr>
            </w:pPr>
            <w:r w:rsidRPr="005732C5">
              <w:rPr>
                <w:rFonts w:ascii="Calibri" w:eastAsia="Times New Roman" w:hAnsi="Calibri" w:cs="Calibri"/>
                <w:color w:val="000000"/>
                <w:sz w:val="18"/>
                <w:szCs w:val="18"/>
              </w:rPr>
              <w:t> </w:t>
            </w:r>
          </w:p>
        </w:tc>
        <w:tc>
          <w:tcPr>
            <w:tcW w:w="1420" w:type="dxa"/>
            <w:shd w:val="clear" w:color="DDEBF7" w:fill="E2EFDA"/>
            <w:noWrap/>
            <w:vAlign w:val="bottom"/>
            <w:hideMark/>
          </w:tcPr>
          <w:p w14:paraId="6EACA648" w14:textId="77777777" w:rsidR="005732C5" w:rsidRPr="005732C5" w:rsidRDefault="005732C5" w:rsidP="005732C5">
            <w:pPr>
              <w:jc w:val="center"/>
              <w:rPr>
                <w:rFonts w:ascii="Calibri" w:eastAsia="Times New Roman" w:hAnsi="Calibri" w:cs="Calibri"/>
                <w:color w:val="000000"/>
                <w:sz w:val="18"/>
                <w:szCs w:val="18"/>
              </w:rPr>
            </w:pPr>
            <w:r w:rsidRPr="005732C5">
              <w:rPr>
                <w:rFonts w:ascii="Calibri" w:eastAsia="Times New Roman" w:hAnsi="Calibri" w:cs="Calibri"/>
                <w:color w:val="000000"/>
                <w:sz w:val="18"/>
                <w:szCs w:val="18"/>
              </w:rPr>
              <w:t> </w:t>
            </w:r>
          </w:p>
        </w:tc>
        <w:tc>
          <w:tcPr>
            <w:tcW w:w="1420" w:type="dxa"/>
            <w:shd w:val="clear" w:color="DDEBF7" w:fill="E2EFDA"/>
            <w:noWrap/>
            <w:vAlign w:val="bottom"/>
            <w:hideMark/>
          </w:tcPr>
          <w:p w14:paraId="70741330" w14:textId="77777777" w:rsidR="005732C5" w:rsidRPr="005732C5" w:rsidRDefault="005732C5" w:rsidP="005732C5">
            <w:pPr>
              <w:rPr>
                <w:rFonts w:ascii="Calibri" w:eastAsia="Times New Roman" w:hAnsi="Calibri" w:cs="Calibri"/>
                <w:color w:val="000000"/>
                <w:sz w:val="18"/>
                <w:szCs w:val="18"/>
              </w:rPr>
            </w:pPr>
            <w:r w:rsidRPr="005732C5">
              <w:rPr>
                <w:rFonts w:ascii="Calibri" w:eastAsia="Times New Roman" w:hAnsi="Calibri" w:cs="Calibri"/>
                <w:color w:val="000000"/>
                <w:sz w:val="18"/>
                <w:szCs w:val="18"/>
              </w:rPr>
              <w:t> </w:t>
            </w:r>
          </w:p>
        </w:tc>
        <w:tc>
          <w:tcPr>
            <w:tcW w:w="1360" w:type="dxa"/>
            <w:shd w:val="clear" w:color="DDEBF7" w:fill="E2EFDA"/>
            <w:noWrap/>
            <w:vAlign w:val="bottom"/>
            <w:hideMark/>
          </w:tcPr>
          <w:p w14:paraId="3010FC2B" w14:textId="77777777" w:rsidR="005732C5" w:rsidRPr="005732C5" w:rsidRDefault="005732C5" w:rsidP="005732C5">
            <w:pPr>
              <w:jc w:val="center"/>
              <w:rPr>
                <w:rFonts w:ascii="Calibri" w:eastAsia="Times New Roman" w:hAnsi="Calibri" w:cs="Calibri"/>
                <w:color w:val="000000"/>
                <w:sz w:val="18"/>
                <w:szCs w:val="18"/>
              </w:rPr>
            </w:pPr>
            <w:r w:rsidRPr="005732C5">
              <w:rPr>
                <w:rFonts w:ascii="Calibri" w:eastAsia="Times New Roman" w:hAnsi="Calibri" w:cs="Calibri"/>
                <w:color w:val="000000"/>
                <w:sz w:val="18"/>
                <w:szCs w:val="18"/>
              </w:rPr>
              <w:t> </w:t>
            </w:r>
          </w:p>
        </w:tc>
        <w:tc>
          <w:tcPr>
            <w:tcW w:w="1420" w:type="dxa"/>
            <w:shd w:val="clear" w:color="DDEBF7" w:fill="E2EFDA"/>
            <w:noWrap/>
            <w:vAlign w:val="bottom"/>
            <w:hideMark/>
          </w:tcPr>
          <w:p w14:paraId="16A6CE79" w14:textId="77777777" w:rsidR="005732C5" w:rsidRPr="005732C5" w:rsidRDefault="005732C5" w:rsidP="005732C5">
            <w:pPr>
              <w:jc w:val="center"/>
              <w:rPr>
                <w:rFonts w:ascii="Calibri" w:eastAsia="Times New Roman" w:hAnsi="Calibri" w:cs="Calibri"/>
                <w:color w:val="000000"/>
                <w:sz w:val="18"/>
                <w:szCs w:val="18"/>
              </w:rPr>
            </w:pPr>
            <w:r w:rsidRPr="005732C5">
              <w:rPr>
                <w:rFonts w:ascii="Calibri" w:eastAsia="Times New Roman" w:hAnsi="Calibri" w:cs="Calibri"/>
                <w:color w:val="000000"/>
                <w:sz w:val="18"/>
                <w:szCs w:val="18"/>
              </w:rPr>
              <w:t> </w:t>
            </w:r>
          </w:p>
        </w:tc>
      </w:tr>
      <w:tr w:rsidR="005732C5" w:rsidRPr="005732C5" w14:paraId="393E1DE6" w14:textId="77777777" w:rsidTr="005732C5">
        <w:tc>
          <w:tcPr>
            <w:tcW w:w="1233" w:type="dxa"/>
            <w:shd w:val="clear" w:color="auto" w:fill="auto"/>
            <w:noWrap/>
            <w:vAlign w:val="bottom"/>
            <w:hideMark/>
          </w:tcPr>
          <w:p w14:paraId="29EE33A5" w14:textId="77777777" w:rsidR="005732C5" w:rsidRPr="005732C5" w:rsidRDefault="005732C5" w:rsidP="005732C5">
            <w:pPr>
              <w:rPr>
                <w:rFonts w:ascii="Calibri" w:eastAsia="Times New Roman" w:hAnsi="Calibri" w:cs="Calibri"/>
                <w:color w:val="000000"/>
                <w:sz w:val="18"/>
                <w:szCs w:val="18"/>
              </w:rPr>
            </w:pPr>
            <w:r w:rsidRPr="005732C5">
              <w:rPr>
                <w:rFonts w:ascii="Calibri" w:eastAsia="Times New Roman" w:hAnsi="Calibri" w:cs="Calibri"/>
                <w:color w:val="000000"/>
                <w:sz w:val="18"/>
                <w:szCs w:val="18"/>
              </w:rPr>
              <w:t>PGE</w:t>
            </w:r>
          </w:p>
        </w:tc>
        <w:tc>
          <w:tcPr>
            <w:tcW w:w="1147" w:type="dxa"/>
            <w:shd w:val="clear" w:color="auto" w:fill="auto"/>
            <w:noWrap/>
            <w:vAlign w:val="bottom"/>
            <w:hideMark/>
          </w:tcPr>
          <w:p w14:paraId="32400893"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37%</w:t>
            </w:r>
          </w:p>
        </w:tc>
        <w:tc>
          <w:tcPr>
            <w:tcW w:w="1420" w:type="dxa"/>
            <w:shd w:val="clear" w:color="auto" w:fill="auto"/>
            <w:noWrap/>
            <w:vAlign w:val="bottom"/>
            <w:hideMark/>
          </w:tcPr>
          <w:p w14:paraId="5D95BBC1"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42%</w:t>
            </w:r>
          </w:p>
        </w:tc>
        <w:tc>
          <w:tcPr>
            <w:tcW w:w="1420" w:type="dxa"/>
            <w:shd w:val="clear" w:color="auto" w:fill="auto"/>
            <w:noWrap/>
            <w:vAlign w:val="bottom"/>
            <w:hideMark/>
          </w:tcPr>
          <w:p w14:paraId="5450B879"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49%</w:t>
            </w:r>
          </w:p>
        </w:tc>
        <w:tc>
          <w:tcPr>
            <w:tcW w:w="1360" w:type="dxa"/>
            <w:shd w:val="clear" w:color="auto" w:fill="auto"/>
            <w:noWrap/>
            <w:vAlign w:val="bottom"/>
            <w:hideMark/>
          </w:tcPr>
          <w:p w14:paraId="37C1E03C"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48%</w:t>
            </w:r>
          </w:p>
        </w:tc>
        <w:tc>
          <w:tcPr>
            <w:tcW w:w="1420" w:type="dxa"/>
            <w:shd w:val="clear" w:color="auto" w:fill="auto"/>
            <w:noWrap/>
            <w:vAlign w:val="bottom"/>
            <w:hideMark/>
          </w:tcPr>
          <w:p w14:paraId="23C43551"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43%</w:t>
            </w:r>
          </w:p>
        </w:tc>
      </w:tr>
      <w:tr w:rsidR="005732C5" w:rsidRPr="005732C5" w14:paraId="1CCE8D35" w14:textId="77777777" w:rsidTr="005732C5">
        <w:tc>
          <w:tcPr>
            <w:tcW w:w="1233" w:type="dxa"/>
            <w:shd w:val="clear" w:color="auto" w:fill="auto"/>
            <w:noWrap/>
            <w:vAlign w:val="bottom"/>
            <w:hideMark/>
          </w:tcPr>
          <w:p w14:paraId="1F0DC03F" w14:textId="77777777" w:rsidR="005732C5" w:rsidRPr="005732C5" w:rsidRDefault="005732C5" w:rsidP="005732C5">
            <w:pPr>
              <w:rPr>
                <w:rFonts w:ascii="Calibri" w:eastAsia="Times New Roman" w:hAnsi="Calibri" w:cs="Calibri"/>
                <w:color w:val="000000"/>
                <w:sz w:val="18"/>
                <w:szCs w:val="18"/>
              </w:rPr>
            </w:pPr>
            <w:r w:rsidRPr="005732C5">
              <w:rPr>
                <w:rFonts w:ascii="Calibri" w:eastAsia="Times New Roman" w:hAnsi="Calibri" w:cs="Calibri"/>
                <w:color w:val="000000"/>
                <w:sz w:val="18"/>
                <w:szCs w:val="18"/>
              </w:rPr>
              <w:t>SCE</w:t>
            </w:r>
          </w:p>
        </w:tc>
        <w:tc>
          <w:tcPr>
            <w:tcW w:w="1147" w:type="dxa"/>
            <w:shd w:val="clear" w:color="auto" w:fill="auto"/>
            <w:noWrap/>
            <w:vAlign w:val="bottom"/>
            <w:hideMark/>
          </w:tcPr>
          <w:p w14:paraId="6D94F37F"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39%</w:t>
            </w:r>
          </w:p>
        </w:tc>
        <w:tc>
          <w:tcPr>
            <w:tcW w:w="1420" w:type="dxa"/>
            <w:shd w:val="clear" w:color="auto" w:fill="auto"/>
            <w:noWrap/>
            <w:vAlign w:val="bottom"/>
            <w:hideMark/>
          </w:tcPr>
          <w:p w14:paraId="064E3B56"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42%</w:t>
            </w:r>
          </w:p>
        </w:tc>
        <w:tc>
          <w:tcPr>
            <w:tcW w:w="1420" w:type="dxa"/>
            <w:shd w:val="clear" w:color="auto" w:fill="auto"/>
            <w:noWrap/>
            <w:vAlign w:val="bottom"/>
            <w:hideMark/>
          </w:tcPr>
          <w:p w14:paraId="024710D0"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41%</w:t>
            </w:r>
          </w:p>
        </w:tc>
        <w:tc>
          <w:tcPr>
            <w:tcW w:w="1360" w:type="dxa"/>
            <w:shd w:val="clear" w:color="auto" w:fill="auto"/>
            <w:noWrap/>
            <w:vAlign w:val="bottom"/>
            <w:hideMark/>
          </w:tcPr>
          <w:p w14:paraId="7B5CA25F"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43%</w:t>
            </w:r>
          </w:p>
        </w:tc>
        <w:tc>
          <w:tcPr>
            <w:tcW w:w="1420" w:type="dxa"/>
            <w:shd w:val="clear" w:color="auto" w:fill="auto"/>
            <w:noWrap/>
            <w:vAlign w:val="bottom"/>
            <w:hideMark/>
          </w:tcPr>
          <w:p w14:paraId="2BCE1A2A"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41%</w:t>
            </w:r>
          </w:p>
        </w:tc>
      </w:tr>
      <w:tr w:rsidR="005732C5" w:rsidRPr="005732C5" w14:paraId="50EE1FAE" w14:textId="77777777" w:rsidTr="005732C5">
        <w:tc>
          <w:tcPr>
            <w:tcW w:w="1233" w:type="dxa"/>
            <w:shd w:val="clear" w:color="auto" w:fill="auto"/>
            <w:noWrap/>
            <w:vAlign w:val="bottom"/>
            <w:hideMark/>
          </w:tcPr>
          <w:p w14:paraId="3B0BFCD3" w14:textId="77777777" w:rsidR="005732C5" w:rsidRPr="005732C5" w:rsidRDefault="005732C5" w:rsidP="005732C5">
            <w:pPr>
              <w:rPr>
                <w:rFonts w:ascii="Calibri" w:eastAsia="Times New Roman" w:hAnsi="Calibri" w:cs="Calibri"/>
                <w:color w:val="000000"/>
                <w:sz w:val="18"/>
                <w:szCs w:val="18"/>
              </w:rPr>
            </w:pPr>
            <w:r w:rsidRPr="005732C5">
              <w:rPr>
                <w:rFonts w:ascii="Calibri" w:eastAsia="Times New Roman" w:hAnsi="Calibri" w:cs="Calibri"/>
                <w:color w:val="000000"/>
                <w:sz w:val="18"/>
                <w:szCs w:val="18"/>
              </w:rPr>
              <w:t>SCG</w:t>
            </w:r>
          </w:p>
        </w:tc>
        <w:tc>
          <w:tcPr>
            <w:tcW w:w="1147" w:type="dxa"/>
            <w:shd w:val="clear" w:color="auto" w:fill="auto"/>
            <w:noWrap/>
            <w:vAlign w:val="bottom"/>
            <w:hideMark/>
          </w:tcPr>
          <w:p w14:paraId="55EF0AEF"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26%</w:t>
            </w:r>
          </w:p>
        </w:tc>
        <w:tc>
          <w:tcPr>
            <w:tcW w:w="1420" w:type="dxa"/>
            <w:shd w:val="clear" w:color="auto" w:fill="auto"/>
            <w:noWrap/>
            <w:vAlign w:val="bottom"/>
            <w:hideMark/>
          </w:tcPr>
          <w:p w14:paraId="4E835C53"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40%</w:t>
            </w:r>
          </w:p>
        </w:tc>
        <w:tc>
          <w:tcPr>
            <w:tcW w:w="1420" w:type="dxa"/>
            <w:shd w:val="clear" w:color="auto" w:fill="auto"/>
            <w:noWrap/>
            <w:vAlign w:val="bottom"/>
            <w:hideMark/>
          </w:tcPr>
          <w:p w14:paraId="2079AC67"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46%</w:t>
            </w:r>
          </w:p>
        </w:tc>
        <w:tc>
          <w:tcPr>
            <w:tcW w:w="1360" w:type="dxa"/>
            <w:shd w:val="clear" w:color="auto" w:fill="auto"/>
            <w:noWrap/>
            <w:vAlign w:val="bottom"/>
            <w:hideMark/>
          </w:tcPr>
          <w:p w14:paraId="76D7B37F"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55%</w:t>
            </w:r>
          </w:p>
        </w:tc>
        <w:tc>
          <w:tcPr>
            <w:tcW w:w="1420" w:type="dxa"/>
            <w:shd w:val="clear" w:color="auto" w:fill="auto"/>
            <w:noWrap/>
            <w:vAlign w:val="bottom"/>
            <w:hideMark/>
          </w:tcPr>
          <w:p w14:paraId="4C0E054C"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43%</w:t>
            </w:r>
          </w:p>
        </w:tc>
      </w:tr>
      <w:tr w:rsidR="005732C5" w:rsidRPr="005732C5" w14:paraId="08823628" w14:textId="77777777" w:rsidTr="005732C5">
        <w:tc>
          <w:tcPr>
            <w:tcW w:w="1233" w:type="dxa"/>
            <w:shd w:val="clear" w:color="auto" w:fill="auto"/>
            <w:noWrap/>
            <w:vAlign w:val="bottom"/>
            <w:hideMark/>
          </w:tcPr>
          <w:p w14:paraId="5A4245B4" w14:textId="77777777" w:rsidR="005732C5" w:rsidRPr="005732C5" w:rsidRDefault="005732C5" w:rsidP="005732C5">
            <w:pPr>
              <w:rPr>
                <w:rFonts w:ascii="Calibri" w:eastAsia="Times New Roman" w:hAnsi="Calibri" w:cs="Calibri"/>
                <w:color w:val="000000"/>
                <w:sz w:val="18"/>
                <w:szCs w:val="18"/>
              </w:rPr>
            </w:pPr>
            <w:r w:rsidRPr="005732C5">
              <w:rPr>
                <w:rFonts w:ascii="Calibri" w:eastAsia="Times New Roman" w:hAnsi="Calibri" w:cs="Calibri"/>
                <w:color w:val="000000"/>
                <w:sz w:val="18"/>
                <w:szCs w:val="18"/>
              </w:rPr>
              <w:t>SDGE</w:t>
            </w:r>
          </w:p>
        </w:tc>
        <w:tc>
          <w:tcPr>
            <w:tcW w:w="1147" w:type="dxa"/>
            <w:shd w:val="clear" w:color="auto" w:fill="auto"/>
            <w:noWrap/>
            <w:vAlign w:val="bottom"/>
            <w:hideMark/>
          </w:tcPr>
          <w:p w14:paraId="3B78EF05"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40%</w:t>
            </w:r>
          </w:p>
        </w:tc>
        <w:tc>
          <w:tcPr>
            <w:tcW w:w="1420" w:type="dxa"/>
            <w:shd w:val="clear" w:color="auto" w:fill="auto"/>
            <w:noWrap/>
            <w:vAlign w:val="bottom"/>
            <w:hideMark/>
          </w:tcPr>
          <w:p w14:paraId="29766A7C"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44%</w:t>
            </w:r>
          </w:p>
        </w:tc>
        <w:tc>
          <w:tcPr>
            <w:tcW w:w="1420" w:type="dxa"/>
            <w:shd w:val="clear" w:color="auto" w:fill="auto"/>
            <w:noWrap/>
            <w:vAlign w:val="bottom"/>
            <w:hideMark/>
          </w:tcPr>
          <w:p w14:paraId="3EDFDE74"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48%</w:t>
            </w:r>
          </w:p>
        </w:tc>
        <w:tc>
          <w:tcPr>
            <w:tcW w:w="1360" w:type="dxa"/>
            <w:shd w:val="clear" w:color="auto" w:fill="auto"/>
            <w:noWrap/>
            <w:vAlign w:val="bottom"/>
            <w:hideMark/>
          </w:tcPr>
          <w:p w14:paraId="2D65E5F4"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38%</w:t>
            </w:r>
          </w:p>
        </w:tc>
        <w:tc>
          <w:tcPr>
            <w:tcW w:w="1420" w:type="dxa"/>
            <w:shd w:val="clear" w:color="auto" w:fill="auto"/>
            <w:noWrap/>
            <w:vAlign w:val="bottom"/>
            <w:hideMark/>
          </w:tcPr>
          <w:p w14:paraId="39338500"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43%</w:t>
            </w:r>
          </w:p>
        </w:tc>
      </w:tr>
      <w:tr w:rsidR="005732C5" w:rsidRPr="005732C5" w14:paraId="5895096E" w14:textId="77777777" w:rsidTr="005732C5">
        <w:tc>
          <w:tcPr>
            <w:tcW w:w="1233" w:type="dxa"/>
            <w:shd w:val="clear" w:color="DDEBF7" w:fill="E2EFDA"/>
            <w:noWrap/>
            <w:vAlign w:val="bottom"/>
            <w:hideMark/>
          </w:tcPr>
          <w:p w14:paraId="06645841" w14:textId="77777777" w:rsidR="005732C5" w:rsidRPr="005732C5" w:rsidRDefault="005732C5" w:rsidP="005732C5">
            <w:pPr>
              <w:rPr>
                <w:rFonts w:ascii="Calibri" w:eastAsia="Times New Roman" w:hAnsi="Calibri" w:cs="Calibri"/>
                <w:color w:val="000000"/>
                <w:sz w:val="18"/>
                <w:szCs w:val="18"/>
              </w:rPr>
            </w:pPr>
            <w:r w:rsidRPr="005732C5">
              <w:rPr>
                <w:rFonts w:ascii="Calibri" w:eastAsia="Times New Roman" w:hAnsi="Calibri" w:cs="Calibri"/>
                <w:color w:val="000000"/>
                <w:sz w:val="18"/>
                <w:szCs w:val="18"/>
              </w:rPr>
              <w:t>Total</w:t>
            </w:r>
          </w:p>
        </w:tc>
        <w:tc>
          <w:tcPr>
            <w:tcW w:w="1147" w:type="dxa"/>
            <w:shd w:val="clear" w:color="DDEBF7" w:fill="E2EFDA"/>
            <w:noWrap/>
            <w:vAlign w:val="bottom"/>
            <w:hideMark/>
          </w:tcPr>
          <w:p w14:paraId="529A602C"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37%</w:t>
            </w:r>
          </w:p>
        </w:tc>
        <w:tc>
          <w:tcPr>
            <w:tcW w:w="1420" w:type="dxa"/>
            <w:shd w:val="clear" w:color="DDEBF7" w:fill="E2EFDA"/>
            <w:noWrap/>
            <w:vAlign w:val="bottom"/>
            <w:hideMark/>
          </w:tcPr>
          <w:p w14:paraId="0768586C"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42%</w:t>
            </w:r>
          </w:p>
        </w:tc>
        <w:tc>
          <w:tcPr>
            <w:tcW w:w="1420" w:type="dxa"/>
            <w:shd w:val="clear" w:color="DDEBF7" w:fill="E2EFDA"/>
            <w:noWrap/>
            <w:vAlign w:val="bottom"/>
            <w:hideMark/>
          </w:tcPr>
          <w:p w14:paraId="4914D1F1"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46%</w:t>
            </w:r>
          </w:p>
        </w:tc>
        <w:tc>
          <w:tcPr>
            <w:tcW w:w="1360" w:type="dxa"/>
            <w:shd w:val="clear" w:color="DDEBF7" w:fill="E2EFDA"/>
            <w:noWrap/>
            <w:vAlign w:val="bottom"/>
            <w:hideMark/>
          </w:tcPr>
          <w:p w14:paraId="3EC6F8EC"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46%</w:t>
            </w:r>
          </w:p>
        </w:tc>
        <w:tc>
          <w:tcPr>
            <w:tcW w:w="1420" w:type="dxa"/>
            <w:shd w:val="clear" w:color="DDEBF7" w:fill="E2EFDA"/>
            <w:noWrap/>
            <w:vAlign w:val="bottom"/>
            <w:hideMark/>
          </w:tcPr>
          <w:p w14:paraId="72483E90"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43%</w:t>
            </w:r>
          </w:p>
        </w:tc>
      </w:tr>
    </w:tbl>
    <w:p w14:paraId="550AD372" w14:textId="436EB4D6" w:rsidR="005732C5" w:rsidRDefault="005732C5" w:rsidP="00EB0B0D">
      <w:pPr>
        <w:pStyle w:val="SubHead2Blue"/>
        <w:spacing w:line="240" w:lineRule="auto"/>
        <w:rPr>
          <w:rFonts w:asciiTheme="minorHAnsi" w:hAnsiTheme="minorHAnsi" w:cstheme="minorHAnsi"/>
          <w:color w:val="FF0000"/>
          <w:sz w:val="22"/>
          <w:szCs w:val="22"/>
        </w:rPr>
      </w:pPr>
    </w:p>
    <w:p w14:paraId="2F7DC831" w14:textId="21B2B994" w:rsidR="005732C5" w:rsidRDefault="005732C5" w:rsidP="00EB0B0D">
      <w:pPr>
        <w:pStyle w:val="SubHead2Blue"/>
        <w:spacing w:line="240" w:lineRule="auto"/>
        <w:rPr>
          <w:rFonts w:asciiTheme="minorHAnsi" w:hAnsiTheme="minorHAnsi" w:cstheme="minorHAnsi"/>
          <w:color w:val="FF0000"/>
          <w:sz w:val="22"/>
          <w:szCs w:val="22"/>
        </w:rPr>
      </w:pPr>
      <w:r>
        <w:rPr>
          <w:rFonts w:asciiTheme="minorHAnsi" w:hAnsiTheme="minorHAnsi" w:cstheme="minorHAnsi"/>
          <w:color w:val="FF0000"/>
          <w:sz w:val="22"/>
          <w:szCs w:val="22"/>
        </w:rPr>
        <w:t xml:space="preserve">Date file is available in the Meeting 3 folder on: </w:t>
      </w:r>
      <w:hyperlink r:id="rId8" w:history="1">
        <w:r w:rsidRPr="007E0C17">
          <w:rPr>
            <w:rStyle w:val="Hyperlink"/>
            <w:rFonts w:asciiTheme="minorHAnsi" w:hAnsiTheme="minorHAnsi" w:cstheme="minorHAnsi"/>
            <w:sz w:val="22"/>
            <w:szCs w:val="22"/>
          </w:rPr>
          <w:t>http://t2wg.cadmusweb.com/</w:t>
        </w:r>
      </w:hyperlink>
      <w:r>
        <w:rPr>
          <w:rFonts w:asciiTheme="minorHAnsi" w:hAnsiTheme="minorHAnsi" w:cstheme="minorHAnsi"/>
          <w:color w:val="FF0000"/>
          <w:sz w:val="22"/>
          <w:szCs w:val="22"/>
        </w:rPr>
        <w:t xml:space="preserve"> </w:t>
      </w:r>
    </w:p>
    <w:p w14:paraId="60863110" w14:textId="55222ACB" w:rsidR="005732C5" w:rsidRDefault="005732C5" w:rsidP="00EB0B0D">
      <w:pPr>
        <w:pStyle w:val="SubHead2Blue"/>
        <w:spacing w:line="240" w:lineRule="auto"/>
        <w:rPr>
          <w:rFonts w:asciiTheme="minorHAnsi" w:hAnsiTheme="minorHAnsi" w:cstheme="minorHAnsi"/>
          <w:color w:val="FF0000"/>
          <w:sz w:val="22"/>
          <w:szCs w:val="22"/>
        </w:rPr>
      </w:pPr>
      <w:r>
        <w:rPr>
          <w:rFonts w:asciiTheme="minorHAnsi" w:hAnsiTheme="minorHAnsi" w:cstheme="minorHAnsi"/>
          <w:color w:val="FF0000"/>
          <w:sz w:val="22"/>
          <w:szCs w:val="22"/>
        </w:rPr>
        <w:lastRenderedPageBreak/>
        <w:t xml:space="preserve">Direct link to data file: </w:t>
      </w:r>
      <w:hyperlink r:id="rId9" w:history="1">
        <w:r w:rsidRPr="007E0C17">
          <w:rPr>
            <w:rStyle w:val="Hyperlink"/>
            <w:rFonts w:asciiTheme="minorHAnsi" w:hAnsiTheme="minorHAnsi" w:cstheme="minorHAnsi"/>
            <w:sz w:val="22"/>
            <w:szCs w:val="22"/>
          </w:rPr>
          <w:t>http://t2wg.cadmusweb.com/Documents/Meeting%203%20-%20May%2010/DATA_CustomProjects_20170508.xlsx</w:t>
        </w:r>
      </w:hyperlink>
      <w:r>
        <w:rPr>
          <w:rFonts w:asciiTheme="minorHAnsi" w:hAnsiTheme="minorHAnsi" w:cstheme="minorHAnsi"/>
          <w:color w:val="FF0000"/>
          <w:sz w:val="22"/>
          <w:szCs w:val="22"/>
        </w:rPr>
        <w:t xml:space="preserve"> </w:t>
      </w:r>
    </w:p>
    <w:p w14:paraId="1AD0826B" w14:textId="3293C18F" w:rsidR="00486ABF" w:rsidRDefault="00486ABF" w:rsidP="00EB0B0D">
      <w:pPr>
        <w:pStyle w:val="SubHead2Blue"/>
        <w:spacing w:line="240" w:lineRule="auto"/>
        <w:rPr>
          <w:rFonts w:asciiTheme="minorHAnsi" w:hAnsiTheme="minorHAnsi" w:cstheme="minorHAnsi"/>
          <w:color w:val="FF0000"/>
          <w:sz w:val="22"/>
          <w:szCs w:val="22"/>
        </w:rPr>
      </w:pPr>
    </w:p>
    <w:p w14:paraId="2EC886CF" w14:textId="77777777" w:rsidR="00713986" w:rsidRDefault="00713986" w:rsidP="00EB0B0D">
      <w:pPr>
        <w:pStyle w:val="SubHead2Blue"/>
        <w:spacing w:line="240" w:lineRule="auto"/>
        <w:rPr>
          <w:rFonts w:asciiTheme="minorHAnsi" w:hAnsiTheme="minorHAnsi" w:cstheme="minorHAnsi"/>
          <w:i/>
          <w:color w:val="00B050"/>
          <w:sz w:val="22"/>
          <w:szCs w:val="22"/>
        </w:rPr>
      </w:pPr>
      <w:r>
        <w:rPr>
          <w:rFonts w:asciiTheme="minorHAnsi" w:hAnsiTheme="minorHAnsi" w:cstheme="minorHAnsi"/>
          <w:i/>
          <w:color w:val="00B050"/>
          <w:sz w:val="22"/>
          <w:szCs w:val="22"/>
        </w:rPr>
        <w:t xml:space="preserve">Stakeholders noted that we should be looking only at the relevant data, not all custom claims or project data.  We need to remove Residential projects and </w:t>
      </w:r>
      <w:r w:rsidR="00486ABF">
        <w:rPr>
          <w:rFonts w:asciiTheme="minorHAnsi" w:hAnsiTheme="minorHAnsi" w:cstheme="minorHAnsi"/>
          <w:i/>
          <w:color w:val="00B050"/>
          <w:sz w:val="22"/>
          <w:szCs w:val="22"/>
        </w:rPr>
        <w:t>f</w:t>
      </w:r>
      <w:r>
        <w:rPr>
          <w:rFonts w:asciiTheme="minorHAnsi" w:hAnsiTheme="minorHAnsi" w:cstheme="minorHAnsi"/>
          <w:i/>
          <w:color w:val="00B050"/>
          <w:sz w:val="22"/>
          <w:szCs w:val="22"/>
        </w:rPr>
        <w:t>ocus in on ER and ROB data only.</w:t>
      </w:r>
    </w:p>
    <w:p w14:paraId="38BFB2D9" w14:textId="17298463" w:rsidR="00486ABF" w:rsidRPr="00713986" w:rsidRDefault="00713986" w:rsidP="00EB0B0D">
      <w:pPr>
        <w:pStyle w:val="SubHead2Blue"/>
        <w:spacing w:line="240" w:lineRule="auto"/>
        <w:rPr>
          <w:rFonts w:asciiTheme="minorHAnsi" w:hAnsiTheme="minorHAnsi" w:cstheme="minorHAnsi"/>
          <w:b/>
          <w:i/>
          <w:color w:val="00B050"/>
          <w:sz w:val="22"/>
          <w:szCs w:val="22"/>
        </w:rPr>
      </w:pPr>
      <w:r w:rsidRPr="00713986">
        <w:rPr>
          <w:rFonts w:asciiTheme="minorHAnsi" w:hAnsiTheme="minorHAnsi" w:cstheme="minorHAnsi"/>
          <w:b/>
          <w:i/>
          <w:color w:val="00B050"/>
          <w:sz w:val="22"/>
          <w:szCs w:val="22"/>
        </w:rPr>
        <w:t>Need to isolate relevant data and l</w:t>
      </w:r>
      <w:r w:rsidR="00486ABF" w:rsidRPr="00713986">
        <w:rPr>
          <w:rFonts w:asciiTheme="minorHAnsi" w:hAnsiTheme="minorHAnsi" w:cstheme="minorHAnsi"/>
          <w:b/>
          <w:i/>
          <w:color w:val="00B050"/>
          <w:sz w:val="22"/>
          <w:szCs w:val="22"/>
        </w:rPr>
        <w:t>ook at distribution of project data to see whether there is another threshold value more appropriate than 25k</w:t>
      </w:r>
      <w:r w:rsidRPr="00713986">
        <w:rPr>
          <w:rFonts w:asciiTheme="minorHAnsi" w:hAnsiTheme="minorHAnsi" w:cstheme="minorHAnsi"/>
          <w:b/>
          <w:i/>
          <w:color w:val="00B050"/>
          <w:sz w:val="22"/>
          <w:szCs w:val="22"/>
        </w:rPr>
        <w:t xml:space="preserve"> [</w:t>
      </w:r>
      <w:r w:rsidRPr="00713986">
        <w:rPr>
          <w:rFonts w:asciiTheme="minorHAnsi" w:hAnsiTheme="minorHAnsi" w:cstheme="minorHAnsi"/>
          <w:b/>
          <w:i/>
          <w:color w:val="00B050"/>
          <w:sz w:val="22"/>
          <w:szCs w:val="22"/>
          <w:highlight w:val="yellow"/>
        </w:rPr>
        <w:t>ACTION</w:t>
      </w:r>
      <w:r w:rsidRPr="00713986">
        <w:rPr>
          <w:rFonts w:asciiTheme="minorHAnsi" w:hAnsiTheme="minorHAnsi" w:cstheme="minorHAnsi"/>
          <w:b/>
          <w:i/>
          <w:color w:val="00B050"/>
          <w:sz w:val="22"/>
          <w:szCs w:val="22"/>
        </w:rPr>
        <w:t>]</w:t>
      </w:r>
    </w:p>
    <w:p w14:paraId="34F30C51" w14:textId="50541DC6" w:rsidR="005732C5" w:rsidRDefault="005732C5" w:rsidP="00EB0B0D">
      <w:pPr>
        <w:pStyle w:val="SubHead2Blue"/>
        <w:spacing w:line="240" w:lineRule="auto"/>
        <w:rPr>
          <w:rFonts w:asciiTheme="minorHAnsi" w:hAnsiTheme="minorHAnsi" w:cstheme="minorHAnsi"/>
          <w:sz w:val="22"/>
          <w:szCs w:val="22"/>
        </w:rPr>
      </w:pPr>
    </w:p>
    <w:p w14:paraId="37932338" w14:textId="2F6ACAF9" w:rsidR="00EE707B" w:rsidRDefault="008D055B" w:rsidP="00B25D39">
      <w:r>
        <w:rPr>
          <w:rFonts w:cstheme="minorHAnsi"/>
          <w:color w:val="000000"/>
          <w:spacing w:val="-3"/>
        </w:rPr>
        <w:t xml:space="preserve">The T1WG spent considerable time developing a proposal for the requirements of each tier, but consensus was not reached and the </w:t>
      </w:r>
      <w:r w:rsidR="00976C68">
        <w:rPr>
          <w:rFonts w:cstheme="minorHAnsi"/>
          <w:color w:val="000000"/>
          <w:spacing w:val="-3"/>
        </w:rPr>
        <w:t xml:space="preserve">PUC has </w:t>
      </w:r>
      <w:r w:rsidR="00BE1894">
        <w:rPr>
          <w:rFonts w:cstheme="minorHAnsi"/>
          <w:color w:val="000000"/>
          <w:spacing w:val="-3"/>
        </w:rPr>
        <w:t>postponed</w:t>
      </w:r>
      <w:r w:rsidR="00976C68">
        <w:rPr>
          <w:rFonts w:cstheme="minorHAnsi"/>
          <w:color w:val="000000"/>
          <w:spacing w:val="-3"/>
        </w:rPr>
        <w:t xml:space="preserve"> implementation until agreement can be reached on </w:t>
      </w:r>
      <w:r w:rsidR="00EE707B">
        <w:rPr>
          <w:rFonts w:cstheme="minorHAnsi"/>
          <w:color w:val="000000"/>
          <w:spacing w:val="-3"/>
        </w:rPr>
        <w:t xml:space="preserve">the specific </w:t>
      </w:r>
      <w:r w:rsidR="00976C68">
        <w:rPr>
          <w:rFonts w:cstheme="minorHAnsi"/>
          <w:color w:val="000000"/>
          <w:spacing w:val="-3"/>
        </w:rPr>
        <w:t xml:space="preserve">evidence requirements of each Tier.  This </w:t>
      </w:r>
      <w:r w:rsidR="00EE707B">
        <w:rPr>
          <w:rFonts w:cstheme="minorHAnsi"/>
          <w:color w:val="000000"/>
          <w:spacing w:val="-3"/>
        </w:rPr>
        <w:t>document</w:t>
      </w:r>
      <w:r w:rsidR="00976C68">
        <w:rPr>
          <w:rFonts w:cstheme="minorHAnsi"/>
          <w:color w:val="000000"/>
          <w:spacing w:val="-3"/>
        </w:rPr>
        <w:t xml:space="preserve"> describes Ecology Action’s proposal for the</w:t>
      </w:r>
      <w:r w:rsidR="00BE1894">
        <w:rPr>
          <w:rFonts w:cstheme="minorHAnsi"/>
          <w:color w:val="000000"/>
          <w:spacing w:val="-3"/>
        </w:rPr>
        <w:t xml:space="preserve"> </w:t>
      </w:r>
      <w:r w:rsidR="00155D52">
        <w:rPr>
          <w:rFonts w:cstheme="minorHAnsi"/>
          <w:color w:val="000000"/>
          <w:spacing w:val="-3"/>
        </w:rPr>
        <w:t>general evidence</w:t>
      </w:r>
      <w:r w:rsidR="00976C68">
        <w:rPr>
          <w:rFonts w:cstheme="minorHAnsi"/>
          <w:color w:val="000000"/>
          <w:spacing w:val="-3"/>
        </w:rPr>
        <w:t xml:space="preserve"> </w:t>
      </w:r>
      <w:r w:rsidR="00EE707B">
        <w:rPr>
          <w:rFonts w:cstheme="minorHAnsi"/>
          <w:color w:val="000000"/>
          <w:spacing w:val="-3"/>
        </w:rPr>
        <w:t>req</w:t>
      </w:r>
      <w:r w:rsidR="00171523">
        <w:rPr>
          <w:rFonts w:cstheme="minorHAnsi"/>
          <w:color w:val="000000"/>
          <w:spacing w:val="-3"/>
        </w:rPr>
        <w:t xml:space="preserve">uirements at each step. </w:t>
      </w:r>
      <w:r w:rsidR="00155D52">
        <w:rPr>
          <w:rFonts w:cstheme="minorHAnsi"/>
          <w:color w:val="000000"/>
          <w:spacing w:val="-3"/>
        </w:rPr>
        <w:t xml:space="preserve"> </w:t>
      </w:r>
      <w:r w:rsidR="00155D52">
        <w:t>We see this proposal as the first of two steps.  The first is to agree on the principles of the required evidence at each tier.  The second is to carefully articulate the specifics – to put the meat on the bones.  This second step is critical to ensuring that these new rules are consistently understood and applied.</w:t>
      </w:r>
    </w:p>
    <w:p w14:paraId="2EF989C0" w14:textId="0CF07829" w:rsidR="005732C5" w:rsidRDefault="005732C5" w:rsidP="00B25D39"/>
    <w:p w14:paraId="5B5F94A9" w14:textId="7AAFEA9E" w:rsidR="00BE1894" w:rsidRPr="00155D52" w:rsidRDefault="000A61FC" w:rsidP="00EB0B0D">
      <w:pPr>
        <w:widowControl w:val="0"/>
        <w:tabs>
          <w:tab w:val="left" w:pos="-720"/>
        </w:tabs>
        <w:suppressAutoHyphens/>
        <w:rPr>
          <w:rFonts w:cstheme="minorHAnsi"/>
          <w:b/>
          <w:color w:val="000000"/>
          <w:spacing w:val="-3"/>
        </w:rPr>
      </w:pPr>
      <w:r>
        <w:rPr>
          <w:rFonts w:cstheme="minorHAnsi"/>
          <w:b/>
          <w:color w:val="000000"/>
          <w:spacing w:val="-3"/>
        </w:rPr>
        <w:t>R</w:t>
      </w:r>
      <w:r w:rsidR="00155D52">
        <w:rPr>
          <w:rFonts w:cstheme="minorHAnsi"/>
          <w:b/>
          <w:color w:val="000000"/>
          <w:spacing w:val="-3"/>
        </w:rPr>
        <w:t>ecommendation</w:t>
      </w:r>
      <w:r w:rsidR="00BE1894" w:rsidRPr="00155D52">
        <w:rPr>
          <w:rFonts w:cstheme="minorHAnsi"/>
          <w:b/>
          <w:color w:val="000000"/>
          <w:spacing w:val="-3"/>
        </w:rPr>
        <w:t xml:space="preserve">: </w:t>
      </w:r>
      <w:r w:rsidR="00155D52">
        <w:rPr>
          <w:rFonts w:cstheme="minorHAnsi"/>
          <w:b/>
          <w:color w:val="000000"/>
          <w:spacing w:val="-3"/>
        </w:rPr>
        <w:t>Rename t</w:t>
      </w:r>
      <w:r w:rsidR="00155D52" w:rsidRPr="00155D52">
        <w:rPr>
          <w:rFonts w:cstheme="minorHAnsi"/>
          <w:b/>
          <w:color w:val="000000"/>
          <w:spacing w:val="-3"/>
        </w:rPr>
        <w:t xml:space="preserve">he </w:t>
      </w:r>
      <w:r w:rsidR="00BE1894" w:rsidRPr="00155D52">
        <w:rPr>
          <w:rFonts w:cstheme="minorHAnsi"/>
          <w:b/>
          <w:color w:val="000000"/>
          <w:spacing w:val="-3"/>
        </w:rPr>
        <w:t xml:space="preserve">Tiers </w:t>
      </w:r>
      <w:r w:rsidR="00155D52">
        <w:rPr>
          <w:rFonts w:cstheme="minorHAnsi"/>
          <w:b/>
          <w:color w:val="000000"/>
          <w:spacing w:val="-3"/>
        </w:rPr>
        <w:t>f</w:t>
      </w:r>
      <w:r w:rsidR="00155D52" w:rsidRPr="00155D52">
        <w:rPr>
          <w:rFonts w:cstheme="minorHAnsi"/>
          <w:b/>
          <w:color w:val="000000"/>
          <w:spacing w:val="-3"/>
        </w:rPr>
        <w:t>or Clarity:</w:t>
      </w:r>
    </w:p>
    <w:p w14:paraId="31954765" w14:textId="0964CFDB" w:rsidR="00BE1894" w:rsidRPr="00347088" w:rsidRDefault="00BE1894" w:rsidP="00BE1894">
      <w:pPr>
        <w:pStyle w:val="ListParagraph"/>
        <w:widowControl w:val="0"/>
        <w:numPr>
          <w:ilvl w:val="0"/>
          <w:numId w:val="5"/>
        </w:numPr>
        <w:tabs>
          <w:tab w:val="left" w:pos="-720"/>
        </w:tabs>
        <w:suppressAutoHyphens/>
        <w:rPr>
          <w:rFonts w:cstheme="minorHAnsi"/>
          <w:color w:val="000000"/>
          <w:spacing w:val="-3"/>
        </w:rPr>
      </w:pPr>
      <w:r w:rsidRPr="005732C5">
        <w:rPr>
          <w:rFonts w:cstheme="minorHAnsi"/>
          <w:color w:val="000000"/>
          <w:spacing w:val="-3"/>
        </w:rPr>
        <w:t>“Tier 1” (Lower Rigor) for projects with incentives less than $25,000</w:t>
      </w:r>
      <w:r w:rsidR="00486ABF">
        <w:rPr>
          <w:rFonts w:cstheme="minorHAnsi"/>
          <w:color w:val="000000"/>
          <w:spacing w:val="-3"/>
        </w:rPr>
        <w:t xml:space="preserve"> </w:t>
      </w:r>
      <w:r w:rsidR="00486ABF" w:rsidRPr="00486ABF">
        <w:rPr>
          <w:rFonts w:cstheme="minorHAnsi"/>
          <w:color w:val="000000"/>
          <w:spacing w:val="-3"/>
          <w:highlight w:val="yellow"/>
        </w:rPr>
        <w:t>“LOW”</w:t>
      </w:r>
    </w:p>
    <w:p w14:paraId="6C75336A" w14:textId="2EFDB1E4" w:rsidR="00BE1894" w:rsidRPr="005732C5" w:rsidRDefault="00BE1894" w:rsidP="00BE1894">
      <w:pPr>
        <w:pStyle w:val="ListParagraph"/>
        <w:widowControl w:val="0"/>
        <w:numPr>
          <w:ilvl w:val="0"/>
          <w:numId w:val="5"/>
        </w:numPr>
        <w:tabs>
          <w:tab w:val="left" w:pos="-720"/>
        </w:tabs>
        <w:suppressAutoHyphens/>
        <w:rPr>
          <w:rFonts w:cstheme="minorHAnsi"/>
          <w:color w:val="000000"/>
          <w:spacing w:val="-3"/>
        </w:rPr>
      </w:pPr>
      <w:r w:rsidRPr="005732C5">
        <w:rPr>
          <w:rFonts w:cstheme="minorHAnsi"/>
          <w:color w:val="000000"/>
          <w:spacing w:val="-3"/>
        </w:rPr>
        <w:t>“Tier 2” (Medium Rigor) for projects with incentives from $25,000 to $100,000</w:t>
      </w:r>
      <w:r w:rsidR="00486ABF">
        <w:rPr>
          <w:rFonts w:cstheme="minorHAnsi"/>
          <w:color w:val="000000"/>
          <w:spacing w:val="-3"/>
        </w:rPr>
        <w:t xml:space="preserve"> </w:t>
      </w:r>
      <w:r w:rsidR="00486ABF" w:rsidRPr="00486ABF">
        <w:rPr>
          <w:rFonts w:cstheme="minorHAnsi"/>
          <w:color w:val="000000"/>
          <w:spacing w:val="-3"/>
          <w:highlight w:val="yellow"/>
        </w:rPr>
        <w:t>“MED”</w:t>
      </w:r>
    </w:p>
    <w:p w14:paraId="1DAE4397" w14:textId="616C5EF4" w:rsidR="00BE1894" w:rsidRPr="005732C5" w:rsidRDefault="00BE1894" w:rsidP="00BE1894">
      <w:pPr>
        <w:pStyle w:val="ListParagraph"/>
        <w:widowControl w:val="0"/>
        <w:numPr>
          <w:ilvl w:val="0"/>
          <w:numId w:val="5"/>
        </w:numPr>
        <w:tabs>
          <w:tab w:val="left" w:pos="-720"/>
        </w:tabs>
        <w:suppressAutoHyphens/>
        <w:rPr>
          <w:rFonts w:cstheme="minorHAnsi"/>
          <w:color w:val="000000"/>
          <w:spacing w:val="-3"/>
        </w:rPr>
      </w:pPr>
      <w:r w:rsidRPr="005732C5">
        <w:rPr>
          <w:rFonts w:cstheme="minorHAnsi"/>
          <w:color w:val="000000"/>
          <w:spacing w:val="-3"/>
        </w:rPr>
        <w:t>“Tier 3” (Full Rigor) for projects with incentives greater than $100,000</w:t>
      </w:r>
      <w:r w:rsidR="00486ABF">
        <w:rPr>
          <w:rFonts w:cstheme="minorHAnsi"/>
          <w:color w:val="000000"/>
          <w:spacing w:val="-3"/>
        </w:rPr>
        <w:t xml:space="preserve"> </w:t>
      </w:r>
      <w:r w:rsidR="00486ABF" w:rsidRPr="00486ABF">
        <w:rPr>
          <w:rFonts w:cstheme="minorHAnsi"/>
          <w:color w:val="000000"/>
          <w:spacing w:val="-3"/>
          <w:highlight w:val="yellow"/>
        </w:rPr>
        <w:t>“HIGH”</w:t>
      </w:r>
    </w:p>
    <w:p w14:paraId="4EB69766" w14:textId="249B190D" w:rsidR="00AE1B8B" w:rsidRDefault="00AE1B8B" w:rsidP="005732C5">
      <w:pPr>
        <w:widowControl w:val="0"/>
        <w:tabs>
          <w:tab w:val="left" w:pos="-720"/>
        </w:tabs>
        <w:suppressAutoHyphens/>
        <w:rPr>
          <w:color w:val="FF0000"/>
        </w:rPr>
      </w:pPr>
    </w:p>
    <w:p w14:paraId="4EAFF245" w14:textId="2EFA5AE5" w:rsidR="005732C5" w:rsidRDefault="005732C5" w:rsidP="005732C5">
      <w:pPr>
        <w:rPr>
          <w:color w:val="FF0000"/>
        </w:rPr>
      </w:pPr>
      <w:r w:rsidRPr="005732C5">
        <w:rPr>
          <w:color w:val="FF0000"/>
        </w:rPr>
        <w:t xml:space="preserve">Consider a step also to redefine the thresholds for Low/Medium Rigor, or break the Lower Rigor Path into very small and small projects. </w:t>
      </w:r>
    </w:p>
    <w:p w14:paraId="73773095" w14:textId="6DE19447" w:rsidR="005732C5" w:rsidRDefault="005732C5" w:rsidP="005732C5">
      <w:pPr>
        <w:rPr>
          <w:color w:val="FF0000"/>
        </w:rPr>
      </w:pPr>
    </w:p>
    <w:p w14:paraId="75ACCDCC" w14:textId="77777777" w:rsidR="00E21283" w:rsidRDefault="005732C5" w:rsidP="005732C5">
      <w:pPr>
        <w:widowControl w:val="0"/>
        <w:tabs>
          <w:tab w:val="left" w:pos="-720"/>
        </w:tabs>
        <w:suppressAutoHyphens/>
        <w:rPr>
          <w:color w:val="FF0000"/>
        </w:rPr>
      </w:pPr>
      <w:r>
        <w:rPr>
          <w:color w:val="FF0000"/>
        </w:rPr>
        <w:t>Example</w:t>
      </w:r>
      <w:r w:rsidR="00E21283">
        <w:rPr>
          <w:color w:val="FF0000"/>
        </w:rPr>
        <w:t xml:space="preserve">s: </w:t>
      </w:r>
    </w:p>
    <w:p w14:paraId="3D574A8A" w14:textId="77777777" w:rsidR="00713986" w:rsidRDefault="005732C5" w:rsidP="00713986">
      <w:pPr>
        <w:pStyle w:val="ListParagraph"/>
        <w:widowControl w:val="0"/>
        <w:numPr>
          <w:ilvl w:val="0"/>
          <w:numId w:val="12"/>
        </w:numPr>
        <w:tabs>
          <w:tab w:val="left" w:pos="-720"/>
        </w:tabs>
        <w:suppressAutoHyphens/>
        <w:rPr>
          <w:color w:val="FF0000"/>
        </w:rPr>
      </w:pPr>
      <w:r w:rsidRPr="00E21283">
        <w:rPr>
          <w:color w:val="FF0000"/>
        </w:rPr>
        <w:t>Consider a “Tier 0” (e.g., projects with incentives below $5,000) for which no rigor is warranted</w:t>
      </w:r>
      <w:del w:id="0" w:author="Arlis Reynolds" w:date="2017-05-10T13:40:00Z">
        <w:r w:rsidRPr="00E21283" w:rsidDel="00AC6BCC">
          <w:rPr>
            <w:color w:val="FF0000"/>
          </w:rPr>
          <w:delText xml:space="preserve"> to required</w:delText>
        </w:r>
      </w:del>
      <w:ins w:id="1" w:author="Arlis Reynolds" w:date="2017-05-10T13:40:00Z">
        <w:r w:rsidR="00AC6BCC">
          <w:rPr>
            <w:color w:val="FF0000"/>
          </w:rPr>
          <w:t xml:space="preserve"> and we should make an automatic assumption in lieu of project-specific evidence</w:t>
        </w:r>
      </w:ins>
      <w:r w:rsidRPr="00E21283">
        <w:rPr>
          <w:color w:val="FF0000"/>
        </w:rPr>
        <w:t>.</w:t>
      </w:r>
      <w:r w:rsidR="00E21283">
        <w:rPr>
          <w:color w:val="FF0000"/>
        </w:rPr>
        <w:t xml:space="preserve">  (Discuss how to determine what that lower threshold would be.)</w:t>
      </w:r>
      <w:r w:rsidR="00347088">
        <w:rPr>
          <w:color w:val="FF0000"/>
        </w:rPr>
        <w:t xml:space="preserve">  </w:t>
      </w:r>
    </w:p>
    <w:p w14:paraId="508E40BF" w14:textId="77777777" w:rsidR="00713986" w:rsidRPr="00713986" w:rsidRDefault="00713986" w:rsidP="00713986">
      <w:pPr>
        <w:pStyle w:val="ListParagraph"/>
        <w:widowControl w:val="0"/>
        <w:tabs>
          <w:tab w:val="left" w:pos="-720"/>
        </w:tabs>
        <w:suppressAutoHyphens/>
        <w:rPr>
          <w:color w:val="FF0000"/>
        </w:rPr>
      </w:pPr>
    </w:p>
    <w:p w14:paraId="2436962E" w14:textId="77777777" w:rsidR="00713986" w:rsidRPr="00887AAB" w:rsidRDefault="00713986" w:rsidP="00713986">
      <w:pPr>
        <w:pStyle w:val="ListParagraph"/>
        <w:widowControl w:val="0"/>
        <w:numPr>
          <w:ilvl w:val="0"/>
          <w:numId w:val="30"/>
        </w:numPr>
        <w:tabs>
          <w:tab w:val="left" w:pos="-720"/>
        </w:tabs>
        <w:suppressAutoHyphens/>
        <w:rPr>
          <w:rFonts w:asciiTheme="majorHAnsi" w:hAnsiTheme="majorHAnsi"/>
          <w:color w:val="00B050"/>
        </w:rPr>
      </w:pPr>
      <w:r w:rsidRPr="00887AAB">
        <w:rPr>
          <w:rFonts w:asciiTheme="majorHAnsi" w:hAnsiTheme="majorHAnsi"/>
          <w:color w:val="00B050"/>
        </w:rPr>
        <w:t>Stakeholders discussion a p</w:t>
      </w:r>
      <w:r w:rsidR="00347088" w:rsidRPr="00887AAB">
        <w:rPr>
          <w:rFonts w:asciiTheme="majorHAnsi" w:hAnsiTheme="majorHAnsi"/>
          <w:color w:val="00B050"/>
        </w:rPr>
        <w:t>otential</w:t>
      </w:r>
      <w:r w:rsidRPr="00887AAB">
        <w:rPr>
          <w:rFonts w:asciiTheme="majorHAnsi" w:hAnsiTheme="majorHAnsi"/>
          <w:color w:val="00B050"/>
        </w:rPr>
        <w:t xml:space="preserve"> lower threshold for “Tier 0”. Staff confirmed that, a</w:t>
      </w:r>
      <w:r w:rsidR="00347088" w:rsidRPr="00887AAB">
        <w:rPr>
          <w:rFonts w:asciiTheme="majorHAnsi" w:hAnsiTheme="majorHAnsi"/>
          <w:color w:val="00B050"/>
        </w:rPr>
        <w:t>lthough Resolution adopted the Tiers, T2WG can recommend an addit</w:t>
      </w:r>
      <w:r w:rsidRPr="00887AAB">
        <w:rPr>
          <w:rFonts w:asciiTheme="majorHAnsi" w:hAnsiTheme="majorHAnsi"/>
          <w:color w:val="00B050"/>
        </w:rPr>
        <w:t>ional tier or redefining tiers, as long as backed by data and a logical reason.</w:t>
      </w:r>
    </w:p>
    <w:p w14:paraId="5E4CF5DF" w14:textId="23DAD8D0" w:rsidR="00713986" w:rsidRPr="00887AAB" w:rsidRDefault="00713986" w:rsidP="00713986">
      <w:pPr>
        <w:pStyle w:val="ListParagraph"/>
        <w:widowControl w:val="0"/>
        <w:numPr>
          <w:ilvl w:val="0"/>
          <w:numId w:val="30"/>
        </w:numPr>
        <w:tabs>
          <w:tab w:val="left" w:pos="-720"/>
        </w:tabs>
        <w:suppressAutoHyphens/>
        <w:rPr>
          <w:rFonts w:asciiTheme="majorHAnsi" w:hAnsiTheme="majorHAnsi"/>
          <w:color w:val="00B050"/>
        </w:rPr>
      </w:pPr>
      <w:r w:rsidRPr="00887AAB">
        <w:rPr>
          <w:rFonts w:asciiTheme="majorHAnsi" w:hAnsiTheme="majorHAnsi"/>
          <w:color w:val="00B050"/>
        </w:rPr>
        <w:t>Halley recommended</w:t>
      </w:r>
      <w:r w:rsidR="00347088" w:rsidRPr="00887AAB">
        <w:rPr>
          <w:rFonts w:asciiTheme="majorHAnsi" w:hAnsiTheme="majorHAnsi"/>
          <w:color w:val="00B050"/>
        </w:rPr>
        <w:t xml:space="preserve"> incorporating criteria for different sized projects within Tier 1 rather than creating a new Tier (e.g., if this is the only project the customer pursues through custom and they don’t have other sites, then OK to go low rigor)</w:t>
      </w:r>
    </w:p>
    <w:p w14:paraId="23F5A570" w14:textId="77777777" w:rsidR="00713986" w:rsidRPr="00887AAB" w:rsidRDefault="00347088" w:rsidP="00713986">
      <w:pPr>
        <w:pStyle w:val="ListParagraph"/>
        <w:widowControl w:val="0"/>
        <w:numPr>
          <w:ilvl w:val="0"/>
          <w:numId w:val="30"/>
        </w:numPr>
        <w:tabs>
          <w:tab w:val="left" w:pos="-720"/>
        </w:tabs>
        <w:suppressAutoHyphens/>
        <w:rPr>
          <w:rFonts w:asciiTheme="majorHAnsi" w:hAnsiTheme="majorHAnsi"/>
          <w:color w:val="00B050"/>
        </w:rPr>
      </w:pPr>
      <w:r w:rsidRPr="00887AAB">
        <w:rPr>
          <w:rFonts w:asciiTheme="majorHAnsi" w:hAnsiTheme="majorHAnsi"/>
          <w:color w:val="00B050"/>
        </w:rPr>
        <w:t xml:space="preserve">Initial suggestion </w:t>
      </w:r>
      <w:r w:rsidR="00713986" w:rsidRPr="00887AAB">
        <w:rPr>
          <w:rFonts w:asciiTheme="majorHAnsi" w:hAnsiTheme="majorHAnsi"/>
          <w:color w:val="00B050"/>
        </w:rPr>
        <w:t xml:space="preserve">(from Ecology Action) - $7,500. </w:t>
      </w:r>
    </w:p>
    <w:p w14:paraId="0CACB286" w14:textId="35C8E9ED" w:rsidR="00347088" w:rsidRPr="00887AAB" w:rsidRDefault="00713986" w:rsidP="00713986">
      <w:pPr>
        <w:pStyle w:val="ListParagraph"/>
        <w:widowControl w:val="0"/>
        <w:numPr>
          <w:ilvl w:val="0"/>
          <w:numId w:val="30"/>
        </w:numPr>
        <w:tabs>
          <w:tab w:val="left" w:pos="-720"/>
        </w:tabs>
        <w:suppressAutoHyphens/>
        <w:rPr>
          <w:rFonts w:asciiTheme="majorHAnsi" w:hAnsiTheme="majorHAnsi"/>
          <w:color w:val="00B050"/>
        </w:rPr>
      </w:pPr>
      <w:r w:rsidRPr="00887AAB">
        <w:rPr>
          <w:rFonts w:asciiTheme="majorHAnsi" w:hAnsiTheme="majorHAnsi"/>
          <w:color w:val="00B050"/>
        </w:rPr>
        <w:t>[</w:t>
      </w:r>
      <w:r w:rsidRPr="00887AAB">
        <w:rPr>
          <w:rFonts w:asciiTheme="majorHAnsi" w:hAnsiTheme="majorHAnsi"/>
          <w:color w:val="00B050"/>
          <w:highlight w:val="yellow"/>
        </w:rPr>
        <w:t>ACTION</w:t>
      </w:r>
      <w:r w:rsidRPr="00887AAB">
        <w:rPr>
          <w:rFonts w:asciiTheme="majorHAnsi" w:hAnsiTheme="majorHAnsi"/>
          <w:color w:val="00B050"/>
        </w:rPr>
        <w:t xml:space="preserve">] Need to </w:t>
      </w:r>
      <w:r w:rsidR="00347088" w:rsidRPr="00887AAB">
        <w:rPr>
          <w:rFonts w:asciiTheme="majorHAnsi" w:hAnsiTheme="majorHAnsi"/>
          <w:color w:val="00B050"/>
        </w:rPr>
        <w:t>look at data to see percentage of projects, kWh, and inc</w:t>
      </w:r>
      <w:r w:rsidRPr="00887AAB">
        <w:rPr>
          <w:rFonts w:asciiTheme="majorHAnsi" w:hAnsiTheme="majorHAnsi"/>
          <w:color w:val="00B050"/>
        </w:rPr>
        <w:t>entives included in this bucket</w:t>
      </w:r>
    </w:p>
    <w:p w14:paraId="77C2FA3E" w14:textId="7EC2B6FB" w:rsidR="00447C39" w:rsidRPr="00887AAB" w:rsidRDefault="00447C39" w:rsidP="00447C39">
      <w:pPr>
        <w:pStyle w:val="ListParagraph"/>
        <w:numPr>
          <w:ilvl w:val="0"/>
          <w:numId w:val="30"/>
        </w:numPr>
        <w:rPr>
          <w:rFonts w:asciiTheme="majorHAnsi" w:hAnsiTheme="majorHAnsi"/>
          <w:color w:val="00B050"/>
        </w:rPr>
      </w:pPr>
      <w:r w:rsidRPr="00887AAB">
        <w:rPr>
          <w:rFonts w:asciiTheme="majorHAnsi" w:hAnsiTheme="majorHAnsi"/>
          <w:color w:val="00B050"/>
        </w:rPr>
        <w:t xml:space="preserve">Jessee – </w:t>
      </w:r>
      <w:r w:rsidRPr="00887AAB">
        <w:rPr>
          <w:rFonts w:asciiTheme="majorHAnsi" w:hAnsiTheme="majorHAnsi"/>
          <w:color w:val="00B050"/>
        </w:rPr>
        <w:t xml:space="preserve">shared </w:t>
      </w:r>
      <w:r w:rsidRPr="00887AAB">
        <w:rPr>
          <w:rFonts w:asciiTheme="majorHAnsi" w:hAnsiTheme="majorHAnsi"/>
          <w:color w:val="00B050"/>
        </w:rPr>
        <w:t>example</w:t>
      </w:r>
      <w:r w:rsidRPr="00887AAB">
        <w:rPr>
          <w:rFonts w:asciiTheme="majorHAnsi" w:hAnsiTheme="majorHAnsi"/>
          <w:color w:val="00B050"/>
        </w:rPr>
        <w:t>s</w:t>
      </w:r>
      <w:r w:rsidRPr="00887AAB">
        <w:rPr>
          <w:rFonts w:asciiTheme="majorHAnsi" w:hAnsiTheme="majorHAnsi"/>
          <w:color w:val="00B050"/>
        </w:rPr>
        <w:t xml:space="preserve"> </w:t>
      </w:r>
      <w:r w:rsidRPr="00887AAB">
        <w:rPr>
          <w:rFonts w:asciiTheme="majorHAnsi" w:hAnsiTheme="majorHAnsi"/>
          <w:color w:val="00B050"/>
        </w:rPr>
        <w:t xml:space="preserve">from other states that have much higher thresholds  (e.g., WV </w:t>
      </w:r>
      <w:r w:rsidRPr="00887AAB">
        <w:rPr>
          <w:rFonts w:asciiTheme="majorHAnsi" w:hAnsiTheme="majorHAnsi"/>
          <w:color w:val="00B050"/>
        </w:rPr>
        <w:t>threshold is ~$35,000</w:t>
      </w:r>
    </w:p>
    <w:p w14:paraId="0EF2B9D1" w14:textId="25BFC034" w:rsidR="00887AAB" w:rsidRPr="00887AAB" w:rsidRDefault="00887AAB" w:rsidP="00447C39">
      <w:pPr>
        <w:pStyle w:val="ListParagraph"/>
        <w:numPr>
          <w:ilvl w:val="0"/>
          <w:numId w:val="30"/>
        </w:numPr>
        <w:rPr>
          <w:rFonts w:asciiTheme="majorHAnsi" w:hAnsiTheme="majorHAnsi"/>
          <w:color w:val="00B050"/>
        </w:rPr>
      </w:pPr>
      <w:r w:rsidRPr="00887AAB">
        <w:rPr>
          <w:rFonts w:asciiTheme="majorHAnsi" w:hAnsiTheme="majorHAnsi" w:cs="Arial"/>
          <w:color w:val="00B050"/>
        </w:rPr>
        <w:lastRenderedPageBreak/>
        <w:t>Reggie – what do/can we know about what class of types of projects are performing poorly and therefore need more rigor?</w:t>
      </w:r>
    </w:p>
    <w:p w14:paraId="48C0940D" w14:textId="77777777" w:rsidR="00713986" w:rsidRPr="00713986" w:rsidRDefault="00713986" w:rsidP="00713986">
      <w:pPr>
        <w:widowControl w:val="0"/>
        <w:tabs>
          <w:tab w:val="left" w:pos="-720"/>
        </w:tabs>
        <w:suppressAutoHyphens/>
        <w:rPr>
          <w:rFonts w:cstheme="minorHAnsi"/>
          <w:color w:val="FF0000"/>
          <w:spacing w:val="-3"/>
        </w:rPr>
      </w:pPr>
    </w:p>
    <w:p w14:paraId="64FC1513" w14:textId="3D95F5E4" w:rsidR="00E21283" w:rsidRDefault="00E21283" w:rsidP="00E21283">
      <w:pPr>
        <w:pStyle w:val="ListParagraph"/>
        <w:widowControl w:val="0"/>
        <w:numPr>
          <w:ilvl w:val="0"/>
          <w:numId w:val="12"/>
        </w:numPr>
        <w:tabs>
          <w:tab w:val="left" w:pos="-720"/>
        </w:tabs>
        <w:suppressAutoHyphens/>
        <w:rPr>
          <w:rFonts w:cstheme="minorHAnsi"/>
          <w:color w:val="FF0000"/>
          <w:spacing w:val="-3"/>
        </w:rPr>
      </w:pPr>
      <w:r>
        <w:rPr>
          <w:rFonts w:cstheme="minorHAnsi"/>
          <w:color w:val="FF0000"/>
          <w:spacing w:val="-3"/>
        </w:rPr>
        <w:t xml:space="preserve">Consider lower limits on what gets into the Custom pipeline </w:t>
      </w:r>
      <w:r w:rsidRPr="00E21283">
        <w:rPr>
          <w:rFonts w:cstheme="minorHAnsi"/>
          <w:color w:val="FF0000"/>
          <w:spacing w:val="-3"/>
        </w:rPr>
        <w:t>(e.g.</w:t>
      </w:r>
      <w:r>
        <w:rPr>
          <w:rFonts w:cstheme="minorHAnsi"/>
          <w:color w:val="FF0000"/>
          <w:spacing w:val="-3"/>
        </w:rPr>
        <w:t>,</w:t>
      </w:r>
      <w:r w:rsidRPr="00E21283">
        <w:rPr>
          <w:rFonts w:cstheme="minorHAnsi"/>
          <w:color w:val="FF0000"/>
          <w:spacing w:val="-3"/>
        </w:rPr>
        <w:t xml:space="preserve"> projects below XX cannot go custom, must go deemed)</w:t>
      </w:r>
      <w:r w:rsidR="00486ABF">
        <w:rPr>
          <w:rFonts w:cstheme="minorHAnsi"/>
          <w:color w:val="FF0000"/>
          <w:spacing w:val="-3"/>
        </w:rPr>
        <w:t xml:space="preserve"> </w:t>
      </w:r>
      <w:r w:rsidR="00486ABF">
        <w:rPr>
          <w:rFonts w:cstheme="minorHAnsi"/>
          <w:color w:val="00B050"/>
          <w:spacing w:val="-3"/>
        </w:rPr>
        <w:t>–</w:t>
      </w:r>
      <w:r w:rsidR="00486ABF" w:rsidRPr="00486ABF">
        <w:rPr>
          <w:rFonts w:cstheme="minorHAnsi"/>
          <w:color w:val="00B050"/>
          <w:spacing w:val="-3"/>
        </w:rPr>
        <w:t xml:space="preserve"> </w:t>
      </w:r>
      <w:r w:rsidR="00713986">
        <w:rPr>
          <w:rFonts w:cstheme="minorHAnsi"/>
          <w:color w:val="00B050"/>
          <w:spacing w:val="-3"/>
        </w:rPr>
        <w:t xml:space="preserve">Stakeholders acknowledged that </w:t>
      </w:r>
      <w:r w:rsidR="00486ABF">
        <w:rPr>
          <w:rFonts w:cstheme="minorHAnsi"/>
          <w:color w:val="00B050"/>
          <w:spacing w:val="-3"/>
        </w:rPr>
        <w:t>very small custom projects may fall out of the pipeline; small custom projects get abandoned</w:t>
      </w:r>
      <w:r w:rsidR="00713986">
        <w:rPr>
          <w:rFonts w:cstheme="minorHAnsi"/>
          <w:color w:val="00B050"/>
          <w:spacing w:val="-3"/>
        </w:rPr>
        <w:t>.  We need to figure out how to support those very small custom projects.</w:t>
      </w:r>
    </w:p>
    <w:p w14:paraId="18B0D64B" w14:textId="2F6FE450" w:rsidR="00257029" w:rsidRPr="00E21283" w:rsidRDefault="00E21283" w:rsidP="00E21283">
      <w:pPr>
        <w:pStyle w:val="ListParagraph"/>
        <w:widowControl w:val="0"/>
        <w:numPr>
          <w:ilvl w:val="0"/>
          <w:numId w:val="12"/>
        </w:numPr>
        <w:tabs>
          <w:tab w:val="left" w:pos="-720"/>
        </w:tabs>
        <w:suppressAutoHyphens/>
        <w:rPr>
          <w:rFonts w:cstheme="minorHAnsi"/>
          <w:color w:val="FF0000"/>
          <w:spacing w:val="-3"/>
        </w:rPr>
      </w:pPr>
      <w:r>
        <w:rPr>
          <w:rFonts w:cstheme="minorHAnsi"/>
          <w:color w:val="FF0000"/>
          <w:spacing w:val="-3"/>
        </w:rPr>
        <w:t xml:space="preserve">Consider naming a Tier for the </w:t>
      </w:r>
      <w:r w:rsidRPr="00E21283">
        <w:rPr>
          <w:rFonts w:cstheme="minorHAnsi"/>
          <w:color w:val="FF0000"/>
          <w:spacing w:val="-3"/>
        </w:rPr>
        <w:t>Small Business / Direct to Default projects</w:t>
      </w:r>
    </w:p>
    <w:p w14:paraId="3FA89A0D" w14:textId="6459546F" w:rsidR="00155D52" w:rsidRDefault="00155D52" w:rsidP="00EB0B0D">
      <w:pPr>
        <w:widowControl w:val="0"/>
        <w:tabs>
          <w:tab w:val="left" w:pos="-720"/>
        </w:tabs>
        <w:suppressAutoHyphens/>
        <w:rPr>
          <w:rFonts w:cstheme="minorHAnsi"/>
          <w:color w:val="000000"/>
          <w:spacing w:val="-3"/>
        </w:rPr>
      </w:pPr>
    </w:p>
    <w:p w14:paraId="370538FF" w14:textId="6DED819B" w:rsidR="00347088" w:rsidRPr="00347088" w:rsidRDefault="00713986" w:rsidP="00713986">
      <w:pPr>
        <w:widowControl w:val="0"/>
        <w:tabs>
          <w:tab w:val="left" w:pos="-720"/>
        </w:tabs>
        <w:suppressAutoHyphens/>
        <w:rPr>
          <w:rFonts w:cstheme="minorHAnsi"/>
          <w:color w:val="00B050"/>
          <w:spacing w:val="-3"/>
        </w:rPr>
      </w:pPr>
      <w:r>
        <w:rPr>
          <w:rFonts w:cstheme="minorHAnsi"/>
          <w:b/>
          <w:color w:val="00B050"/>
          <w:spacing w:val="-3"/>
        </w:rPr>
        <w:t xml:space="preserve">Stakeholders reaffirmed that the discussion is for non-residential projects and the data need to reflect that. </w:t>
      </w:r>
    </w:p>
    <w:p w14:paraId="3BEDE16D" w14:textId="77777777" w:rsidR="00347088" w:rsidRDefault="00347088" w:rsidP="00EB0B0D">
      <w:pPr>
        <w:widowControl w:val="0"/>
        <w:tabs>
          <w:tab w:val="left" w:pos="-720"/>
        </w:tabs>
        <w:suppressAutoHyphens/>
        <w:rPr>
          <w:rFonts w:cstheme="minorHAnsi"/>
          <w:color w:val="000000"/>
          <w:spacing w:val="-3"/>
        </w:rPr>
      </w:pPr>
    </w:p>
    <w:p w14:paraId="7D00F425" w14:textId="34FC1B37" w:rsidR="00486ABF" w:rsidRPr="00486ABF" w:rsidRDefault="00713986" w:rsidP="00EB0B0D">
      <w:pPr>
        <w:widowControl w:val="0"/>
        <w:tabs>
          <w:tab w:val="left" w:pos="-720"/>
        </w:tabs>
        <w:suppressAutoHyphens/>
        <w:rPr>
          <w:rFonts w:cstheme="minorHAnsi"/>
          <w:color w:val="00B050"/>
          <w:spacing w:val="-3"/>
        </w:rPr>
      </w:pPr>
      <w:r>
        <w:rPr>
          <w:rFonts w:cstheme="minorHAnsi"/>
          <w:color w:val="00B050"/>
          <w:spacing w:val="-3"/>
        </w:rPr>
        <w:t>Keith asked about m</w:t>
      </w:r>
      <w:r w:rsidR="00486ABF" w:rsidRPr="00486ABF">
        <w:rPr>
          <w:rFonts w:cstheme="minorHAnsi"/>
          <w:color w:val="00B050"/>
          <w:spacing w:val="-3"/>
        </w:rPr>
        <w:t>inimum incentive level for custom projects</w:t>
      </w:r>
      <w:r>
        <w:rPr>
          <w:rFonts w:cstheme="minorHAnsi"/>
          <w:color w:val="00B050"/>
          <w:spacing w:val="-3"/>
        </w:rPr>
        <w:t>, by IOU:</w:t>
      </w:r>
    </w:p>
    <w:p w14:paraId="50A7C9FA" w14:textId="6A72EA74" w:rsidR="00486ABF" w:rsidRPr="00486ABF" w:rsidRDefault="00486ABF" w:rsidP="00486ABF">
      <w:pPr>
        <w:pStyle w:val="ListParagraph"/>
        <w:widowControl w:val="0"/>
        <w:numPr>
          <w:ilvl w:val="0"/>
          <w:numId w:val="20"/>
        </w:numPr>
        <w:tabs>
          <w:tab w:val="left" w:pos="-720"/>
        </w:tabs>
        <w:suppressAutoHyphens/>
        <w:rPr>
          <w:rFonts w:cstheme="minorHAnsi"/>
          <w:color w:val="000000"/>
          <w:spacing w:val="-3"/>
        </w:rPr>
      </w:pPr>
      <w:r w:rsidRPr="00486ABF">
        <w:rPr>
          <w:rFonts w:cstheme="minorHAnsi"/>
          <w:color w:val="00B050"/>
          <w:spacing w:val="-3"/>
        </w:rPr>
        <w:t xml:space="preserve">PG&amp;E - $2,000 </w:t>
      </w:r>
      <w:r>
        <w:rPr>
          <w:rFonts w:cstheme="minorHAnsi"/>
          <w:color w:val="00B050"/>
          <w:spacing w:val="-3"/>
        </w:rPr>
        <w:t>minimum per project</w:t>
      </w:r>
      <w:r w:rsidR="004D4863">
        <w:rPr>
          <w:rFonts w:cstheme="minorHAnsi"/>
          <w:color w:val="00B050"/>
          <w:spacing w:val="-3"/>
        </w:rPr>
        <w:t>, based on initial assumption (e.g., if review determines the incentive level should be lower, the project can still go through) (similar for SCE)</w:t>
      </w:r>
    </w:p>
    <w:p w14:paraId="536C5A3A" w14:textId="4CF74A22" w:rsidR="00486ABF" w:rsidRPr="00486ABF" w:rsidRDefault="00486ABF" w:rsidP="00486ABF">
      <w:pPr>
        <w:pStyle w:val="ListParagraph"/>
        <w:widowControl w:val="0"/>
        <w:numPr>
          <w:ilvl w:val="0"/>
          <w:numId w:val="20"/>
        </w:numPr>
        <w:tabs>
          <w:tab w:val="left" w:pos="-720"/>
        </w:tabs>
        <w:suppressAutoHyphens/>
        <w:rPr>
          <w:rFonts w:cstheme="minorHAnsi"/>
          <w:color w:val="000000"/>
          <w:spacing w:val="-3"/>
        </w:rPr>
      </w:pPr>
      <w:r>
        <w:rPr>
          <w:rFonts w:cstheme="minorHAnsi"/>
          <w:color w:val="00B050"/>
          <w:spacing w:val="-3"/>
        </w:rPr>
        <w:t>SCE - $2,200 (exception for residential ); level is based on cost of technical review ; if review cost dropped then the min. threshold could be reduced.</w:t>
      </w:r>
    </w:p>
    <w:p w14:paraId="2F2CC5EA" w14:textId="654A5E2B" w:rsidR="00486ABF" w:rsidRPr="00486ABF" w:rsidRDefault="00486ABF" w:rsidP="00486ABF">
      <w:pPr>
        <w:pStyle w:val="ListParagraph"/>
        <w:widowControl w:val="0"/>
        <w:numPr>
          <w:ilvl w:val="0"/>
          <w:numId w:val="20"/>
        </w:numPr>
        <w:tabs>
          <w:tab w:val="left" w:pos="-720"/>
        </w:tabs>
        <w:suppressAutoHyphens/>
        <w:rPr>
          <w:rFonts w:cstheme="minorHAnsi"/>
          <w:color w:val="000000"/>
          <w:spacing w:val="-3"/>
        </w:rPr>
      </w:pPr>
      <w:r>
        <w:rPr>
          <w:rFonts w:cstheme="minorHAnsi"/>
          <w:color w:val="00B050"/>
          <w:spacing w:val="-3"/>
        </w:rPr>
        <w:t>SoCalGas – no minimum (because new construction is considered custom)</w:t>
      </w:r>
    </w:p>
    <w:p w14:paraId="531C7380" w14:textId="6CBBFA10" w:rsidR="00486ABF" w:rsidRPr="00486ABF" w:rsidRDefault="00486ABF" w:rsidP="00486ABF">
      <w:pPr>
        <w:pStyle w:val="ListParagraph"/>
        <w:widowControl w:val="0"/>
        <w:numPr>
          <w:ilvl w:val="0"/>
          <w:numId w:val="20"/>
        </w:numPr>
        <w:tabs>
          <w:tab w:val="left" w:pos="-720"/>
        </w:tabs>
        <w:suppressAutoHyphens/>
        <w:rPr>
          <w:rFonts w:cstheme="minorHAnsi"/>
          <w:color w:val="000000"/>
          <w:spacing w:val="-3"/>
        </w:rPr>
      </w:pPr>
      <w:r>
        <w:rPr>
          <w:rFonts w:cstheme="minorHAnsi"/>
          <w:color w:val="00B050"/>
          <w:spacing w:val="-3"/>
        </w:rPr>
        <w:t xml:space="preserve">SDG&amp;E – no minimum </w:t>
      </w:r>
    </w:p>
    <w:p w14:paraId="3C4359EB" w14:textId="77777777" w:rsidR="00486ABF" w:rsidRDefault="00486ABF" w:rsidP="00EB0B0D">
      <w:pPr>
        <w:widowControl w:val="0"/>
        <w:tabs>
          <w:tab w:val="left" w:pos="-720"/>
        </w:tabs>
        <w:suppressAutoHyphens/>
        <w:rPr>
          <w:rFonts w:cstheme="minorHAnsi"/>
          <w:color w:val="000000"/>
          <w:spacing w:val="-3"/>
        </w:rPr>
      </w:pPr>
    </w:p>
    <w:p w14:paraId="4A9BD715" w14:textId="563443D3" w:rsidR="00BE1894" w:rsidRPr="00E03EA1" w:rsidRDefault="00E03EA1" w:rsidP="00EB0B0D">
      <w:pPr>
        <w:widowControl w:val="0"/>
        <w:tabs>
          <w:tab w:val="left" w:pos="-720"/>
        </w:tabs>
        <w:suppressAutoHyphens/>
        <w:rPr>
          <w:rFonts w:cstheme="minorHAnsi"/>
          <w:b/>
          <w:color w:val="000000"/>
          <w:spacing w:val="-3"/>
        </w:rPr>
      </w:pPr>
      <w:r>
        <w:rPr>
          <w:rFonts w:cstheme="minorHAnsi"/>
          <w:b/>
          <w:color w:val="000000"/>
          <w:spacing w:val="-3"/>
        </w:rPr>
        <w:t>Tier 1 Requirements</w:t>
      </w:r>
      <w:r w:rsidR="00155D52">
        <w:rPr>
          <w:rFonts w:cstheme="minorHAnsi"/>
          <w:b/>
          <w:color w:val="000000"/>
          <w:spacing w:val="-3"/>
        </w:rPr>
        <w:t>:</w:t>
      </w:r>
      <w:r w:rsidRPr="00E03EA1">
        <w:rPr>
          <w:rFonts w:cstheme="minorHAnsi"/>
          <w:color w:val="000000"/>
          <w:spacing w:val="-3"/>
        </w:rPr>
        <w:t xml:space="preserve"> (</w:t>
      </w:r>
      <w:r w:rsidR="00155D52">
        <w:rPr>
          <w:rFonts w:cstheme="minorHAnsi"/>
          <w:color w:val="000000"/>
          <w:spacing w:val="-3"/>
          <w:u w:val="single"/>
        </w:rPr>
        <w:t>Projects with I</w:t>
      </w:r>
      <w:r w:rsidRPr="00483D56">
        <w:rPr>
          <w:rFonts w:cstheme="minorHAnsi"/>
          <w:color w:val="000000"/>
          <w:spacing w:val="-3"/>
          <w:u w:val="single"/>
        </w:rPr>
        <w:t>ncentives up to $25,000</w:t>
      </w:r>
      <w:r w:rsidRPr="00E03EA1">
        <w:rPr>
          <w:rFonts w:cstheme="minorHAnsi"/>
          <w:color w:val="000000"/>
          <w:spacing w:val="-3"/>
        </w:rPr>
        <w:t>)</w:t>
      </w:r>
    </w:p>
    <w:p w14:paraId="3EA2BCFA" w14:textId="4C7DD95D" w:rsidR="00E03EA1" w:rsidRDefault="00E03EA1" w:rsidP="00E03EA1">
      <w:pPr>
        <w:pStyle w:val="ListParagraph"/>
        <w:widowControl w:val="0"/>
        <w:numPr>
          <w:ilvl w:val="0"/>
          <w:numId w:val="7"/>
        </w:numPr>
        <w:tabs>
          <w:tab w:val="left" w:pos="-720"/>
        </w:tabs>
        <w:suppressAutoHyphens/>
        <w:rPr>
          <w:rFonts w:cstheme="minorHAnsi"/>
          <w:color w:val="000000"/>
          <w:spacing w:val="-3"/>
        </w:rPr>
      </w:pPr>
      <w:r w:rsidRPr="00E21283">
        <w:rPr>
          <w:rFonts w:cstheme="minorHAnsi"/>
          <w:color w:val="000000"/>
          <w:spacing w:val="-3"/>
        </w:rPr>
        <w:t xml:space="preserve">Photographic evidence of existing equipment.  </w:t>
      </w:r>
      <w:r>
        <w:rPr>
          <w:rFonts w:cstheme="minorHAnsi"/>
          <w:color w:val="000000"/>
          <w:spacing w:val="-3"/>
        </w:rPr>
        <w:t>Evidence will show equipment in operation when practical (example: operational photographs of exterior fixtures is often impractical for safety and cost concerns).</w:t>
      </w:r>
    </w:p>
    <w:p w14:paraId="14DB9CCF" w14:textId="6D0938DD" w:rsidR="00E21283" w:rsidRPr="00E21283" w:rsidRDefault="00E21283" w:rsidP="00E21283">
      <w:pPr>
        <w:pStyle w:val="ListParagraph"/>
        <w:widowControl w:val="0"/>
        <w:tabs>
          <w:tab w:val="left" w:pos="-720"/>
        </w:tabs>
        <w:suppressAutoHyphens/>
        <w:rPr>
          <w:color w:val="000000" w:themeColor="text1"/>
        </w:rPr>
      </w:pPr>
      <w:r w:rsidRPr="00B25D39">
        <w:rPr>
          <w:color w:val="FF0000"/>
        </w:rPr>
        <w:t>Staff concerned that photographs are not sufficient</w:t>
      </w:r>
      <w:r>
        <w:rPr>
          <w:color w:val="FF0000"/>
        </w:rPr>
        <w:t xml:space="preserve"> to show </w:t>
      </w:r>
      <w:r w:rsidRPr="00B25D39">
        <w:rPr>
          <w:color w:val="FF0000"/>
          <w:u w:val="single"/>
        </w:rPr>
        <w:t>operation</w:t>
      </w:r>
      <w:r>
        <w:rPr>
          <w:color w:val="FF0000"/>
        </w:rPr>
        <w:t>.</w:t>
      </w:r>
    </w:p>
    <w:p w14:paraId="1C1620A6" w14:textId="18F964AE" w:rsidR="00E21283" w:rsidRDefault="00E21283" w:rsidP="00E21283">
      <w:pPr>
        <w:pStyle w:val="ListParagraph"/>
        <w:widowControl w:val="0"/>
        <w:numPr>
          <w:ilvl w:val="0"/>
          <w:numId w:val="7"/>
        </w:numPr>
        <w:tabs>
          <w:tab w:val="left" w:pos="-720"/>
        </w:tabs>
        <w:suppressAutoHyphens/>
        <w:rPr>
          <w:color w:val="000000" w:themeColor="text1"/>
        </w:rPr>
      </w:pPr>
      <w:r w:rsidRPr="00E21283">
        <w:rPr>
          <w:b/>
          <w:color w:val="000000" w:themeColor="text1"/>
        </w:rPr>
        <w:t xml:space="preserve">Affidavit signed by customer and implementer </w:t>
      </w:r>
      <w:r w:rsidRPr="00E21283">
        <w:rPr>
          <w:color w:val="000000" w:themeColor="text1"/>
        </w:rPr>
        <w:t xml:space="preserve">affirming that both the influence and RUL conditions for claiming Accelerated Replacement are satisfied for the project.  </w:t>
      </w:r>
      <w:commentRangeStart w:id="2"/>
      <w:r w:rsidRPr="00E21283">
        <w:rPr>
          <w:color w:val="000000" w:themeColor="text1"/>
        </w:rPr>
        <w:t xml:space="preserve">This affidavit should contain language with sufficient consequences to make all involved parties bear repercussions of falsely claiming Accelerated Replacement.  </w:t>
      </w:r>
      <w:commentRangeEnd w:id="2"/>
      <w:r w:rsidRPr="00E21283">
        <w:rPr>
          <w:rStyle w:val="CommentReference"/>
          <w:color w:val="000000" w:themeColor="text1"/>
        </w:rPr>
        <w:commentReference w:id="2"/>
      </w:r>
      <w:r w:rsidRPr="00E21283">
        <w:rPr>
          <w:color w:val="000000" w:themeColor="text1"/>
        </w:rPr>
        <w:t>This could include customer and contractor having rebate &amp; performance clawed back, or customer could be ineligible for EE program participation for a period of time, or other consequence.</w:t>
      </w:r>
    </w:p>
    <w:p w14:paraId="329831FE" w14:textId="6CA88169" w:rsidR="00E21283" w:rsidRPr="00E21283" w:rsidRDefault="00E21283" w:rsidP="00E21283">
      <w:pPr>
        <w:pStyle w:val="ListParagraph"/>
        <w:widowControl w:val="0"/>
        <w:tabs>
          <w:tab w:val="left" w:pos="-720"/>
        </w:tabs>
        <w:suppressAutoHyphens/>
        <w:rPr>
          <w:color w:val="000000" w:themeColor="text1"/>
        </w:rPr>
      </w:pPr>
      <w:r w:rsidRPr="00AE1B8B">
        <w:rPr>
          <w:color w:val="FF0000"/>
        </w:rPr>
        <w:t xml:space="preserve">Staff </w:t>
      </w:r>
      <w:r>
        <w:rPr>
          <w:color w:val="FF0000"/>
        </w:rPr>
        <w:t>concerned</w:t>
      </w:r>
      <w:r w:rsidRPr="00AE1B8B">
        <w:rPr>
          <w:color w:val="FF0000"/>
        </w:rPr>
        <w:t xml:space="preserve"> this affidavit carries no weight</w:t>
      </w:r>
      <w:r>
        <w:rPr>
          <w:color w:val="FF0000"/>
        </w:rPr>
        <w:t>; legal follow-up/consequences could never be enforced.</w:t>
      </w:r>
    </w:p>
    <w:p w14:paraId="1308A05A" w14:textId="0EA49DD3" w:rsidR="00E21283" w:rsidRDefault="00E21283" w:rsidP="00E21283">
      <w:pPr>
        <w:widowControl w:val="0"/>
        <w:tabs>
          <w:tab w:val="left" w:pos="-720"/>
        </w:tabs>
        <w:suppressAutoHyphens/>
        <w:rPr>
          <w:rFonts w:cstheme="minorHAnsi"/>
          <w:color w:val="000000"/>
          <w:spacing w:val="-3"/>
        </w:rPr>
      </w:pPr>
    </w:p>
    <w:p w14:paraId="3C27D892" w14:textId="72F88585" w:rsidR="00E21283" w:rsidRPr="006E7D73" w:rsidRDefault="00E21283" w:rsidP="00E21283">
      <w:pPr>
        <w:widowControl w:val="0"/>
        <w:tabs>
          <w:tab w:val="left" w:pos="-720"/>
        </w:tabs>
        <w:suppressAutoHyphens/>
        <w:rPr>
          <w:color w:val="FF0000"/>
        </w:rPr>
      </w:pPr>
      <w:r w:rsidRPr="00E21283">
        <w:rPr>
          <w:color w:val="FF0000"/>
        </w:rPr>
        <w:t>Since the majority of projects are in this category, Staff feels these Tier 1 Requirements are insufficient.</w:t>
      </w:r>
      <w:r w:rsidR="006E7D73">
        <w:rPr>
          <w:color w:val="FF0000"/>
        </w:rPr>
        <w:t xml:space="preserve"> </w:t>
      </w:r>
      <w:r w:rsidRPr="00E21283">
        <w:rPr>
          <w:rFonts w:cstheme="minorHAnsi"/>
          <w:color w:val="FF0000"/>
          <w:spacing w:val="-3"/>
        </w:rPr>
        <w:t xml:space="preserve">Issues: </w:t>
      </w:r>
    </w:p>
    <w:p w14:paraId="69D421AC" w14:textId="0C051DC3" w:rsidR="00E21283" w:rsidRPr="00E21283" w:rsidRDefault="00E21283" w:rsidP="00E21283">
      <w:pPr>
        <w:pStyle w:val="ListParagraph"/>
        <w:widowControl w:val="0"/>
        <w:numPr>
          <w:ilvl w:val="0"/>
          <w:numId w:val="13"/>
        </w:numPr>
        <w:tabs>
          <w:tab w:val="left" w:pos="-720"/>
        </w:tabs>
        <w:suppressAutoHyphens/>
        <w:rPr>
          <w:color w:val="FF0000"/>
        </w:rPr>
      </w:pPr>
      <w:r w:rsidRPr="00E21283">
        <w:rPr>
          <w:color w:val="FF0000"/>
        </w:rPr>
        <w:t xml:space="preserve">Photographs are not sufficient to show </w:t>
      </w:r>
      <w:r w:rsidRPr="00E21283">
        <w:rPr>
          <w:color w:val="FF0000"/>
          <w:u w:val="single"/>
        </w:rPr>
        <w:t>operation</w:t>
      </w:r>
      <w:r w:rsidRPr="00E21283">
        <w:rPr>
          <w:color w:val="FF0000"/>
        </w:rPr>
        <w:t>.</w:t>
      </w:r>
    </w:p>
    <w:p w14:paraId="0EF421F9" w14:textId="41448380" w:rsidR="00E21283" w:rsidRDefault="00E21283" w:rsidP="00D22600">
      <w:pPr>
        <w:pStyle w:val="ListParagraph"/>
        <w:widowControl w:val="0"/>
        <w:numPr>
          <w:ilvl w:val="0"/>
          <w:numId w:val="13"/>
        </w:numPr>
        <w:tabs>
          <w:tab w:val="left" w:pos="-720"/>
        </w:tabs>
        <w:suppressAutoHyphens/>
        <w:rPr>
          <w:color w:val="FF0000"/>
        </w:rPr>
      </w:pPr>
      <w:r>
        <w:rPr>
          <w:color w:val="FF0000"/>
        </w:rPr>
        <w:t>Signed affidavit carries no weight.</w:t>
      </w:r>
    </w:p>
    <w:p w14:paraId="597C212E" w14:textId="4C2A5462" w:rsidR="00E21283" w:rsidRPr="00E21283" w:rsidRDefault="00E21283" w:rsidP="00D22600">
      <w:pPr>
        <w:pStyle w:val="ListParagraph"/>
        <w:widowControl w:val="0"/>
        <w:numPr>
          <w:ilvl w:val="0"/>
          <w:numId w:val="13"/>
        </w:numPr>
        <w:tabs>
          <w:tab w:val="left" w:pos="-720"/>
        </w:tabs>
        <w:suppressAutoHyphens/>
        <w:rPr>
          <w:color w:val="FF0000"/>
        </w:rPr>
      </w:pPr>
      <w:r>
        <w:rPr>
          <w:color w:val="FF0000"/>
        </w:rPr>
        <w:t xml:space="preserve">T1WG recommendation included a questionnaire, but this proposal does not include questionnaire for this category. </w:t>
      </w:r>
    </w:p>
    <w:p w14:paraId="3F94E588" w14:textId="77777777" w:rsidR="00E21283" w:rsidRPr="00E21283" w:rsidRDefault="00E21283" w:rsidP="00D22600">
      <w:pPr>
        <w:rPr>
          <w:color w:val="FF0000"/>
        </w:rPr>
      </w:pPr>
    </w:p>
    <w:p w14:paraId="7955ED0C" w14:textId="4AE9530D" w:rsidR="00E03EA1" w:rsidRDefault="00E03EA1" w:rsidP="00EB0B0D">
      <w:pPr>
        <w:widowControl w:val="0"/>
        <w:tabs>
          <w:tab w:val="left" w:pos="-720"/>
        </w:tabs>
        <w:suppressAutoHyphens/>
        <w:rPr>
          <w:rFonts w:cstheme="minorHAnsi"/>
          <w:color w:val="000000"/>
          <w:spacing w:val="-3"/>
        </w:rPr>
      </w:pPr>
      <w:r w:rsidRPr="00E03EA1">
        <w:rPr>
          <w:rFonts w:cstheme="minorHAnsi"/>
          <w:b/>
          <w:color w:val="000000"/>
          <w:spacing w:val="-3"/>
        </w:rPr>
        <w:lastRenderedPageBreak/>
        <w:t>Tier 2 Requirements</w:t>
      </w:r>
      <w:r w:rsidR="00155D52">
        <w:rPr>
          <w:rFonts w:cstheme="minorHAnsi"/>
          <w:b/>
          <w:color w:val="000000"/>
          <w:spacing w:val="-3"/>
        </w:rPr>
        <w:t>:</w:t>
      </w:r>
      <w:r w:rsidR="00483D56">
        <w:rPr>
          <w:rFonts w:cstheme="minorHAnsi"/>
          <w:color w:val="000000"/>
          <w:spacing w:val="-3"/>
        </w:rPr>
        <w:t xml:space="preserve"> (</w:t>
      </w:r>
      <w:r w:rsidR="00155D52">
        <w:rPr>
          <w:rFonts w:cstheme="minorHAnsi"/>
          <w:color w:val="000000"/>
          <w:spacing w:val="-3"/>
          <w:u w:val="single"/>
        </w:rPr>
        <w:t>Projects with I</w:t>
      </w:r>
      <w:r w:rsidRPr="00483D56">
        <w:rPr>
          <w:rFonts w:cstheme="minorHAnsi"/>
          <w:color w:val="000000"/>
          <w:spacing w:val="-3"/>
          <w:u w:val="single"/>
        </w:rPr>
        <w:t>ncentives from</w:t>
      </w:r>
      <w:commentRangeStart w:id="3"/>
      <w:r w:rsidRPr="00483D56">
        <w:rPr>
          <w:rFonts w:cstheme="minorHAnsi"/>
          <w:color w:val="000000"/>
          <w:spacing w:val="-3"/>
          <w:u w:val="single"/>
        </w:rPr>
        <w:t xml:space="preserve"> $25,000</w:t>
      </w:r>
      <w:commentRangeEnd w:id="3"/>
      <w:r w:rsidR="00AE1B8B">
        <w:rPr>
          <w:rStyle w:val="CommentReference"/>
        </w:rPr>
        <w:commentReference w:id="3"/>
      </w:r>
      <w:r w:rsidRPr="00483D56">
        <w:rPr>
          <w:rFonts w:cstheme="minorHAnsi"/>
          <w:color w:val="000000"/>
          <w:spacing w:val="-3"/>
          <w:u w:val="single"/>
        </w:rPr>
        <w:t xml:space="preserve"> to $100,000</w:t>
      </w:r>
      <w:r>
        <w:rPr>
          <w:rFonts w:cstheme="minorHAnsi"/>
          <w:color w:val="000000"/>
          <w:spacing w:val="-3"/>
        </w:rPr>
        <w:t>)</w:t>
      </w:r>
    </w:p>
    <w:p w14:paraId="12556EFC" w14:textId="444E25C9" w:rsidR="00E03EA1" w:rsidRDefault="00E03EA1" w:rsidP="00E03EA1">
      <w:pPr>
        <w:pStyle w:val="ListParagraph"/>
        <w:widowControl w:val="0"/>
        <w:numPr>
          <w:ilvl w:val="0"/>
          <w:numId w:val="8"/>
        </w:numPr>
        <w:tabs>
          <w:tab w:val="left" w:pos="-720"/>
        </w:tabs>
        <w:suppressAutoHyphens/>
        <w:rPr>
          <w:rFonts w:cstheme="minorHAnsi"/>
          <w:color w:val="000000"/>
          <w:spacing w:val="-3"/>
        </w:rPr>
      </w:pPr>
      <w:r w:rsidRPr="00AE1B8B">
        <w:rPr>
          <w:rFonts w:cstheme="minorHAnsi"/>
          <w:b/>
          <w:color w:val="000000"/>
          <w:spacing w:val="-3"/>
        </w:rPr>
        <w:t xml:space="preserve">Photographic evidence of existing equipment. </w:t>
      </w:r>
      <w:r>
        <w:rPr>
          <w:rFonts w:cstheme="minorHAnsi"/>
          <w:color w:val="000000"/>
          <w:spacing w:val="-3"/>
        </w:rPr>
        <w:t xml:space="preserve"> Evidence will show equipment in operation when practical (example: operational photographs of exterior fixtures is often impractical for safety and cost concerns).</w:t>
      </w:r>
    </w:p>
    <w:p w14:paraId="050C5748" w14:textId="4E8BC863" w:rsidR="00AE1B8B" w:rsidRPr="00BE1894" w:rsidRDefault="00AE1B8B" w:rsidP="00AE1B8B">
      <w:pPr>
        <w:pStyle w:val="ListParagraph"/>
        <w:widowControl w:val="0"/>
        <w:tabs>
          <w:tab w:val="left" w:pos="-720"/>
        </w:tabs>
        <w:suppressAutoHyphens/>
        <w:rPr>
          <w:rFonts w:cstheme="minorHAnsi"/>
          <w:color w:val="000000"/>
          <w:spacing w:val="-3"/>
        </w:rPr>
      </w:pPr>
      <w:r w:rsidRPr="00B25D39">
        <w:rPr>
          <w:color w:val="FF0000"/>
        </w:rPr>
        <w:t>Staff concerned that photographs are not sufficient</w:t>
      </w:r>
      <w:r>
        <w:rPr>
          <w:color w:val="FF0000"/>
        </w:rPr>
        <w:t xml:space="preserve"> to show </w:t>
      </w:r>
      <w:r w:rsidRPr="00B25D39">
        <w:rPr>
          <w:color w:val="FF0000"/>
          <w:u w:val="single"/>
        </w:rPr>
        <w:t>operation</w:t>
      </w:r>
      <w:r>
        <w:rPr>
          <w:color w:val="FF0000"/>
        </w:rPr>
        <w:t>.</w:t>
      </w:r>
    </w:p>
    <w:p w14:paraId="728F7304" w14:textId="7582666B" w:rsidR="00E03EA1" w:rsidRDefault="00E03EA1" w:rsidP="00E03EA1">
      <w:pPr>
        <w:pStyle w:val="ListParagraph"/>
        <w:numPr>
          <w:ilvl w:val="0"/>
          <w:numId w:val="8"/>
        </w:numPr>
      </w:pPr>
      <w:r w:rsidRPr="00AE1B8B">
        <w:rPr>
          <w:b/>
        </w:rPr>
        <w:t>Affidavit signed by customer and contractor</w:t>
      </w:r>
      <w:r w:rsidR="00483D56" w:rsidRPr="00AE1B8B">
        <w:rPr>
          <w:b/>
        </w:rPr>
        <w:t xml:space="preserve"> or PA</w:t>
      </w:r>
      <w:r w:rsidRPr="00AE1B8B">
        <w:rPr>
          <w:b/>
        </w:rPr>
        <w:t xml:space="preserve"> </w:t>
      </w:r>
      <w:r>
        <w:t xml:space="preserve">affirming that both the influence and RUL </w:t>
      </w:r>
      <w:r w:rsidR="007F4921">
        <w:t xml:space="preserve">conditions for claiming Accelerated Replacement </w:t>
      </w:r>
      <w:r>
        <w:t xml:space="preserve">are satisfied for the project.  This affidavit should contain language with sufficient consequences to make all involved parties bear repercussions of falsely claiming </w:t>
      </w:r>
      <w:r w:rsidR="00483D56">
        <w:t xml:space="preserve">Accelerated </w:t>
      </w:r>
      <w:r>
        <w:t xml:space="preserve">Replacement. </w:t>
      </w:r>
      <w:r w:rsidR="00AB004D">
        <w:t xml:space="preserve"> This could include customer and contractor having rebate &amp; performance clawed back, or customer could be ineligible for EE program participation for a period of time, or other consequence.</w:t>
      </w:r>
    </w:p>
    <w:p w14:paraId="26A00F22" w14:textId="31C19EAD" w:rsidR="00AE1B8B" w:rsidRPr="00AE1B8B" w:rsidRDefault="00AE1B8B" w:rsidP="00AE1B8B">
      <w:pPr>
        <w:pStyle w:val="ListParagraph"/>
        <w:rPr>
          <w:color w:val="FF0000"/>
        </w:rPr>
      </w:pPr>
      <w:r w:rsidRPr="00AE1B8B">
        <w:rPr>
          <w:color w:val="FF0000"/>
        </w:rPr>
        <w:t xml:space="preserve">Staff </w:t>
      </w:r>
      <w:r w:rsidR="00E21283">
        <w:rPr>
          <w:color w:val="FF0000"/>
        </w:rPr>
        <w:t>concerned</w:t>
      </w:r>
      <w:r w:rsidRPr="00AE1B8B">
        <w:rPr>
          <w:color w:val="FF0000"/>
        </w:rPr>
        <w:t xml:space="preserve"> this affidavit carries no weight</w:t>
      </w:r>
      <w:r>
        <w:rPr>
          <w:color w:val="FF0000"/>
        </w:rPr>
        <w:t>; legal follow-up/consequences could never be enforced.</w:t>
      </w:r>
    </w:p>
    <w:p w14:paraId="274C2D4E" w14:textId="0E6A8B06" w:rsidR="00E03EA1" w:rsidRPr="00716FFD" w:rsidRDefault="00483D56" w:rsidP="00FD33C3">
      <w:pPr>
        <w:pStyle w:val="ListParagraph"/>
        <w:widowControl w:val="0"/>
        <w:numPr>
          <w:ilvl w:val="0"/>
          <w:numId w:val="8"/>
        </w:numPr>
        <w:tabs>
          <w:tab w:val="left" w:pos="-720"/>
        </w:tabs>
        <w:suppressAutoHyphens/>
        <w:rPr>
          <w:rFonts w:cstheme="minorHAnsi"/>
          <w:color w:val="000000"/>
          <w:spacing w:val="-3"/>
        </w:rPr>
      </w:pPr>
      <w:commentRangeStart w:id="4"/>
      <w:r w:rsidRPr="00716FFD">
        <w:rPr>
          <w:b/>
        </w:rPr>
        <w:t xml:space="preserve">PA-administered customer interview or questionnaire </w:t>
      </w:r>
      <w:r>
        <w:t>to v</w:t>
      </w:r>
      <w:r w:rsidR="00E03EA1">
        <w:t>erif</w:t>
      </w:r>
      <w:r>
        <w:t>y influence and RUL of existing equipment.</w:t>
      </w:r>
      <w:commentRangeEnd w:id="4"/>
      <w:r w:rsidR="0024568B">
        <w:rPr>
          <w:rStyle w:val="CommentReference"/>
        </w:rPr>
        <w:commentReference w:id="4"/>
      </w:r>
      <w:r w:rsidR="00716FFD">
        <w:t xml:space="preserve">  </w:t>
      </w:r>
    </w:p>
    <w:p w14:paraId="286423BF" w14:textId="13392ABF" w:rsidR="00716FFD" w:rsidRPr="00E21283" w:rsidRDefault="00716FFD" w:rsidP="00716FFD">
      <w:pPr>
        <w:pStyle w:val="ListParagraph"/>
        <w:widowControl w:val="0"/>
        <w:tabs>
          <w:tab w:val="left" w:pos="-720"/>
        </w:tabs>
        <w:suppressAutoHyphens/>
        <w:rPr>
          <w:rFonts w:cstheme="minorHAnsi"/>
          <w:color w:val="FF0000"/>
          <w:spacing w:val="-3"/>
        </w:rPr>
      </w:pPr>
      <w:r>
        <w:rPr>
          <w:color w:val="FF0000"/>
        </w:rPr>
        <w:t xml:space="preserve">Staff/ORA position </w:t>
      </w:r>
      <w:r w:rsidR="00E21283">
        <w:rPr>
          <w:color w:val="FF0000"/>
        </w:rPr>
        <w:t xml:space="preserve">in T1WG </w:t>
      </w:r>
      <w:r>
        <w:rPr>
          <w:color w:val="FF0000"/>
        </w:rPr>
        <w:t>was that all surveys should be</w:t>
      </w:r>
      <w:r w:rsidR="00E21283">
        <w:rPr>
          <w:color w:val="FF0000"/>
        </w:rPr>
        <w:t xml:space="preserve"> conducted by a an </w:t>
      </w:r>
      <w:r>
        <w:rPr>
          <w:color w:val="FF0000"/>
        </w:rPr>
        <w:t>independent entity to make t</w:t>
      </w:r>
      <w:r w:rsidRPr="00E21283">
        <w:rPr>
          <w:color w:val="FF0000"/>
        </w:rPr>
        <w:t>he POE determination.</w:t>
      </w:r>
      <w:r w:rsidR="00E21283" w:rsidRPr="00E21283">
        <w:rPr>
          <w:color w:val="FF0000"/>
        </w:rPr>
        <w:t xml:space="preserve"> (This was articulated in the T1WG report.)</w:t>
      </w:r>
    </w:p>
    <w:p w14:paraId="69554073" w14:textId="2C3A7785" w:rsidR="00716FFD" w:rsidRDefault="007050C4" w:rsidP="00EB0B0D">
      <w:r>
        <w:t xml:space="preserve"> </w:t>
      </w:r>
    </w:p>
    <w:p w14:paraId="06BD6781" w14:textId="30AE44C0" w:rsidR="00A84623" w:rsidRDefault="00A84623" w:rsidP="00A84623">
      <w:pPr>
        <w:widowControl w:val="0"/>
        <w:tabs>
          <w:tab w:val="left" w:pos="-720"/>
        </w:tabs>
        <w:suppressAutoHyphens/>
        <w:rPr>
          <w:rFonts w:cstheme="minorHAnsi"/>
          <w:color w:val="000000"/>
          <w:spacing w:val="-3"/>
        </w:rPr>
      </w:pPr>
      <w:r>
        <w:rPr>
          <w:rFonts w:cstheme="minorHAnsi"/>
          <w:b/>
          <w:color w:val="000000"/>
          <w:spacing w:val="-3"/>
        </w:rPr>
        <w:t>Tier 3</w:t>
      </w:r>
      <w:r w:rsidRPr="00E03EA1">
        <w:rPr>
          <w:rFonts w:cstheme="minorHAnsi"/>
          <w:b/>
          <w:color w:val="000000"/>
          <w:spacing w:val="-3"/>
        </w:rPr>
        <w:t xml:space="preserve"> Requirements</w:t>
      </w:r>
      <w:r w:rsidR="00155D52">
        <w:rPr>
          <w:rFonts w:cstheme="minorHAnsi"/>
          <w:b/>
          <w:color w:val="000000"/>
          <w:spacing w:val="-3"/>
        </w:rPr>
        <w:t>:</w:t>
      </w:r>
      <w:r>
        <w:rPr>
          <w:rFonts w:cstheme="minorHAnsi"/>
          <w:color w:val="000000"/>
          <w:spacing w:val="-3"/>
        </w:rPr>
        <w:t xml:space="preserve"> (</w:t>
      </w:r>
      <w:r w:rsidR="00155D52">
        <w:rPr>
          <w:rFonts w:cstheme="minorHAnsi"/>
          <w:color w:val="000000"/>
          <w:spacing w:val="-3"/>
          <w:u w:val="single"/>
        </w:rPr>
        <w:t>Projects with I</w:t>
      </w:r>
      <w:r>
        <w:rPr>
          <w:rFonts w:cstheme="minorHAnsi"/>
          <w:color w:val="000000"/>
          <w:spacing w:val="-3"/>
          <w:u w:val="single"/>
        </w:rPr>
        <w:t xml:space="preserve">ncentives greater than </w:t>
      </w:r>
      <w:r w:rsidRPr="00483D56">
        <w:rPr>
          <w:rFonts w:cstheme="minorHAnsi"/>
          <w:color w:val="000000"/>
          <w:spacing w:val="-3"/>
          <w:u w:val="single"/>
        </w:rPr>
        <w:t>$100,000</w:t>
      </w:r>
      <w:r>
        <w:rPr>
          <w:rFonts w:cstheme="minorHAnsi"/>
          <w:color w:val="000000"/>
          <w:spacing w:val="-3"/>
        </w:rPr>
        <w:t>)</w:t>
      </w:r>
    </w:p>
    <w:p w14:paraId="6F4A0C0E" w14:textId="2C28CA5E" w:rsidR="00A84623" w:rsidRDefault="00D725EF" w:rsidP="00EB0B0D">
      <w:r>
        <w:t xml:space="preserve">Tier 3 projects should follow the “full rigor” process </w:t>
      </w:r>
      <w:r w:rsidR="00FA406E">
        <w:t>as articulated in Resolution E-4818.</w:t>
      </w:r>
    </w:p>
    <w:p w14:paraId="7C94F144" w14:textId="77777777" w:rsidR="008B796D" w:rsidRDefault="008B796D" w:rsidP="00EB0B0D"/>
    <w:p w14:paraId="5961846B" w14:textId="1C760E47" w:rsidR="006E7D73" w:rsidRPr="006E7D73" w:rsidRDefault="006E7D73" w:rsidP="00EB0B0D">
      <w:pPr>
        <w:rPr>
          <w:color w:val="FF0000"/>
        </w:rPr>
      </w:pPr>
      <w:r w:rsidRPr="006E7D73">
        <w:rPr>
          <w:color w:val="FF0000"/>
        </w:rPr>
        <w:t>------------------------------------------</w:t>
      </w:r>
    </w:p>
    <w:p w14:paraId="7A42386E" w14:textId="77777777" w:rsidR="006E7D73" w:rsidRDefault="006E7D73" w:rsidP="006E7D73">
      <w:pPr>
        <w:rPr>
          <w:color w:val="FF0000"/>
          <w:u w:val="single"/>
        </w:rPr>
      </w:pPr>
    </w:p>
    <w:p w14:paraId="31BCC279" w14:textId="77777777" w:rsidR="006E7D73" w:rsidRPr="006E7D73" w:rsidRDefault="006E7D73" w:rsidP="006E7D73">
      <w:pPr>
        <w:rPr>
          <w:b/>
          <w:color w:val="FF0000"/>
          <w:u w:val="single"/>
        </w:rPr>
      </w:pPr>
      <w:r w:rsidRPr="006E7D73">
        <w:rPr>
          <w:b/>
          <w:color w:val="FF0000"/>
          <w:u w:val="single"/>
        </w:rPr>
        <w:t>Staff requires 3 components for POE</w:t>
      </w:r>
    </w:p>
    <w:p w14:paraId="5941351F" w14:textId="06F897B1" w:rsidR="006E7D73" w:rsidRPr="006E7D73" w:rsidRDefault="006E7D73" w:rsidP="006E7D73">
      <w:pPr>
        <w:rPr>
          <w:color w:val="FF0000"/>
        </w:rPr>
      </w:pPr>
      <w:r>
        <w:rPr>
          <w:color w:val="FF0000"/>
        </w:rPr>
        <w:t>S</w:t>
      </w:r>
      <w:r w:rsidRPr="006E7D73">
        <w:rPr>
          <w:color w:val="FF0000"/>
        </w:rPr>
        <w:t xml:space="preserve">ee slide 21 from </w:t>
      </w:r>
      <w:hyperlink r:id="rId12" w:history="1">
        <w:r w:rsidRPr="006E7D73">
          <w:rPr>
            <w:rStyle w:val="Hyperlink"/>
          </w:rPr>
          <w:t>Meeting 2 PPT</w:t>
        </w:r>
      </w:hyperlink>
    </w:p>
    <w:p w14:paraId="359FC2CD" w14:textId="1211EA91" w:rsidR="006E7D73" w:rsidRPr="006E7D73" w:rsidRDefault="006E7D73" w:rsidP="006E7D73">
      <w:pPr>
        <w:pStyle w:val="ListParagraph"/>
        <w:numPr>
          <w:ilvl w:val="0"/>
          <w:numId w:val="17"/>
        </w:numPr>
        <w:rPr>
          <w:color w:val="FF0000"/>
        </w:rPr>
      </w:pPr>
      <w:r w:rsidRPr="006E7D73">
        <w:rPr>
          <w:color w:val="FF0000"/>
        </w:rPr>
        <w:t>Equipment Condition</w:t>
      </w:r>
    </w:p>
    <w:p w14:paraId="170F3719" w14:textId="77777777" w:rsidR="008B796D" w:rsidRDefault="006E7D73" w:rsidP="006E7D73">
      <w:pPr>
        <w:pStyle w:val="ListParagraph"/>
        <w:numPr>
          <w:ilvl w:val="0"/>
          <w:numId w:val="17"/>
        </w:numPr>
        <w:rPr>
          <w:color w:val="FF0000"/>
        </w:rPr>
      </w:pPr>
      <w:r w:rsidRPr="006E7D73">
        <w:rPr>
          <w:color w:val="FF0000"/>
        </w:rPr>
        <w:t>Survey/Questionnaire</w:t>
      </w:r>
    </w:p>
    <w:p w14:paraId="6F549AA5" w14:textId="00773388" w:rsidR="006E7D73" w:rsidRPr="00713986" w:rsidRDefault="008B796D" w:rsidP="00713986">
      <w:pPr>
        <w:pStyle w:val="ListParagraph"/>
        <w:numPr>
          <w:ilvl w:val="1"/>
          <w:numId w:val="17"/>
        </w:numPr>
        <w:rPr>
          <w:color w:val="00B050"/>
        </w:rPr>
      </w:pPr>
      <w:r w:rsidRPr="00713986">
        <w:rPr>
          <w:color w:val="00B050"/>
        </w:rPr>
        <w:t>HVAC questionnaire (provided)</w:t>
      </w:r>
      <w:r w:rsidR="006E7D73" w:rsidRPr="00713986">
        <w:rPr>
          <w:color w:val="00B050"/>
        </w:rPr>
        <w:t xml:space="preserve"> </w:t>
      </w:r>
      <w:r w:rsidRPr="00713986">
        <w:rPr>
          <w:color w:val="00B050"/>
        </w:rPr>
        <w:t>is an example of types of information that would be requested in these surveys</w:t>
      </w:r>
    </w:p>
    <w:p w14:paraId="4D87549B" w14:textId="3D3A6B02" w:rsidR="006E7D73" w:rsidRPr="006E7D73" w:rsidRDefault="006E7D73" w:rsidP="006E7D73">
      <w:pPr>
        <w:pStyle w:val="ListParagraph"/>
        <w:numPr>
          <w:ilvl w:val="0"/>
          <w:numId w:val="17"/>
        </w:numPr>
        <w:rPr>
          <w:color w:val="FF0000"/>
        </w:rPr>
      </w:pPr>
      <w:r w:rsidRPr="006E7D73">
        <w:rPr>
          <w:color w:val="FF0000"/>
        </w:rPr>
        <w:t>Affidavit</w:t>
      </w:r>
    </w:p>
    <w:p w14:paraId="70411733" w14:textId="0C6BA7A2" w:rsidR="006E7D73" w:rsidRDefault="006E7D73" w:rsidP="006E7D73">
      <w:pPr>
        <w:rPr>
          <w:color w:val="FF0000"/>
        </w:rPr>
      </w:pPr>
      <w:r>
        <w:rPr>
          <w:color w:val="FF0000"/>
        </w:rPr>
        <w:t>These components should be required for all levels of rigor, but the amount/type of data would vary by rigor level.</w:t>
      </w:r>
      <w:r w:rsidR="008B796D">
        <w:rPr>
          <w:color w:val="FF0000"/>
        </w:rPr>
        <w:t xml:space="preserve"> </w:t>
      </w:r>
      <w:r w:rsidR="008B796D" w:rsidRPr="00713986">
        <w:rPr>
          <w:color w:val="00B050"/>
        </w:rPr>
        <w:t>(The level of documentation varies for low, medium, high rigor levels)</w:t>
      </w:r>
    </w:p>
    <w:p w14:paraId="522A564B" w14:textId="77777777" w:rsidR="006E7D73" w:rsidRDefault="006E7D73" w:rsidP="006E7D73">
      <w:pPr>
        <w:rPr>
          <w:color w:val="FF0000"/>
        </w:rPr>
      </w:pPr>
    </w:p>
    <w:p w14:paraId="01BCB348" w14:textId="77777777" w:rsidR="006E7D73" w:rsidRDefault="006E7D73" w:rsidP="006E7D73">
      <w:pPr>
        <w:widowControl w:val="0"/>
        <w:tabs>
          <w:tab w:val="left" w:pos="-720"/>
        </w:tabs>
        <w:suppressAutoHyphens/>
        <w:rPr>
          <w:rFonts w:cstheme="minorHAnsi"/>
          <w:color w:val="FF0000"/>
          <w:spacing w:val="-3"/>
        </w:rPr>
      </w:pPr>
      <w:r w:rsidRPr="008F4210">
        <w:rPr>
          <w:b/>
          <w:color w:val="FF0000"/>
        </w:rPr>
        <w:t xml:space="preserve">1. Equipment Condition. Provide records of </w:t>
      </w:r>
      <w:r w:rsidRPr="008F4210">
        <w:rPr>
          <w:rFonts w:cstheme="minorHAnsi"/>
          <w:b/>
          <w:color w:val="FF0000"/>
          <w:spacing w:val="-3"/>
        </w:rPr>
        <w:t xml:space="preserve">data that show the equipment exists and is operating, </w:t>
      </w:r>
      <w:r w:rsidRPr="00DD1335">
        <w:rPr>
          <w:rFonts w:cstheme="minorHAnsi"/>
          <w:color w:val="FF0000"/>
          <w:spacing w:val="-3"/>
        </w:rPr>
        <w:t>such as</w:t>
      </w:r>
      <w:r>
        <w:rPr>
          <w:rFonts w:cstheme="minorHAnsi"/>
          <w:color w:val="FF0000"/>
          <w:spacing w:val="-3"/>
        </w:rPr>
        <w:t xml:space="preserve">: </w:t>
      </w:r>
    </w:p>
    <w:p w14:paraId="5FBD451E" w14:textId="160AC909" w:rsidR="006E7D73" w:rsidRPr="006E7D73" w:rsidRDefault="006E7D73" w:rsidP="006E7D73">
      <w:pPr>
        <w:pStyle w:val="ListParagraph"/>
        <w:widowControl w:val="0"/>
        <w:numPr>
          <w:ilvl w:val="0"/>
          <w:numId w:val="14"/>
        </w:numPr>
        <w:tabs>
          <w:tab w:val="left" w:pos="-720"/>
        </w:tabs>
        <w:suppressAutoHyphens/>
        <w:rPr>
          <w:rFonts w:cstheme="minorHAnsi"/>
          <w:color w:val="FF0000"/>
          <w:spacing w:val="-3"/>
        </w:rPr>
      </w:pPr>
      <w:r>
        <w:rPr>
          <w:rFonts w:cstheme="minorHAnsi"/>
          <w:color w:val="FF0000"/>
          <w:spacing w:val="-3"/>
        </w:rPr>
        <w:t>Evidence of operation – o</w:t>
      </w:r>
      <w:r w:rsidRPr="006E7D73">
        <w:rPr>
          <w:rFonts w:cstheme="minorHAnsi"/>
          <w:color w:val="FF0000"/>
          <w:spacing w:val="-3"/>
        </w:rPr>
        <w:t xml:space="preserve">perating data that demonstrates the equipment is operating </w:t>
      </w:r>
    </w:p>
    <w:p w14:paraId="2F96E274" w14:textId="747CC2C2" w:rsidR="006E7D73" w:rsidRPr="006E7D73" w:rsidRDefault="006E7D73" w:rsidP="006E7D73">
      <w:pPr>
        <w:pStyle w:val="ListParagraph"/>
        <w:widowControl w:val="0"/>
        <w:numPr>
          <w:ilvl w:val="0"/>
          <w:numId w:val="14"/>
        </w:numPr>
        <w:tabs>
          <w:tab w:val="left" w:pos="-720"/>
        </w:tabs>
        <w:suppressAutoHyphens/>
        <w:rPr>
          <w:rFonts w:cstheme="minorHAnsi"/>
          <w:color w:val="FF0000"/>
          <w:spacing w:val="-3"/>
        </w:rPr>
      </w:pPr>
      <w:r>
        <w:rPr>
          <w:rFonts w:cstheme="minorHAnsi"/>
          <w:color w:val="FF0000"/>
          <w:spacing w:val="-3"/>
        </w:rPr>
        <w:t xml:space="preserve">Evidence of repair – </w:t>
      </w:r>
      <w:r w:rsidRPr="006E7D73">
        <w:rPr>
          <w:rFonts w:cstheme="minorHAnsi"/>
          <w:color w:val="FF0000"/>
          <w:spacing w:val="-3"/>
        </w:rPr>
        <w:t>past maintenance</w:t>
      </w:r>
      <w:r w:rsidRPr="006E7D73">
        <w:rPr>
          <w:rFonts w:cstheme="minorHAnsi"/>
          <w:color w:val="FF0000"/>
          <w:spacing w:val="-3"/>
        </w:rPr>
        <w:t xml:space="preserve"> / repair records </w:t>
      </w:r>
    </w:p>
    <w:p w14:paraId="01917E40" w14:textId="00D1A177" w:rsidR="006E7D73" w:rsidRDefault="006E7D73" w:rsidP="006E7D73">
      <w:pPr>
        <w:pStyle w:val="ListParagraph"/>
        <w:widowControl w:val="0"/>
        <w:numPr>
          <w:ilvl w:val="0"/>
          <w:numId w:val="14"/>
        </w:numPr>
        <w:tabs>
          <w:tab w:val="left" w:pos="-720"/>
        </w:tabs>
        <w:suppressAutoHyphens/>
        <w:rPr>
          <w:rFonts w:cstheme="minorHAnsi"/>
          <w:color w:val="FF0000"/>
          <w:spacing w:val="-3"/>
        </w:rPr>
      </w:pPr>
      <w:r w:rsidRPr="006E7D73">
        <w:rPr>
          <w:rFonts w:cstheme="minorHAnsi"/>
          <w:color w:val="FF0000"/>
          <w:spacing w:val="-3"/>
        </w:rPr>
        <w:t xml:space="preserve">Photo/Video </w:t>
      </w:r>
      <w:r>
        <w:rPr>
          <w:rFonts w:cstheme="minorHAnsi"/>
          <w:color w:val="FF0000"/>
          <w:spacing w:val="-3"/>
        </w:rPr>
        <w:t xml:space="preserve">may be acceptable in some cases, although </w:t>
      </w:r>
      <w:r w:rsidRPr="006E7D73">
        <w:rPr>
          <w:rFonts w:cstheme="minorHAnsi"/>
          <w:color w:val="FF0000"/>
          <w:spacing w:val="-3"/>
        </w:rPr>
        <w:t xml:space="preserve">a photo of the equipment doesn’t establish working condition. </w:t>
      </w:r>
    </w:p>
    <w:p w14:paraId="06766DF9" w14:textId="46F06299" w:rsidR="006E7D73" w:rsidRDefault="006E7D73" w:rsidP="006E7D73">
      <w:pPr>
        <w:rPr>
          <w:color w:val="FF0000"/>
        </w:rPr>
      </w:pPr>
    </w:p>
    <w:p w14:paraId="0AA2ECA6" w14:textId="5CE4F4FD" w:rsidR="0038036E" w:rsidRPr="00713986" w:rsidRDefault="0038036E" w:rsidP="006E7D73">
      <w:pPr>
        <w:rPr>
          <w:color w:val="00B050"/>
        </w:rPr>
      </w:pPr>
      <w:r w:rsidRPr="00713986">
        <w:rPr>
          <w:color w:val="00B050"/>
        </w:rPr>
        <w:t>Q</w:t>
      </w:r>
      <w:r w:rsidR="00713986">
        <w:rPr>
          <w:color w:val="00B050"/>
        </w:rPr>
        <w:t>UESTION</w:t>
      </w:r>
      <w:r w:rsidRPr="00713986">
        <w:rPr>
          <w:color w:val="00B050"/>
        </w:rPr>
        <w:t xml:space="preserve"> – Can th</w:t>
      </w:r>
      <w:r w:rsidR="00713986">
        <w:rPr>
          <w:color w:val="00B050"/>
        </w:rPr>
        <w:t>e</w:t>
      </w:r>
      <w:r w:rsidRPr="00713986">
        <w:rPr>
          <w:color w:val="00B050"/>
        </w:rPr>
        <w:t xml:space="preserve"> requirement for equipment condition be met through the questionnaire (to be designed) with a picture?</w:t>
      </w:r>
    </w:p>
    <w:p w14:paraId="42CE2078" w14:textId="09783109" w:rsidR="0038036E" w:rsidRPr="00713986" w:rsidRDefault="0038036E" w:rsidP="00713986">
      <w:pPr>
        <w:pStyle w:val="ListParagraph"/>
        <w:numPr>
          <w:ilvl w:val="0"/>
          <w:numId w:val="22"/>
        </w:numPr>
        <w:rPr>
          <w:color w:val="00B050"/>
        </w:rPr>
      </w:pPr>
      <w:r w:rsidRPr="00713986">
        <w:rPr>
          <w:color w:val="00B050"/>
        </w:rPr>
        <w:t xml:space="preserve">for projects &lt;$25k </w:t>
      </w:r>
      <w:r w:rsidR="00C459FE" w:rsidRPr="00713986">
        <w:rPr>
          <w:color w:val="00B050"/>
        </w:rPr>
        <w:t>–</w:t>
      </w:r>
      <w:r w:rsidRPr="00713986">
        <w:rPr>
          <w:color w:val="00B050"/>
        </w:rPr>
        <w:t xml:space="preserve"> </w:t>
      </w:r>
      <w:r w:rsidR="00C459FE" w:rsidRPr="00713986">
        <w:rPr>
          <w:color w:val="00B050"/>
        </w:rPr>
        <w:t>Staff says YES</w:t>
      </w:r>
      <w:r w:rsidR="00B55A49" w:rsidRPr="00713986">
        <w:rPr>
          <w:color w:val="00B050"/>
        </w:rPr>
        <w:t xml:space="preserve"> (Peter said Yes)</w:t>
      </w:r>
    </w:p>
    <w:p w14:paraId="0F035F40" w14:textId="18CFA281" w:rsidR="0038036E" w:rsidRPr="00713986" w:rsidRDefault="0038036E" w:rsidP="00713986">
      <w:pPr>
        <w:pStyle w:val="ListParagraph"/>
        <w:numPr>
          <w:ilvl w:val="0"/>
          <w:numId w:val="22"/>
        </w:numPr>
        <w:rPr>
          <w:color w:val="00B050"/>
        </w:rPr>
      </w:pPr>
      <w:r w:rsidRPr="00713986">
        <w:rPr>
          <w:color w:val="00B050"/>
        </w:rPr>
        <w:t xml:space="preserve">for projects &lt;$100k </w:t>
      </w:r>
      <w:r w:rsidR="00713986">
        <w:rPr>
          <w:color w:val="00B050"/>
        </w:rPr>
        <w:t>– TBD</w:t>
      </w:r>
      <w:r w:rsidRPr="00713986">
        <w:rPr>
          <w:color w:val="00B050"/>
        </w:rPr>
        <w:t xml:space="preserve"> </w:t>
      </w:r>
    </w:p>
    <w:p w14:paraId="7C22B822" w14:textId="43CF545E" w:rsidR="0038036E" w:rsidRPr="00713986" w:rsidRDefault="0038036E" w:rsidP="006E7D73">
      <w:pPr>
        <w:rPr>
          <w:color w:val="00B050"/>
        </w:rPr>
      </w:pPr>
    </w:p>
    <w:p w14:paraId="51C84EDB" w14:textId="77777777" w:rsidR="00713986" w:rsidRPr="00713986" w:rsidRDefault="00713986" w:rsidP="00713986">
      <w:pPr>
        <w:rPr>
          <w:color w:val="00B050"/>
        </w:rPr>
      </w:pPr>
    </w:p>
    <w:p w14:paraId="0C8614CF" w14:textId="6FDF3489" w:rsidR="00713986" w:rsidRPr="00713986" w:rsidRDefault="00713986" w:rsidP="00713986">
      <w:pPr>
        <w:rPr>
          <w:color w:val="00B050"/>
        </w:rPr>
      </w:pPr>
      <w:r>
        <w:rPr>
          <w:color w:val="00B050"/>
        </w:rPr>
        <w:t xml:space="preserve">QUESTION – </w:t>
      </w:r>
      <w:r w:rsidRPr="00713986">
        <w:rPr>
          <w:color w:val="00B050"/>
        </w:rPr>
        <w:t>Can we handle the evidence of operation in the questionnaire? (i.e., a photograph is not needed)</w:t>
      </w:r>
    </w:p>
    <w:p w14:paraId="0ED8F63C" w14:textId="77777777" w:rsidR="00713986" w:rsidRPr="00713986" w:rsidRDefault="00713986" w:rsidP="00713986">
      <w:pPr>
        <w:pStyle w:val="ListParagraph"/>
        <w:numPr>
          <w:ilvl w:val="0"/>
          <w:numId w:val="21"/>
        </w:numPr>
        <w:rPr>
          <w:color w:val="00B050"/>
        </w:rPr>
      </w:pPr>
      <w:r w:rsidRPr="00713986">
        <w:rPr>
          <w:color w:val="00B050"/>
        </w:rPr>
        <w:t xml:space="preserve">Jeff – evidence of operation depends on the measure </w:t>
      </w:r>
    </w:p>
    <w:p w14:paraId="346B15A4" w14:textId="2192990C" w:rsidR="00713986" w:rsidRDefault="00713986" w:rsidP="00713986">
      <w:pPr>
        <w:pStyle w:val="ListParagraph"/>
        <w:numPr>
          <w:ilvl w:val="0"/>
          <w:numId w:val="21"/>
        </w:numPr>
        <w:rPr>
          <w:color w:val="00B050"/>
        </w:rPr>
      </w:pPr>
      <w:r w:rsidRPr="00713986">
        <w:rPr>
          <w:color w:val="00B050"/>
        </w:rPr>
        <w:t>Confusion regarding whethe</w:t>
      </w:r>
      <w:r>
        <w:rPr>
          <w:color w:val="00B050"/>
        </w:rPr>
        <w:t>r maintenance records are valid</w:t>
      </w:r>
    </w:p>
    <w:p w14:paraId="03E469E0" w14:textId="6DF28500" w:rsidR="00713986" w:rsidRPr="00713986" w:rsidRDefault="00713986" w:rsidP="006E7D73">
      <w:pPr>
        <w:pStyle w:val="ListParagraph"/>
        <w:numPr>
          <w:ilvl w:val="0"/>
          <w:numId w:val="21"/>
        </w:numPr>
        <w:rPr>
          <w:color w:val="00B050"/>
        </w:rPr>
      </w:pPr>
      <w:r>
        <w:rPr>
          <w:color w:val="00B050"/>
        </w:rPr>
        <w:t>No clear direction or resolution on this item; follow up with Staff [</w:t>
      </w:r>
      <w:r w:rsidRPr="00713986">
        <w:rPr>
          <w:color w:val="00B050"/>
          <w:highlight w:val="yellow"/>
          <w:u w:val="single"/>
        </w:rPr>
        <w:t>ACTION</w:t>
      </w:r>
      <w:r>
        <w:rPr>
          <w:color w:val="00B050"/>
        </w:rPr>
        <w:t>]</w:t>
      </w:r>
    </w:p>
    <w:p w14:paraId="12F98172" w14:textId="77777777" w:rsidR="00713986" w:rsidRDefault="00713986" w:rsidP="006E7D73">
      <w:pPr>
        <w:rPr>
          <w:color w:val="FF0000"/>
        </w:rPr>
      </w:pPr>
    </w:p>
    <w:p w14:paraId="3897BE02" w14:textId="77777777" w:rsidR="006E7D73" w:rsidRDefault="006E7D73" w:rsidP="006E7D73">
      <w:pPr>
        <w:rPr>
          <w:color w:val="FF0000"/>
        </w:rPr>
      </w:pPr>
      <w:r>
        <w:rPr>
          <w:color w:val="FF0000"/>
        </w:rPr>
        <w:t xml:space="preserve">Discussion: </w:t>
      </w:r>
    </w:p>
    <w:p w14:paraId="4104DCB0" w14:textId="09E5CB77" w:rsidR="006E7D73" w:rsidRPr="006E7D73" w:rsidRDefault="006E7D73" w:rsidP="006E7D73">
      <w:pPr>
        <w:pStyle w:val="ListParagraph"/>
        <w:numPr>
          <w:ilvl w:val="0"/>
          <w:numId w:val="15"/>
        </w:numPr>
        <w:rPr>
          <w:color w:val="FF0000"/>
        </w:rPr>
      </w:pPr>
      <w:r w:rsidRPr="006E7D73">
        <w:rPr>
          <w:color w:val="FF0000"/>
        </w:rPr>
        <w:t xml:space="preserve">Examples of measure-specific requirements (e.g., lighting, refrigeration equipment). </w:t>
      </w:r>
    </w:p>
    <w:p w14:paraId="2E9B4A62" w14:textId="77777777" w:rsidR="006E7D73" w:rsidRPr="006E7D73" w:rsidRDefault="006E7D73" w:rsidP="006E7D73">
      <w:pPr>
        <w:pStyle w:val="ListParagraph"/>
        <w:numPr>
          <w:ilvl w:val="0"/>
          <w:numId w:val="15"/>
        </w:numPr>
        <w:rPr>
          <w:color w:val="FF0000"/>
        </w:rPr>
      </w:pPr>
      <w:r w:rsidRPr="006E7D73">
        <w:rPr>
          <w:color w:val="FF0000"/>
        </w:rPr>
        <w:t xml:space="preserve">Can Staff provide examples of the expected documentation? </w:t>
      </w:r>
    </w:p>
    <w:p w14:paraId="272A47B9" w14:textId="3F1D3E11" w:rsidR="006E7D73" w:rsidRPr="006E7D73" w:rsidRDefault="006E7D73" w:rsidP="006E7D73">
      <w:pPr>
        <w:pStyle w:val="ListParagraph"/>
        <w:numPr>
          <w:ilvl w:val="0"/>
          <w:numId w:val="15"/>
        </w:numPr>
        <w:rPr>
          <w:color w:val="FF0000"/>
        </w:rPr>
      </w:pPr>
      <w:r w:rsidRPr="006E7D73">
        <w:rPr>
          <w:color w:val="FF0000"/>
        </w:rPr>
        <w:t>How can we standardize the documentation requirements so project developers know “what rock to find”?</w:t>
      </w:r>
    </w:p>
    <w:p w14:paraId="23AED6B5" w14:textId="503AE407" w:rsidR="006E7D73" w:rsidRDefault="006E7D73" w:rsidP="006E7D73">
      <w:pPr>
        <w:rPr>
          <w:color w:val="FF0000"/>
        </w:rPr>
      </w:pPr>
    </w:p>
    <w:p w14:paraId="24873C5D" w14:textId="4A6412B9" w:rsidR="006E7D73" w:rsidRPr="008F4210" w:rsidRDefault="006E7D73" w:rsidP="006E7D73">
      <w:pPr>
        <w:widowControl w:val="0"/>
        <w:tabs>
          <w:tab w:val="left" w:pos="-720"/>
        </w:tabs>
        <w:suppressAutoHyphens/>
        <w:rPr>
          <w:b/>
          <w:color w:val="FF0000"/>
        </w:rPr>
      </w:pPr>
      <w:r w:rsidRPr="008F4210">
        <w:rPr>
          <w:b/>
          <w:color w:val="FF0000"/>
        </w:rPr>
        <w:t xml:space="preserve">2. Survey, questionnaire or interview to establish influence.  </w:t>
      </w:r>
    </w:p>
    <w:p w14:paraId="65430174" w14:textId="74AC4D89" w:rsidR="006E7D73" w:rsidRPr="006E7D73" w:rsidRDefault="006E7D73" w:rsidP="006E7D73">
      <w:pPr>
        <w:pStyle w:val="ListParagraph"/>
        <w:widowControl w:val="0"/>
        <w:numPr>
          <w:ilvl w:val="0"/>
          <w:numId w:val="16"/>
        </w:numPr>
        <w:tabs>
          <w:tab w:val="left" w:pos="-720"/>
        </w:tabs>
        <w:suppressAutoHyphens/>
        <w:rPr>
          <w:color w:val="FF0000"/>
        </w:rPr>
      </w:pPr>
      <w:r>
        <w:rPr>
          <w:color w:val="FF0000"/>
        </w:rPr>
        <w:t>Must discuss d</w:t>
      </w:r>
      <w:r w:rsidRPr="006E7D73">
        <w:rPr>
          <w:color w:val="FF0000"/>
        </w:rPr>
        <w:t>ecision process and how program influenced</w:t>
      </w:r>
    </w:p>
    <w:p w14:paraId="0F632A30" w14:textId="7FCABC2C" w:rsidR="00B55A49" w:rsidRPr="00713986" w:rsidRDefault="006E7D73" w:rsidP="00B55A49">
      <w:pPr>
        <w:pStyle w:val="ListParagraph"/>
        <w:widowControl w:val="0"/>
        <w:numPr>
          <w:ilvl w:val="0"/>
          <w:numId w:val="16"/>
        </w:numPr>
        <w:tabs>
          <w:tab w:val="left" w:pos="-720"/>
        </w:tabs>
        <w:suppressAutoHyphens/>
        <w:rPr>
          <w:color w:val="FF0000"/>
        </w:rPr>
      </w:pPr>
      <w:r>
        <w:rPr>
          <w:color w:val="FF0000"/>
        </w:rPr>
        <w:t xml:space="preserve">Must be conducted </w:t>
      </w:r>
      <w:r w:rsidRPr="006E7D73">
        <w:rPr>
          <w:color w:val="FF0000"/>
        </w:rPr>
        <w:t>by independent party</w:t>
      </w:r>
      <w:r>
        <w:rPr>
          <w:color w:val="FF0000"/>
        </w:rPr>
        <w:t xml:space="preserve"> with no financial ties to project </w:t>
      </w:r>
      <w:r w:rsidRPr="006E7D73">
        <w:rPr>
          <w:color w:val="FF0000"/>
        </w:rPr>
        <w:t>(critical that this party not have financial ties to the project)</w:t>
      </w:r>
    </w:p>
    <w:p w14:paraId="7E4ACB03" w14:textId="32F34181" w:rsidR="006E7D73" w:rsidRDefault="006E7D73" w:rsidP="006E7D73">
      <w:pPr>
        <w:rPr>
          <w:color w:val="FF0000"/>
        </w:rPr>
      </w:pPr>
    </w:p>
    <w:p w14:paraId="3924B945" w14:textId="25F4A4D2" w:rsidR="006E7D73" w:rsidRDefault="006E7D73" w:rsidP="006E7D73">
      <w:pPr>
        <w:rPr>
          <w:color w:val="FF0000"/>
        </w:rPr>
      </w:pPr>
      <w:r>
        <w:rPr>
          <w:color w:val="FF0000"/>
        </w:rPr>
        <w:t>There is no established survey for this process. Would need to develop the appropriate questionnaire; may need to be measure and market-specific (e.g., industrial vs. commercial)</w:t>
      </w:r>
    </w:p>
    <w:p w14:paraId="50696998" w14:textId="32081F02" w:rsidR="006E7D73" w:rsidRDefault="006E7D73" w:rsidP="006E7D73">
      <w:pPr>
        <w:rPr>
          <w:color w:val="FF0000"/>
        </w:rPr>
      </w:pPr>
    </w:p>
    <w:p w14:paraId="7C9A5CF9" w14:textId="30B0C102" w:rsidR="008F4210" w:rsidRDefault="008F4210" w:rsidP="006E7D73">
      <w:pPr>
        <w:rPr>
          <w:color w:val="FF0000"/>
        </w:rPr>
      </w:pPr>
      <w:r>
        <w:rPr>
          <w:color w:val="FF0000"/>
        </w:rPr>
        <w:t>Example Questions:</w:t>
      </w:r>
    </w:p>
    <w:p w14:paraId="6CCDB474" w14:textId="47CEACCA" w:rsidR="006E7D73" w:rsidRPr="008F4210" w:rsidRDefault="006E7D73" w:rsidP="008F4210">
      <w:pPr>
        <w:pStyle w:val="ListParagraph"/>
        <w:numPr>
          <w:ilvl w:val="0"/>
          <w:numId w:val="18"/>
        </w:numPr>
        <w:rPr>
          <w:color w:val="FF0000"/>
          <w:u w:val="single"/>
        </w:rPr>
      </w:pPr>
      <w:r w:rsidRPr="008F4210">
        <w:rPr>
          <w:color w:val="FF0000"/>
          <w:u w:val="single"/>
        </w:rPr>
        <w:t xml:space="preserve">Low Rigor </w:t>
      </w:r>
    </w:p>
    <w:p w14:paraId="2A90B82F" w14:textId="77777777" w:rsidR="006E7D73" w:rsidRPr="008F4210" w:rsidRDefault="006E7D73" w:rsidP="008F4210">
      <w:pPr>
        <w:pStyle w:val="ListParagraph"/>
        <w:numPr>
          <w:ilvl w:val="1"/>
          <w:numId w:val="18"/>
        </w:numPr>
        <w:rPr>
          <w:color w:val="FF0000"/>
        </w:rPr>
      </w:pPr>
      <w:r w:rsidRPr="008F4210">
        <w:rPr>
          <w:color w:val="FF0000"/>
        </w:rPr>
        <w:t xml:space="preserve">How many times has the equipment broken in last 5 years? </w:t>
      </w:r>
    </w:p>
    <w:p w14:paraId="0CF6A83D" w14:textId="77777777" w:rsidR="006E7D73" w:rsidRPr="008F4210" w:rsidRDefault="006E7D73" w:rsidP="008F4210">
      <w:pPr>
        <w:pStyle w:val="ListParagraph"/>
        <w:numPr>
          <w:ilvl w:val="1"/>
          <w:numId w:val="18"/>
        </w:numPr>
        <w:rPr>
          <w:color w:val="FF0000"/>
        </w:rPr>
      </w:pPr>
      <w:r w:rsidRPr="008F4210">
        <w:rPr>
          <w:color w:val="FF0000"/>
        </w:rPr>
        <w:t xml:space="preserve">What is the average cost of repair? </w:t>
      </w:r>
    </w:p>
    <w:p w14:paraId="1C553E51" w14:textId="2B41BC2A" w:rsidR="006E7D73" w:rsidRPr="008F4210" w:rsidRDefault="006E7D73" w:rsidP="008F4210">
      <w:pPr>
        <w:pStyle w:val="ListParagraph"/>
        <w:numPr>
          <w:ilvl w:val="0"/>
          <w:numId w:val="18"/>
        </w:numPr>
        <w:rPr>
          <w:color w:val="FF0000"/>
        </w:rPr>
      </w:pPr>
      <w:r w:rsidRPr="008F4210">
        <w:rPr>
          <w:color w:val="FF0000"/>
          <w:u w:val="single"/>
        </w:rPr>
        <w:t>Medium Rigor</w:t>
      </w:r>
    </w:p>
    <w:p w14:paraId="792D4447" w14:textId="7076E5A7" w:rsidR="006E7D73" w:rsidRPr="008F4210" w:rsidRDefault="006E7D73" w:rsidP="008F4210">
      <w:pPr>
        <w:pStyle w:val="ListParagraph"/>
        <w:numPr>
          <w:ilvl w:val="1"/>
          <w:numId w:val="18"/>
        </w:numPr>
        <w:rPr>
          <w:color w:val="FF0000"/>
        </w:rPr>
      </w:pPr>
      <w:r w:rsidRPr="008F4210">
        <w:rPr>
          <w:color w:val="FF0000"/>
        </w:rPr>
        <w:t xml:space="preserve">Is the equipment critical to operations? </w:t>
      </w:r>
    </w:p>
    <w:p w14:paraId="58A15DC3" w14:textId="77777777" w:rsidR="006E7D73" w:rsidRPr="008F4210" w:rsidRDefault="006E7D73" w:rsidP="008F4210">
      <w:pPr>
        <w:pStyle w:val="ListParagraph"/>
        <w:numPr>
          <w:ilvl w:val="1"/>
          <w:numId w:val="18"/>
        </w:numPr>
        <w:rPr>
          <w:color w:val="FF0000"/>
        </w:rPr>
      </w:pPr>
      <w:r w:rsidRPr="008F4210">
        <w:rPr>
          <w:color w:val="FF0000"/>
        </w:rPr>
        <w:t>What are the non-energy benefits of the projects? (e.g., reliability)</w:t>
      </w:r>
    </w:p>
    <w:p w14:paraId="4196F95A" w14:textId="77777777" w:rsidR="006E7D73" w:rsidRPr="008F4210" w:rsidRDefault="006E7D73" w:rsidP="008F4210">
      <w:pPr>
        <w:pStyle w:val="ListParagraph"/>
        <w:numPr>
          <w:ilvl w:val="1"/>
          <w:numId w:val="18"/>
        </w:numPr>
        <w:rPr>
          <w:color w:val="FF0000"/>
        </w:rPr>
      </w:pPr>
      <w:r w:rsidRPr="008F4210">
        <w:rPr>
          <w:color w:val="FF0000"/>
        </w:rPr>
        <w:t xml:space="preserve">Has the project been capital-budgeted?  For how long? </w:t>
      </w:r>
    </w:p>
    <w:p w14:paraId="57E8C0AB" w14:textId="77777777" w:rsidR="006E7D73" w:rsidRPr="008F4210" w:rsidRDefault="006E7D73" w:rsidP="008F4210">
      <w:pPr>
        <w:pStyle w:val="ListParagraph"/>
        <w:numPr>
          <w:ilvl w:val="1"/>
          <w:numId w:val="18"/>
        </w:numPr>
        <w:rPr>
          <w:color w:val="FF0000"/>
        </w:rPr>
      </w:pPr>
      <w:r w:rsidRPr="008F4210">
        <w:rPr>
          <w:color w:val="FF0000"/>
        </w:rPr>
        <w:t xml:space="preserve">Does the project eliminate labor or reduce labor costs? </w:t>
      </w:r>
    </w:p>
    <w:p w14:paraId="63D23A48" w14:textId="77777777" w:rsidR="008F4210" w:rsidRPr="00713986" w:rsidRDefault="008F4210" w:rsidP="008F4210">
      <w:pPr>
        <w:pStyle w:val="ListParagraph"/>
        <w:numPr>
          <w:ilvl w:val="0"/>
          <w:numId w:val="18"/>
        </w:numPr>
        <w:rPr>
          <w:color w:val="FF0000"/>
          <w:u w:val="single"/>
        </w:rPr>
      </w:pPr>
      <w:r w:rsidRPr="00713986">
        <w:rPr>
          <w:color w:val="FF0000"/>
          <w:u w:val="single"/>
        </w:rPr>
        <w:t>High Rigor</w:t>
      </w:r>
    </w:p>
    <w:p w14:paraId="4C35864B" w14:textId="36E0A978" w:rsidR="006E7D73" w:rsidRPr="008F4210" w:rsidRDefault="006E7D73" w:rsidP="008F4210">
      <w:pPr>
        <w:pStyle w:val="ListParagraph"/>
        <w:numPr>
          <w:ilvl w:val="1"/>
          <w:numId w:val="18"/>
        </w:numPr>
        <w:rPr>
          <w:color w:val="FF0000"/>
        </w:rPr>
      </w:pPr>
      <w:r w:rsidRPr="008F4210">
        <w:rPr>
          <w:color w:val="FF0000"/>
        </w:rPr>
        <w:t>For large projects, Staff does customer interviews.</w:t>
      </w:r>
    </w:p>
    <w:p w14:paraId="3C6DCFE0" w14:textId="15FED351" w:rsidR="006E7D73" w:rsidRDefault="006E7D73" w:rsidP="006E7D73">
      <w:pPr>
        <w:rPr>
          <w:color w:val="FF0000"/>
        </w:rPr>
      </w:pPr>
    </w:p>
    <w:p w14:paraId="6BFD93EE" w14:textId="6FAF6D13" w:rsidR="008F4210" w:rsidRDefault="008F4210" w:rsidP="006E7D73">
      <w:pPr>
        <w:rPr>
          <w:color w:val="FF0000"/>
        </w:rPr>
      </w:pPr>
      <w:r>
        <w:rPr>
          <w:color w:val="FF0000"/>
        </w:rPr>
        <w:t xml:space="preserve">Discussion: </w:t>
      </w:r>
    </w:p>
    <w:p w14:paraId="37F85EC6" w14:textId="7B044CE3" w:rsidR="008F4210" w:rsidRDefault="008F4210" w:rsidP="008F4210">
      <w:pPr>
        <w:pStyle w:val="ListParagraph"/>
        <w:numPr>
          <w:ilvl w:val="0"/>
          <w:numId w:val="19"/>
        </w:numPr>
        <w:rPr>
          <w:color w:val="FF0000"/>
        </w:rPr>
      </w:pPr>
      <w:r>
        <w:rPr>
          <w:color w:val="FF0000"/>
        </w:rPr>
        <w:t xml:space="preserve">What survey/questionnaire instrument would be used? </w:t>
      </w:r>
    </w:p>
    <w:p w14:paraId="6F06A41C" w14:textId="492AA961" w:rsidR="008F4210" w:rsidRDefault="008F4210" w:rsidP="008F4210">
      <w:pPr>
        <w:pStyle w:val="ListParagraph"/>
        <w:numPr>
          <w:ilvl w:val="0"/>
          <w:numId w:val="19"/>
        </w:numPr>
        <w:rPr>
          <w:color w:val="FF0000"/>
        </w:rPr>
      </w:pPr>
      <w:r>
        <w:rPr>
          <w:color w:val="FF0000"/>
        </w:rPr>
        <w:t xml:space="preserve">What entity would conduct the survey? </w:t>
      </w:r>
    </w:p>
    <w:p w14:paraId="04B0C130" w14:textId="5D292458" w:rsidR="008F4210" w:rsidRDefault="008F4210" w:rsidP="008F4210">
      <w:pPr>
        <w:pStyle w:val="ListParagraph"/>
        <w:numPr>
          <w:ilvl w:val="0"/>
          <w:numId w:val="19"/>
        </w:numPr>
        <w:rPr>
          <w:color w:val="FF0000"/>
        </w:rPr>
      </w:pPr>
      <w:r>
        <w:rPr>
          <w:color w:val="FF0000"/>
        </w:rPr>
        <w:t xml:space="preserve">How does this fit into the project development process? </w:t>
      </w:r>
    </w:p>
    <w:p w14:paraId="0E64290D" w14:textId="7269AB16" w:rsidR="008F4210" w:rsidRPr="008F4210" w:rsidRDefault="008F4210" w:rsidP="008F4210">
      <w:pPr>
        <w:pStyle w:val="ListParagraph"/>
        <w:numPr>
          <w:ilvl w:val="0"/>
          <w:numId w:val="19"/>
        </w:numPr>
        <w:rPr>
          <w:color w:val="FF0000"/>
        </w:rPr>
      </w:pPr>
      <w:r>
        <w:rPr>
          <w:color w:val="FF0000"/>
        </w:rPr>
        <w:lastRenderedPageBreak/>
        <w:t>How long is the survey (e.g., what level of effort is warranted)?</w:t>
      </w:r>
    </w:p>
    <w:p w14:paraId="04734F79" w14:textId="6C9069FF" w:rsidR="008F4210" w:rsidRDefault="008F4210" w:rsidP="006E7D73">
      <w:pPr>
        <w:rPr>
          <w:color w:val="FF0000"/>
        </w:rPr>
      </w:pPr>
    </w:p>
    <w:p w14:paraId="7B3F4B34" w14:textId="1185082B" w:rsidR="00785B71" w:rsidRPr="00713986" w:rsidRDefault="00713986" w:rsidP="006E7D73">
      <w:pPr>
        <w:rPr>
          <w:b/>
          <w:color w:val="00B050"/>
        </w:rPr>
      </w:pPr>
      <w:r>
        <w:rPr>
          <w:b/>
          <w:color w:val="00B050"/>
        </w:rPr>
        <w:t xml:space="preserve">QUESTION: </w:t>
      </w:r>
      <w:r w:rsidR="00785B71" w:rsidRPr="00713986">
        <w:rPr>
          <w:b/>
          <w:color w:val="00B050"/>
        </w:rPr>
        <w:t>Who conducts the survey?</w:t>
      </w:r>
    </w:p>
    <w:p w14:paraId="5DF2365D" w14:textId="2F45125E" w:rsidR="00B55A49" w:rsidRPr="00713986" w:rsidRDefault="00B55A49" w:rsidP="001C5CF7">
      <w:pPr>
        <w:pStyle w:val="ListParagraph"/>
        <w:numPr>
          <w:ilvl w:val="0"/>
          <w:numId w:val="19"/>
        </w:numPr>
        <w:rPr>
          <w:color w:val="00B050"/>
        </w:rPr>
      </w:pPr>
      <w:r w:rsidRPr="00713986">
        <w:rPr>
          <w:color w:val="00B050"/>
        </w:rPr>
        <w:t xml:space="preserve">Stephen/LM – </w:t>
      </w:r>
      <w:r w:rsidR="00713986">
        <w:rPr>
          <w:color w:val="00B050"/>
        </w:rPr>
        <w:t>We need to remember that the c</w:t>
      </w:r>
      <w:r w:rsidRPr="00713986">
        <w:rPr>
          <w:color w:val="00B050"/>
        </w:rPr>
        <w:t xml:space="preserve">ustomer already has </w:t>
      </w:r>
      <w:r w:rsidR="00713986">
        <w:rPr>
          <w:color w:val="00B050"/>
        </w:rPr>
        <w:t>[</w:t>
      </w:r>
      <w:r w:rsidRPr="00713986">
        <w:rPr>
          <w:color w:val="00B050"/>
        </w:rPr>
        <w:t>XX</w:t>
      </w:r>
      <w:r w:rsidR="00713986">
        <w:rPr>
          <w:color w:val="00B050"/>
        </w:rPr>
        <w:t>]</w:t>
      </w:r>
      <w:r w:rsidRPr="00713986">
        <w:rPr>
          <w:color w:val="00B050"/>
        </w:rPr>
        <w:t xml:space="preserve"> touch points; </w:t>
      </w:r>
      <w:r w:rsidR="00713986">
        <w:rPr>
          <w:color w:val="00B050"/>
        </w:rPr>
        <w:t xml:space="preserve">an additional </w:t>
      </w:r>
      <w:r w:rsidRPr="00713986">
        <w:rPr>
          <w:color w:val="00B050"/>
        </w:rPr>
        <w:t>independent 3</w:t>
      </w:r>
      <w:r w:rsidRPr="00713986">
        <w:rPr>
          <w:color w:val="00B050"/>
          <w:vertAlign w:val="superscript"/>
        </w:rPr>
        <w:t>rd</w:t>
      </w:r>
      <w:r w:rsidRPr="00713986">
        <w:rPr>
          <w:color w:val="00B050"/>
        </w:rPr>
        <w:t xml:space="preserve"> party would be an additional touch </w:t>
      </w:r>
      <w:r w:rsidR="00713986">
        <w:rPr>
          <w:color w:val="00B050"/>
        </w:rPr>
        <w:t>point – adds cost and customer burden.</w:t>
      </w:r>
    </w:p>
    <w:p w14:paraId="34464F24" w14:textId="64F000C1" w:rsidR="00B55A49" w:rsidRPr="00713986" w:rsidRDefault="00B55A49" w:rsidP="001C5CF7">
      <w:pPr>
        <w:pStyle w:val="ListParagraph"/>
        <w:numPr>
          <w:ilvl w:val="0"/>
          <w:numId w:val="19"/>
        </w:numPr>
        <w:rPr>
          <w:color w:val="00B050"/>
        </w:rPr>
      </w:pPr>
      <w:r w:rsidRPr="00713986">
        <w:rPr>
          <w:color w:val="00B050"/>
        </w:rPr>
        <w:t xml:space="preserve">Ryan – </w:t>
      </w:r>
      <w:r w:rsidR="00713986">
        <w:rPr>
          <w:color w:val="00B050"/>
        </w:rPr>
        <w:t>questioned whether a</w:t>
      </w:r>
      <w:r w:rsidRPr="00713986">
        <w:rPr>
          <w:color w:val="00B050"/>
        </w:rPr>
        <w:t xml:space="preserve"> 3</w:t>
      </w:r>
      <w:r w:rsidRPr="00713986">
        <w:rPr>
          <w:color w:val="00B050"/>
          <w:vertAlign w:val="superscript"/>
        </w:rPr>
        <w:t>rd</w:t>
      </w:r>
      <w:r w:rsidRPr="00713986">
        <w:rPr>
          <w:color w:val="00B050"/>
        </w:rPr>
        <w:t xml:space="preserve"> party administration solve</w:t>
      </w:r>
      <w:r w:rsidR="00713986">
        <w:rPr>
          <w:color w:val="00B050"/>
        </w:rPr>
        <w:t>s</w:t>
      </w:r>
      <w:r w:rsidRPr="00713986">
        <w:rPr>
          <w:color w:val="00B050"/>
        </w:rPr>
        <w:t xml:space="preserve"> </w:t>
      </w:r>
      <w:r w:rsidR="00713986">
        <w:rPr>
          <w:color w:val="00B050"/>
        </w:rPr>
        <w:t>the</w:t>
      </w:r>
      <w:r w:rsidRPr="00713986">
        <w:rPr>
          <w:color w:val="00B050"/>
        </w:rPr>
        <w:t xml:space="preserve"> concern about “gaming” (example of person having 3</w:t>
      </w:r>
      <w:r w:rsidRPr="00713986">
        <w:rPr>
          <w:color w:val="00B050"/>
          <w:vertAlign w:val="superscript"/>
        </w:rPr>
        <w:t>rd</w:t>
      </w:r>
      <w:r w:rsidRPr="00713986">
        <w:rPr>
          <w:color w:val="00B050"/>
        </w:rPr>
        <w:t xml:space="preserve"> party do taxes); does the 3</w:t>
      </w:r>
      <w:r w:rsidRPr="00713986">
        <w:rPr>
          <w:color w:val="00B050"/>
          <w:vertAlign w:val="superscript"/>
        </w:rPr>
        <w:t>rd</w:t>
      </w:r>
      <w:r w:rsidRPr="00713986">
        <w:rPr>
          <w:color w:val="00B050"/>
        </w:rPr>
        <w:t xml:space="preserve"> party administration </w:t>
      </w:r>
      <w:r w:rsidR="00713986">
        <w:rPr>
          <w:color w:val="00B050"/>
        </w:rPr>
        <w:t xml:space="preserve">actually </w:t>
      </w:r>
      <w:r w:rsidRPr="00713986">
        <w:rPr>
          <w:color w:val="00B050"/>
        </w:rPr>
        <w:t xml:space="preserve">add value? </w:t>
      </w:r>
    </w:p>
    <w:p w14:paraId="2758CA17" w14:textId="286AA2DC" w:rsidR="00B55A49" w:rsidRDefault="001C5CF7" w:rsidP="001C5CF7">
      <w:pPr>
        <w:pStyle w:val="ListParagraph"/>
        <w:numPr>
          <w:ilvl w:val="0"/>
          <w:numId w:val="19"/>
        </w:numPr>
        <w:rPr>
          <w:color w:val="00B050"/>
        </w:rPr>
      </w:pPr>
      <w:r>
        <w:rPr>
          <w:color w:val="00B050"/>
        </w:rPr>
        <w:t>Halley – 35d party administration add</w:t>
      </w:r>
      <w:r w:rsidR="00713986">
        <w:rPr>
          <w:color w:val="00B050"/>
        </w:rPr>
        <w:t>s</w:t>
      </w:r>
      <w:r>
        <w:rPr>
          <w:color w:val="00B050"/>
        </w:rPr>
        <w:t xml:space="preserve"> touch points, is more expensive, adds little value (i.e., does not necessarily accomplish intent for</w:t>
      </w:r>
      <w:r w:rsidR="00713986">
        <w:rPr>
          <w:color w:val="00B050"/>
        </w:rPr>
        <w:t xml:space="preserve"> avoiding potential for gaming). We need to remember that</w:t>
      </w:r>
      <w:r>
        <w:rPr>
          <w:color w:val="00B050"/>
        </w:rPr>
        <w:t xml:space="preserve"> ABD802 is supposed to allow more projects. Remember that the customer is still paying for at least half the project</w:t>
      </w:r>
    </w:p>
    <w:p w14:paraId="20FBD2BB" w14:textId="398D27B0" w:rsidR="00713986" w:rsidRDefault="00713986" w:rsidP="00713986">
      <w:pPr>
        <w:pStyle w:val="ListParagraph"/>
        <w:numPr>
          <w:ilvl w:val="0"/>
          <w:numId w:val="19"/>
        </w:numPr>
        <w:rPr>
          <w:color w:val="00B050"/>
        </w:rPr>
      </w:pPr>
      <w:r>
        <w:rPr>
          <w:color w:val="00B050"/>
        </w:rPr>
        <w:t>J</w:t>
      </w:r>
      <w:r w:rsidR="00447C39">
        <w:rPr>
          <w:color w:val="00B050"/>
        </w:rPr>
        <w:t>essee/Cascade</w:t>
      </w:r>
      <w:r>
        <w:rPr>
          <w:color w:val="00B050"/>
        </w:rPr>
        <w:t xml:space="preserve"> </w:t>
      </w:r>
      <w:r w:rsidR="00447C39">
        <w:rPr>
          <w:color w:val="00B050"/>
        </w:rPr>
        <w:t xml:space="preserve">– </w:t>
      </w:r>
      <w:r>
        <w:rPr>
          <w:color w:val="00B050"/>
        </w:rPr>
        <w:t>can the implementer do the survey for Low Rigor Tier?</w:t>
      </w:r>
    </w:p>
    <w:p w14:paraId="77D0049B" w14:textId="716178E1" w:rsidR="00713986" w:rsidRDefault="00713986" w:rsidP="00713986">
      <w:pPr>
        <w:pStyle w:val="ListParagraph"/>
        <w:numPr>
          <w:ilvl w:val="0"/>
          <w:numId w:val="19"/>
        </w:numPr>
        <w:rPr>
          <w:color w:val="00B050"/>
        </w:rPr>
      </w:pPr>
      <w:r>
        <w:rPr>
          <w:color w:val="00B050"/>
        </w:rPr>
        <w:t xml:space="preserve">Kay – these surveys ask the same questions that implementers are asking when developing a project; </w:t>
      </w:r>
      <w:r w:rsidR="00447C39">
        <w:rPr>
          <w:color w:val="00B050"/>
        </w:rPr>
        <w:t xml:space="preserve">so </w:t>
      </w:r>
      <w:r>
        <w:rPr>
          <w:color w:val="00B050"/>
        </w:rPr>
        <w:t xml:space="preserve">what is the purpose of the </w:t>
      </w:r>
      <w:r w:rsidR="00447C39">
        <w:rPr>
          <w:color w:val="00B050"/>
        </w:rPr>
        <w:t xml:space="preserve">additional </w:t>
      </w:r>
      <w:r>
        <w:rPr>
          <w:color w:val="00B050"/>
        </w:rPr>
        <w:t>survey</w:t>
      </w:r>
      <w:r w:rsidR="00447C39">
        <w:rPr>
          <w:color w:val="00B050"/>
        </w:rPr>
        <w:t xml:space="preserve"> [if not collecting new information]?</w:t>
      </w:r>
      <w:r>
        <w:rPr>
          <w:color w:val="00B050"/>
        </w:rPr>
        <w:t>; 100% in favor of having a documentation template; don’t see the value of having a 3rd party do an additional survey</w:t>
      </w:r>
    </w:p>
    <w:p w14:paraId="024DA2C0" w14:textId="77777777" w:rsidR="00713986" w:rsidRDefault="00713986" w:rsidP="00713986">
      <w:pPr>
        <w:pStyle w:val="ListParagraph"/>
        <w:numPr>
          <w:ilvl w:val="0"/>
          <w:numId w:val="19"/>
        </w:numPr>
        <w:rPr>
          <w:color w:val="00B050"/>
        </w:rPr>
      </w:pPr>
      <w:r>
        <w:rPr>
          <w:color w:val="00B050"/>
        </w:rPr>
        <w:t>Spencer – purpose of the survey is to collect project data in standard form across the state.</w:t>
      </w:r>
    </w:p>
    <w:p w14:paraId="77695DB6" w14:textId="75E327E7" w:rsidR="00713986" w:rsidRDefault="00713986" w:rsidP="00713986">
      <w:pPr>
        <w:pStyle w:val="ListParagraph"/>
        <w:numPr>
          <w:ilvl w:val="0"/>
          <w:numId w:val="19"/>
        </w:numPr>
        <w:rPr>
          <w:color w:val="00B050"/>
        </w:rPr>
      </w:pPr>
      <w:r>
        <w:rPr>
          <w:color w:val="00B050"/>
        </w:rPr>
        <w:t>Sasha/ORA – ORA prefers 3</w:t>
      </w:r>
      <w:r w:rsidRPr="00447C39">
        <w:rPr>
          <w:color w:val="00B050"/>
          <w:vertAlign w:val="superscript"/>
        </w:rPr>
        <w:t>rd</w:t>
      </w:r>
      <w:r>
        <w:rPr>
          <w:color w:val="00B050"/>
        </w:rPr>
        <w:t>-party administration; understands pragmatics of not doing this for lower tiers.  If the program design is g</w:t>
      </w:r>
      <w:r w:rsidR="00447C39">
        <w:rPr>
          <w:color w:val="00B050"/>
        </w:rPr>
        <w:t>ood and survey design is good, maybe don’t need a 3</w:t>
      </w:r>
      <w:r w:rsidR="00447C39" w:rsidRPr="00447C39">
        <w:rPr>
          <w:color w:val="00B050"/>
          <w:vertAlign w:val="superscript"/>
        </w:rPr>
        <w:t>rd</w:t>
      </w:r>
      <w:r w:rsidR="00447C39">
        <w:rPr>
          <w:color w:val="00B050"/>
        </w:rPr>
        <w:t xml:space="preserve"> party survey</w:t>
      </w:r>
      <w:r>
        <w:rPr>
          <w:color w:val="00B050"/>
        </w:rPr>
        <w:t>; still prefer indep</w:t>
      </w:r>
      <w:r w:rsidR="00447C39">
        <w:rPr>
          <w:color w:val="00B050"/>
        </w:rPr>
        <w:t>endent survey for higher Tiers because it’s t</w:t>
      </w:r>
      <w:r>
        <w:rPr>
          <w:color w:val="00B050"/>
        </w:rPr>
        <w:t xml:space="preserve">oo easy to coach customers.  </w:t>
      </w:r>
      <w:r w:rsidR="00447C39">
        <w:rPr>
          <w:color w:val="00B050"/>
        </w:rPr>
        <w:t>N</w:t>
      </w:r>
      <w:r>
        <w:rPr>
          <w:color w:val="00B050"/>
        </w:rPr>
        <w:t>eed to think about it. [</w:t>
      </w:r>
      <w:r w:rsidRPr="00447C39">
        <w:rPr>
          <w:color w:val="00B050"/>
          <w:highlight w:val="yellow"/>
        </w:rPr>
        <w:t>ACTION</w:t>
      </w:r>
      <w:r>
        <w:rPr>
          <w:color w:val="00B050"/>
        </w:rPr>
        <w:t>] Follow up with more details offline</w:t>
      </w:r>
    </w:p>
    <w:p w14:paraId="1DF6A937" w14:textId="58C70ECD" w:rsidR="00713986" w:rsidRDefault="00713986" w:rsidP="00447C39">
      <w:pPr>
        <w:pStyle w:val="ListParagraph"/>
        <w:numPr>
          <w:ilvl w:val="0"/>
          <w:numId w:val="19"/>
        </w:numPr>
        <w:rPr>
          <w:color w:val="00B050"/>
        </w:rPr>
      </w:pPr>
      <w:r>
        <w:rPr>
          <w:color w:val="00B050"/>
        </w:rPr>
        <w:t xml:space="preserve">Jeff – survey may not be worth anything for small (&lt;~$5,000?) projects; </w:t>
      </w:r>
    </w:p>
    <w:p w14:paraId="1533D0F6" w14:textId="77777777" w:rsidR="00447C39" w:rsidRPr="00447C39" w:rsidRDefault="00447C39" w:rsidP="00447C39">
      <w:pPr>
        <w:pStyle w:val="ListParagraph"/>
        <w:numPr>
          <w:ilvl w:val="0"/>
          <w:numId w:val="19"/>
        </w:numPr>
        <w:rPr>
          <w:color w:val="00B050"/>
        </w:rPr>
      </w:pPr>
      <w:r w:rsidRPr="00447C39">
        <w:rPr>
          <w:color w:val="00B050"/>
        </w:rPr>
        <w:t>Sasha – ORA goal is to have a check to maintain accountability; like idea of reducing burden on customers and implementers</w:t>
      </w:r>
    </w:p>
    <w:p w14:paraId="7FE429C1" w14:textId="77777777" w:rsidR="00447C39" w:rsidRPr="00447C39" w:rsidRDefault="00447C39" w:rsidP="00447C39">
      <w:pPr>
        <w:pStyle w:val="ListParagraph"/>
        <w:numPr>
          <w:ilvl w:val="0"/>
          <w:numId w:val="19"/>
        </w:numPr>
        <w:rPr>
          <w:color w:val="00B050"/>
        </w:rPr>
      </w:pPr>
      <w:r w:rsidRPr="00447C39">
        <w:rPr>
          <w:color w:val="00B050"/>
        </w:rPr>
        <w:t xml:space="preserve">Peter – </w:t>
      </w:r>
      <w:r>
        <w:rPr>
          <w:color w:val="00B050"/>
        </w:rPr>
        <w:t xml:space="preserve">we may need </w:t>
      </w:r>
      <w:r w:rsidRPr="00447C39">
        <w:rPr>
          <w:color w:val="00B050"/>
        </w:rPr>
        <w:t>different approaches for different Tier? For example:</w:t>
      </w:r>
    </w:p>
    <w:p w14:paraId="6F22E0C0" w14:textId="77777777" w:rsidR="00447C39" w:rsidRPr="00447C39" w:rsidRDefault="00447C39" w:rsidP="00447C39">
      <w:pPr>
        <w:pStyle w:val="ListParagraph"/>
        <w:numPr>
          <w:ilvl w:val="1"/>
          <w:numId w:val="19"/>
        </w:numPr>
        <w:rPr>
          <w:color w:val="00B050"/>
        </w:rPr>
      </w:pPr>
      <w:r w:rsidRPr="00447C39">
        <w:rPr>
          <w:color w:val="00B050"/>
        </w:rPr>
        <w:t>Tier Low - customer</w:t>
      </w:r>
    </w:p>
    <w:p w14:paraId="28150789" w14:textId="77777777" w:rsidR="00447C39" w:rsidRPr="00447C39" w:rsidRDefault="00447C39" w:rsidP="00447C39">
      <w:pPr>
        <w:pStyle w:val="ListParagraph"/>
        <w:numPr>
          <w:ilvl w:val="1"/>
          <w:numId w:val="19"/>
        </w:numPr>
        <w:rPr>
          <w:color w:val="00B050"/>
        </w:rPr>
      </w:pPr>
      <w:r w:rsidRPr="00447C39">
        <w:rPr>
          <w:color w:val="00B050"/>
        </w:rPr>
        <w:t>Tier Med – I</w:t>
      </w:r>
      <w:r>
        <w:rPr>
          <w:color w:val="00B050"/>
        </w:rPr>
        <w:t>OU (e.g., account rep)</w:t>
      </w:r>
    </w:p>
    <w:p w14:paraId="49CEC7E5" w14:textId="77777777" w:rsidR="00447C39" w:rsidRPr="00447C39" w:rsidRDefault="00447C39" w:rsidP="00447C39">
      <w:pPr>
        <w:pStyle w:val="ListParagraph"/>
        <w:numPr>
          <w:ilvl w:val="1"/>
          <w:numId w:val="19"/>
        </w:numPr>
        <w:rPr>
          <w:color w:val="00B050"/>
        </w:rPr>
      </w:pPr>
      <w:r w:rsidRPr="00447C39">
        <w:rPr>
          <w:color w:val="00B050"/>
        </w:rPr>
        <w:t>Tier High – independent 3</w:t>
      </w:r>
      <w:r w:rsidRPr="00447C39">
        <w:rPr>
          <w:color w:val="00B050"/>
          <w:vertAlign w:val="superscript"/>
        </w:rPr>
        <w:t>rd</w:t>
      </w:r>
      <w:r w:rsidRPr="00447C39">
        <w:rPr>
          <w:color w:val="00B050"/>
        </w:rPr>
        <w:t xml:space="preserve"> party (already defined as full rigor)</w:t>
      </w:r>
    </w:p>
    <w:p w14:paraId="1CD76DB7" w14:textId="6B85A1C1" w:rsidR="00447C39" w:rsidRDefault="00447C39" w:rsidP="00447C39">
      <w:pPr>
        <w:pStyle w:val="ListParagraph"/>
        <w:numPr>
          <w:ilvl w:val="0"/>
          <w:numId w:val="19"/>
        </w:numPr>
        <w:rPr>
          <w:color w:val="00B050"/>
        </w:rPr>
      </w:pPr>
      <w:r w:rsidRPr="00447C39">
        <w:rPr>
          <w:color w:val="00B050"/>
        </w:rPr>
        <w:t xml:space="preserve">Keith – would like to see some level of records to track how many projects pass or fail POE, to evaluate whether the process works &lt;&lt;follow up, Task 6&gt;&gt; </w:t>
      </w:r>
    </w:p>
    <w:p w14:paraId="009B5769" w14:textId="3B420D18" w:rsidR="00447C39" w:rsidRPr="00447C39" w:rsidRDefault="00447C39" w:rsidP="00447C39">
      <w:pPr>
        <w:pStyle w:val="ListParagraph"/>
        <w:numPr>
          <w:ilvl w:val="0"/>
          <w:numId w:val="19"/>
        </w:numPr>
        <w:rPr>
          <w:color w:val="00B050"/>
        </w:rPr>
      </w:pPr>
      <w:r>
        <w:rPr>
          <w:color w:val="00B050"/>
        </w:rPr>
        <w:t xml:space="preserve">Stakeholder </w:t>
      </w:r>
      <w:r w:rsidRPr="00447C39">
        <w:rPr>
          <w:color w:val="00B050"/>
        </w:rPr>
        <w:t>Request</w:t>
      </w:r>
      <w:r>
        <w:rPr>
          <w:color w:val="00B050"/>
        </w:rPr>
        <w:t xml:space="preserve">ed that the </w:t>
      </w:r>
      <w:r w:rsidRPr="00447C39">
        <w:rPr>
          <w:color w:val="00B050"/>
        </w:rPr>
        <w:t xml:space="preserve">questionnaire to be </w:t>
      </w:r>
      <w:r>
        <w:rPr>
          <w:color w:val="00B050"/>
        </w:rPr>
        <w:t xml:space="preserve">clear in baseline determination; </w:t>
      </w:r>
      <w:r w:rsidRPr="00447C39">
        <w:rPr>
          <w:color w:val="00B050"/>
        </w:rPr>
        <w:t>Jeff clarified – the questionnaire does not determine eligibility; it is to determine which track of incentive level the project goes down</w:t>
      </w:r>
    </w:p>
    <w:p w14:paraId="581EAB6B" w14:textId="77777777" w:rsidR="00713986" w:rsidRDefault="00713986" w:rsidP="00713986">
      <w:pPr>
        <w:rPr>
          <w:color w:val="00B050"/>
        </w:rPr>
      </w:pPr>
    </w:p>
    <w:p w14:paraId="00E075E1" w14:textId="77777777" w:rsidR="00713986" w:rsidRDefault="00713986" w:rsidP="00713986">
      <w:pPr>
        <w:rPr>
          <w:b/>
          <w:color w:val="00B050"/>
        </w:rPr>
      </w:pPr>
      <w:r w:rsidRPr="00713986">
        <w:rPr>
          <w:b/>
          <w:color w:val="00B050"/>
        </w:rPr>
        <w:t xml:space="preserve">QUESTION: </w:t>
      </w:r>
      <w:r w:rsidR="00B55A49" w:rsidRPr="00713986">
        <w:rPr>
          <w:b/>
          <w:color w:val="00B050"/>
        </w:rPr>
        <w:t xml:space="preserve">How is the survey administered? </w:t>
      </w:r>
    </w:p>
    <w:p w14:paraId="5C92A9E2" w14:textId="2356D332" w:rsidR="00B55A49" w:rsidRDefault="00B55A49" w:rsidP="00713986">
      <w:pPr>
        <w:rPr>
          <w:color w:val="00B050"/>
        </w:rPr>
      </w:pPr>
      <w:r w:rsidRPr="00713986">
        <w:rPr>
          <w:color w:val="00B050"/>
        </w:rPr>
        <w:t>In-person, phone, online</w:t>
      </w:r>
      <w:r w:rsidR="00713986">
        <w:rPr>
          <w:color w:val="00B050"/>
        </w:rPr>
        <w:t xml:space="preserve"> (depends on Tier level)</w:t>
      </w:r>
    </w:p>
    <w:p w14:paraId="3398354B" w14:textId="3E29D875" w:rsidR="008F77F5" w:rsidRDefault="008F77F5" w:rsidP="006E7D73">
      <w:pPr>
        <w:rPr>
          <w:color w:val="FF0000"/>
        </w:rPr>
      </w:pPr>
    </w:p>
    <w:p w14:paraId="6483BBAB" w14:textId="246A2088" w:rsidR="008F77F5" w:rsidRPr="00447C39" w:rsidRDefault="00447C39" w:rsidP="008F77F5">
      <w:pPr>
        <w:rPr>
          <w:color w:val="00B050"/>
        </w:rPr>
      </w:pPr>
      <w:r w:rsidRPr="00447C39">
        <w:rPr>
          <w:b/>
          <w:color w:val="00B050"/>
          <w:u w:val="single"/>
        </w:rPr>
        <w:lastRenderedPageBreak/>
        <w:t>PROPOSAL</w:t>
      </w:r>
      <w:r w:rsidR="008F77F5" w:rsidRPr="00447C39">
        <w:rPr>
          <w:b/>
          <w:color w:val="00B050"/>
          <w:u w:val="single"/>
        </w:rPr>
        <w:t xml:space="preserve"> (Rich)</w:t>
      </w:r>
      <w:r w:rsidR="008F77F5" w:rsidRPr="00447C39">
        <w:rPr>
          <w:color w:val="00B050"/>
        </w:rPr>
        <w:t xml:space="preserve"> – Can we eliminate the survey/questionnaire component, and replace with a separate audit (e.g., QC audit to investigate fraud)</w:t>
      </w:r>
      <w:r>
        <w:rPr>
          <w:color w:val="00B050"/>
        </w:rPr>
        <w:t xml:space="preserve"> that would be conducted separately for a random sample of customers</w:t>
      </w:r>
      <w:r w:rsidR="008F77F5" w:rsidRPr="00447C39">
        <w:rPr>
          <w:color w:val="00B050"/>
        </w:rPr>
        <w:t>?</w:t>
      </w:r>
    </w:p>
    <w:p w14:paraId="4C5F5A81" w14:textId="77777777" w:rsidR="008F77F5" w:rsidRPr="00447C39" w:rsidRDefault="008F77F5" w:rsidP="006E7D73">
      <w:pPr>
        <w:rPr>
          <w:color w:val="00B050"/>
        </w:rPr>
      </w:pPr>
    </w:p>
    <w:p w14:paraId="42348B7E" w14:textId="2BA97F8D" w:rsidR="00F951FD" w:rsidRPr="00447C39" w:rsidRDefault="00447C39" w:rsidP="006E7D73">
      <w:pPr>
        <w:rPr>
          <w:color w:val="00B050"/>
        </w:rPr>
      </w:pPr>
      <w:r w:rsidRPr="00447C39">
        <w:rPr>
          <w:b/>
          <w:color w:val="00B050"/>
          <w:u w:val="single"/>
        </w:rPr>
        <w:t>PROPOSAL</w:t>
      </w:r>
      <w:r>
        <w:rPr>
          <w:b/>
          <w:color w:val="00B050"/>
          <w:u w:val="single"/>
        </w:rPr>
        <w:t xml:space="preserve"> (Jeff</w:t>
      </w:r>
      <w:r w:rsidRPr="00447C39">
        <w:rPr>
          <w:b/>
          <w:color w:val="00B050"/>
          <w:u w:val="single"/>
        </w:rPr>
        <w:t>)</w:t>
      </w:r>
      <w:r w:rsidRPr="00447C39">
        <w:rPr>
          <w:color w:val="00B050"/>
        </w:rPr>
        <w:t xml:space="preserve"> – </w:t>
      </w:r>
      <w:r w:rsidR="00F951FD" w:rsidRPr="00447C39">
        <w:rPr>
          <w:color w:val="00B050"/>
        </w:rPr>
        <w:t xml:space="preserve">Potential proposal </w:t>
      </w:r>
      <w:r>
        <w:rPr>
          <w:color w:val="00B050"/>
        </w:rPr>
        <w:t xml:space="preserve">to </w:t>
      </w:r>
      <w:r w:rsidR="00F951FD" w:rsidRPr="00447C39">
        <w:rPr>
          <w:color w:val="00B050"/>
        </w:rPr>
        <w:t>reduce to two Tiers</w:t>
      </w:r>
      <w:r>
        <w:rPr>
          <w:color w:val="00B050"/>
        </w:rPr>
        <w:t>; need to determine the cutoff</w:t>
      </w:r>
    </w:p>
    <w:p w14:paraId="10F50087" w14:textId="26F6A53F" w:rsidR="00F951FD" w:rsidRPr="00447C39" w:rsidRDefault="00F951FD" w:rsidP="00447C39">
      <w:pPr>
        <w:pStyle w:val="ListParagraph"/>
        <w:numPr>
          <w:ilvl w:val="0"/>
          <w:numId w:val="25"/>
        </w:numPr>
        <w:rPr>
          <w:color w:val="00B050"/>
        </w:rPr>
      </w:pPr>
      <w:r w:rsidRPr="00447C39">
        <w:rPr>
          <w:color w:val="00B050"/>
        </w:rPr>
        <w:t>&lt;=$</w:t>
      </w:r>
      <w:r w:rsidRPr="00447C39">
        <w:rPr>
          <w:color w:val="00B050"/>
          <w:highlight w:val="yellow"/>
        </w:rPr>
        <w:t>XX</w:t>
      </w:r>
      <w:r w:rsidRPr="00447C39">
        <w:rPr>
          <w:color w:val="00B050"/>
        </w:rPr>
        <w:t>,000</w:t>
      </w:r>
    </w:p>
    <w:p w14:paraId="7F35F864" w14:textId="3F060C48" w:rsidR="00F951FD" w:rsidRPr="00447C39" w:rsidRDefault="00F951FD" w:rsidP="00447C39">
      <w:pPr>
        <w:pStyle w:val="ListParagraph"/>
        <w:numPr>
          <w:ilvl w:val="0"/>
          <w:numId w:val="25"/>
        </w:numPr>
        <w:rPr>
          <w:color w:val="00B050"/>
        </w:rPr>
      </w:pPr>
      <w:r w:rsidRPr="00447C39">
        <w:rPr>
          <w:color w:val="00B050"/>
        </w:rPr>
        <w:t>&gt; $</w:t>
      </w:r>
      <w:r w:rsidRPr="00447C39">
        <w:rPr>
          <w:color w:val="00B050"/>
          <w:highlight w:val="yellow"/>
        </w:rPr>
        <w:t>XX</w:t>
      </w:r>
      <w:r w:rsidRPr="00447C39">
        <w:rPr>
          <w:color w:val="00B050"/>
        </w:rPr>
        <w:t>,000</w:t>
      </w:r>
    </w:p>
    <w:p w14:paraId="03994827" w14:textId="77777777" w:rsidR="00447C39" w:rsidRDefault="00447C39" w:rsidP="00447C39">
      <w:pPr>
        <w:rPr>
          <w:color w:val="00B050"/>
        </w:rPr>
      </w:pPr>
    </w:p>
    <w:p w14:paraId="6611F61A" w14:textId="6B0D9851" w:rsidR="00672EAC" w:rsidRPr="00447C39" w:rsidRDefault="00672EAC" w:rsidP="00447C39">
      <w:pPr>
        <w:rPr>
          <w:color w:val="00B050"/>
        </w:rPr>
      </w:pPr>
      <w:r w:rsidRPr="00447C39">
        <w:rPr>
          <w:color w:val="00B050"/>
        </w:rPr>
        <w:t>Josiah – like two tier, but cutoff should be above $25k (these projects are very different than $100k)</w:t>
      </w:r>
    </w:p>
    <w:p w14:paraId="5814E6F7" w14:textId="0C6B52F2" w:rsidR="008F77F5" w:rsidRDefault="008F77F5" w:rsidP="006E7D73">
      <w:pPr>
        <w:rPr>
          <w:color w:val="FF0000"/>
        </w:rPr>
      </w:pPr>
    </w:p>
    <w:p w14:paraId="6AC73DA2" w14:textId="6F4388AB" w:rsidR="006E7D73" w:rsidRPr="008F4210" w:rsidRDefault="008F4210" w:rsidP="006E7D73">
      <w:pPr>
        <w:rPr>
          <w:b/>
          <w:color w:val="FF0000"/>
        </w:rPr>
      </w:pPr>
      <w:r w:rsidRPr="008F4210">
        <w:rPr>
          <w:b/>
          <w:color w:val="FF0000"/>
        </w:rPr>
        <w:t xml:space="preserve">2. Affidavit. </w:t>
      </w:r>
      <w:r w:rsidR="006E7D73" w:rsidRPr="008F4210">
        <w:rPr>
          <w:b/>
          <w:color w:val="FF0000"/>
        </w:rPr>
        <w:t>Staff requires “affidavit” with legal language and “consequences” of inappropriate findings</w:t>
      </w:r>
    </w:p>
    <w:p w14:paraId="77D994D6" w14:textId="77777777" w:rsidR="008F4210" w:rsidRDefault="008F4210" w:rsidP="008F4210">
      <w:pPr>
        <w:rPr>
          <w:highlight w:val="yellow"/>
        </w:rPr>
      </w:pPr>
    </w:p>
    <w:p w14:paraId="103CE46A" w14:textId="7F093FCF" w:rsidR="008F4210" w:rsidRPr="008F4210" w:rsidRDefault="008F4210" w:rsidP="008F4210">
      <w:pPr>
        <w:rPr>
          <w:color w:val="FF0000"/>
        </w:rPr>
      </w:pPr>
      <w:r w:rsidRPr="008F4210">
        <w:rPr>
          <w:color w:val="FF0000"/>
        </w:rPr>
        <w:t>Staff noted that past language from IOUs was not acceptable.</w:t>
      </w:r>
    </w:p>
    <w:p w14:paraId="62C52FD2" w14:textId="6D950362" w:rsidR="008F4210" w:rsidRPr="008F4210" w:rsidRDefault="008F4210" w:rsidP="008F4210">
      <w:pPr>
        <w:rPr>
          <w:color w:val="FF0000"/>
        </w:rPr>
      </w:pPr>
      <w:r>
        <w:rPr>
          <w:color w:val="FF0000"/>
        </w:rPr>
        <w:t>There is no existing form with appropriate language; T1WG need to develop this</w:t>
      </w:r>
      <w:r w:rsidRPr="008F4210">
        <w:rPr>
          <w:color w:val="FF0000"/>
        </w:rPr>
        <w:t>.</w:t>
      </w:r>
    </w:p>
    <w:p w14:paraId="78946722" w14:textId="6139D0B1" w:rsidR="006E7D73" w:rsidRPr="008F4210" w:rsidRDefault="008F4210" w:rsidP="008F4210">
      <w:pPr>
        <w:rPr>
          <w:color w:val="FF0000"/>
        </w:rPr>
      </w:pPr>
      <w:r w:rsidRPr="008F4210">
        <w:rPr>
          <w:color w:val="FF0000"/>
        </w:rPr>
        <w:t xml:space="preserve">Staff provided </w:t>
      </w:r>
      <w:r w:rsidRPr="008F4210">
        <w:rPr>
          <w:b/>
          <w:color w:val="FF0000"/>
          <w:u w:val="single"/>
        </w:rPr>
        <w:t>SCE Form 14-904</w:t>
      </w:r>
      <w:r>
        <w:rPr>
          <w:color w:val="FF0000"/>
        </w:rPr>
        <w:t xml:space="preserve"> as an example of language that may be sufficient.</w:t>
      </w:r>
      <w:r w:rsidRPr="008F4210">
        <w:rPr>
          <w:color w:val="FF0000"/>
        </w:rPr>
        <w:t xml:space="preserve"> </w:t>
      </w:r>
    </w:p>
    <w:p w14:paraId="4705D54B" w14:textId="333B28A6" w:rsidR="006E7D73" w:rsidRPr="00447C39" w:rsidRDefault="006E7D73" w:rsidP="00EB0B0D">
      <w:pPr>
        <w:rPr>
          <w:color w:val="00B050"/>
        </w:rPr>
      </w:pPr>
    </w:p>
    <w:p w14:paraId="7F932777" w14:textId="279E4DF8" w:rsidR="00B55A49" w:rsidRPr="00447C39" w:rsidRDefault="00447C39" w:rsidP="00EB0B0D">
      <w:pPr>
        <w:rPr>
          <w:color w:val="00B050"/>
        </w:rPr>
      </w:pPr>
      <w:r w:rsidRPr="00447C39">
        <w:rPr>
          <w:b/>
          <w:color w:val="00B050"/>
        </w:rPr>
        <w:t>QUESTION</w:t>
      </w:r>
      <w:r>
        <w:rPr>
          <w:color w:val="00B050"/>
        </w:rPr>
        <w:t xml:space="preserve">: </w:t>
      </w:r>
      <w:r w:rsidR="00B55A49" w:rsidRPr="00447C39">
        <w:rPr>
          <w:color w:val="00B050"/>
        </w:rPr>
        <w:t>Are stakeholders comfortable with a requirement for customers to sign an affidavit with a similar format as below</w:t>
      </w:r>
      <w:r>
        <w:rPr>
          <w:color w:val="00B050"/>
        </w:rPr>
        <w:t xml:space="preserve"> (next page)?</w:t>
      </w:r>
    </w:p>
    <w:p w14:paraId="6DED63EB" w14:textId="0F67AD9E" w:rsidR="00B55A49" w:rsidRPr="00447C39" w:rsidRDefault="00B55A49" w:rsidP="00EB0B0D">
      <w:pPr>
        <w:rPr>
          <w:color w:val="00B050"/>
        </w:rPr>
      </w:pPr>
    </w:p>
    <w:p w14:paraId="177C44E4" w14:textId="3E88495C" w:rsidR="00B55A49" w:rsidRPr="00447C39" w:rsidRDefault="00B55A49" w:rsidP="00B55A49">
      <w:pPr>
        <w:pStyle w:val="ListParagraph"/>
        <w:numPr>
          <w:ilvl w:val="0"/>
          <w:numId w:val="23"/>
        </w:numPr>
        <w:rPr>
          <w:color w:val="00B050"/>
        </w:rPr>
      </w:pPr>
      <w:r w:rsidRPr="00447C39">
        <w:rPr>
          <w:color w:val="00B050"/>
        </w:rPr>
        <w:t>Mark – concerned we are not making the process simpler for customers; programs are designed for customers and we are supposed to make the programs more accessible to customers (while pr</w:t>
      </w:r>
      <w:r w:rsidR="001C5CF7" w:rsidRPr="00447C39">
        <w:rPr>
          <w:color w:val="00B050"/>
        </w:rPr>
        <w:t>otecting ratepayer $); the commission decision says the process is too complex, and not getting any easier</w:t>
      </w:r>
    </w:p>
    <w:p w14:paraId="3398A0E2" w14:textId="6D1905A6" w:rsidR="001C5CF7" w:rsidRPr="00447C39" w:rsidRDefault="001C5CF7" w:rsidP="00B55A49">
      <w:pPr>
        <w:pStyle w:val="ListParagraph"/>
        <w:numPr>
          <w:ilvl w:val="0"/>
          <w:numId w:val="23"/>
        </w:numPr>
        <w:rPr>
          <w:color w:val="00B050"/>
        </w:rPr>
      </w:pPr>
      <w:r w:rsidRPr="00447C39">
        <w:rPr>
          <w:color w:val="00B050"/>
        </w:rPr>
        <w:t xml:space="preserve">Josiah – </w:t>
      </w:r>
      <w:r w:rsidR="00447C39">
        <w:rPr>
          <w:color w:val="00B050"/>
        </w:rPr>
        <w:t>though</w:t>
      </w:r>
      <w:r w:rsidR="00447C39" w:rsidRPr="00447C39">
        <w:rPr>
          <w:color w:val="00B050"/>
        </w:rPr>
        <w:t xml:space="preserve"> content is OK</w:t>
      </w:r>
      <w:r w:rsidR="00447C39">
        <w:rPr>
          <w:color w:val="00B050"/>
        </w:rPr>
        <w:t xml:space="preserve">, </w:t>
      </w:r>
      <w:r w:rsidRPr="00447C39">
        <w:rPr>
          <w:color w:val="00B050"/>
        </w:rPr>
        <w:t xml:space="preserve">customer may still be afraid to sign </w:t>
      </w:r>
      <w:r w:rsidR="00447C39">
        <w:rPr>
          <w:color w:val="00B050"/>
        </w:rPr>
        <w:t xml:space="preserve">this; </w:t>
      </w:r>
      <w:r w:rsidRPr="00447C39">
        <w:rPr>
          <w:color w:val="00B050"/>
        </w:rPr>
        <w:t>penalty of perjury would be a non-starter for small customers</w:t>
      </w:r>
      <w:r w:rsidR="00447C39">
        <w:rPr>
          <w:color w:val="00B050"/>
        </w:rPr>
        <w:t>/</w:t>
      </w:r>
      <w:r w:rsidRPr="00447C39">
        <w:rPr>
          <w:color w:val="00B050"/>
        </w:rPr>
        <w:t>projects</w:t>
      </w:r>
    </w:p>
    <w:p w14:paraId="089C2EA3" w14:textId="1E0E6550" w:rsidR="001C5CF7" w:rsidRPr="00447C39" w:rsidRDefault="001C5CF7" w:rsidP="00B55A49">
      <w:pPr>
        <w:pStyle w:val="ListParagraph"/>
        <w:numPr>
          <w:ilvl w:val="0"/>
          <w:numId w:val="23"/>
        </w:numPr>
        <w:rPr>
          <w:color w:val="00B050"/>
        </w:rPr>
      </w:pPr>
      <w:r w:rsidRPr="00447C39">
        <w:rPr>
          <w:color w:val="00B050"/>
        </w:rPr>
        <w:t>Halley – we should not be adding barriers like notation that customers may face jail time; not consistent with values of AB802</w:t>
      </w:r>
    </w:p>
    <w:p w14:paraId="6080BA9E" w14:textId="6804B9D9" w:rsidR="001C5CF7" w:rsidRPr="00447C39" w:rsidRDefault="001C5CF7" w:rsidP="00B55A49">
      <w:pPr>
        <w:pStyle w:val="ListParagraph"/>
        <w:numPr>
          <w:ilvl w:val="0"/>
          <w:numId w:val="23"/>
        </w:numPr>
        <w:rPr>
          <w:color w:val="00B050"/>
        </w:rPr>
      </w:pPr>
      <w:r w:rsidRPr="00447C39">
        <w:rPr>
          <w:color w:val="00B050"/>
        </w:rPr>
        <w:t>Kay – don’t like the affidavit used in this context; customers should not be asked to sign something under penalty of perjury when they can’t be expected to understand the program processes – we can sign something with softer language</w:t>
      </w:r>
    </w:p>
    <w:p w14:paraId="1A0D07B7" w14:textId="4EF91F9D" w:rsidR="001C5CF7" w:rsidRPr="00447C39" w:rsidRDefault="001C5CF7" w:rsidP="00B55A49">
      <w:pPr>
        <w:pStyle w:val="ListParagraph"/>
        <w:numPr>
          <w:ilvl w:val="0"/>
          <w:numId w:val="23"/>
        </w:numPr>
        <w:rPr>
          <w:color w:val="00B050"/>
        </w:rPr>
      </w:pPr>
      <w:r w:rsidRPr="00447C39">
        <w:rPr>
          <w:color w:val="00B050"/>
        </w:rPr>
        <w:t>Brian – this language is similar to language already on application forms; the term “perjury” could/would halt projects (e.g., city council not likely to sign)</w:t>
      </w:r>
    </w:p>
    <w:p w14:paraId="463EA778" w14:textId="64F7A503" w:rsidR="001C5CF7" w:rsidRPr="00447C39" w:rsidRDefault="001C5CF7" w:rsidP="00B55A49">
      <w:pPr>
        <w:pStyle w:val="ListParagraph"/>
        <w:numPr>
          <w:ilvl w:val="0"/>
          <w:numId w:val="23"/>
        </w:numPr>
        <w:rPr>
          <w:color w:val="00B050"/>
        </w:rPr>
      </w:pPr>
      <w:r w:rsidRPr="00447C39">
        <w:rPr>
          <w:color w:val="00B050"/>
        </w:rPr>
        <w:t>Ryan – projects already experience concerns about legal language (even before introducing this type of affidavit language)</w:t>
      </w:r>
    </w:p>
    <w:p w14:paraId="0B824679" w14:textId="4A2F05F1" w:rsidR="001C5CF7" w:rsidRPr="00447C39" w:rsidRDefault="001C5CF7" w:rsidP="00B55A49">
      <w:pPr>
        <w:pStyle w:val="ListParagraph"/>
        <w:numPr>
          <w:ilvl w:val="0"/>
          <w:numId w:val="23"/>
        </w:numPr>
        <w:rPr>
          <w:color w:val="00B050"/>
        </w:rPr>
      </w:pPr>
      <w:r w:rsidRPr="00447C39">
        <w:rPr>
          <w:color w:val="00B050"/>
        </w:rPr>
        <w:t>Peter – agree with Kay; affidavit language is not enforceable; include form with softer language</w:t>
      </w:r>
    </w:p>
    <w:p w14:paraId="6DDDAE9A" w14:textId="77777777" w:rsidR="00B55A49" w:rsidRPr="00447C39" w:rsidRDefault="00B55A49" w:rsidP="00EB0B0D">
      <w:pPr>
        <w:rPr>
          <w:color w:val="00B050"/>
        </w:rPr>
      </w:pPr>
    </w:p>
    <w:p w14:paraId="6E7430F9" w14:textId="47180B26" w:rsidR="00B55A49" w:rsidRPr="00447C39" w:rsidRDefault="001C5CF7" w:rsidP="00EB0B0D">
      <w:pPr>
        <w:rPr>
          <w:b/>
          <w:color w:val="00B050"/>
        </w:rPr>
      </w:pPr>
      <w:r w:rsidRPr="00447C39">
        <w:rPr>
          <w:b/>
          <w:color w:val="00B050"/>
        </w:rPr>
        <w:t>Brainstorm on</w:t>
      </w:r>
      <w:r w:rsidR="00447C39">
        <w:rPr>
          <w:b/>
          <w:color w:val="00B050"/>
        </w:rPr>
        <w:t xml:space="preserve"> minimally-acceptable language:</w:t>
      </w:r>
    </w:p>
    <w:p w14:paraId="3CD813DC" w14:textId="2B11346C" w:rsidR="001C5CF7" w:rsidRPr="00447C39" w:rsidRDefault="001C5CF7" w:rsidP="00447C39">
      <w:pPr>
        <w:pStyle w:val="ListParagraph"/>
        <w:numPr>
          <w:ilvl w:val="0"/>
          <w:numId w:val="24"/>
        </w:numPr>
        <w:rPr>
          <w:color w:val="00B050"/>
        </w:rPr>
      </w:pPr>
      <w:r w:rsidRPr="00447C39">
        <w:rPr>
          <w:color w:val="00B050"/>
        </w:rPr>
        <w:lastRenderedPageBreak/>
        <w:t>Ryan – we want customer to read language before signing, but not feel co</w:t>
      </w:r>
      <w:r w:rsidR="00447C39">
        <w:rPr>
          <w:color w:val="00B050"/>
        </w:rPr>
        <w:t xml:space="preserve">mpelled to run it up the chain. E.g., </w:t>
      </w:r>
      <w:r w:rsidRPr="00447C39">
        <w:rPr>
          <w:color w:val="00B050"/>
        </w:rPr>
        <w:t>“I certify to PG&amp;E and CPUC that this is all true and accurate”</w:t>
      </w:r>
    </w:p>
    <w:p w14:paraId="1A720DD2" w14:textId="42FC8857" w:rsidR="001C5CF7" w:rsidRPr="00447C39" w:rsidRDefault="001C5CF7" w:rsidP="00447C39">
      <w:pPr>
        <w:pStyle w:val="ListParagraph"/>
        <w:numPr>
          <w:ilvl w:val="0"/>
          <w:numId w:val="24"/>
        </w:numPr>
        <w:rPr>
          <w:color w:val="00B050"/>
        </w:rPr>
      </w:pPr>
      <w:r w:rsidRPr="00447C39">
        <w:rPr>
          <w:color w:val="00B050"/>
        </w:rPr>
        <w:t xml:space="preserve">Jeff </w:t>
      </w:r>
      <w:r w:rsidR="00447C39">
        <w:rPr>
          <w:color w:val="00B050"/>
        </w:rPr>
        <w:t>–</w:t>
      </w:r>
      <w:r w:rsidRPr="00447C39">
        <w:rPr>
          <w:color w:val="00B050"/>
        </w:rPr>
        <w:t xml:space="preserve"> </w:t>
      </w:r>
      <w:r w:rsidR="00447C39">
        <w:rPr>
          <w:color w:val="00B050"/>
        </w:rPr>
        <w:t>should include “</w:t>
      </w:r>
      <w:r w:rsidR="00037FA1" w:rsidRPr="00447C39">
        <w:rPr>
          <w:color w:val="00B050"/>
        </w:rPr>
        <w:t xml:space="preserve">… and I understand that my participation in this program is being determined by my answers in this form”… </w:t>
      </w:r>
      <w:r w:rsidR="00785B71" w:rsidRPr="00447C39">
        <w:rPr>
          <w:color w:val="00B050"/>
        </w:rPr>
        <w:t>If customers misrepresent information, that will affect opportunity for that project</w:t>
      </w:r>
      <w:r w:rsidR="00447C39">
        <w:rPr>
          <w:color w:val="00B050"/>
        </w:rPr>
        <w:t>.</w:t>
      </w:r>
    </w:p>
    <w:p w14:paraId="04181DAE" w14:textId="2CE5E681" w:rsidR="00037FA1" w:rsidRPr="00447C39" w:rsidRDefault="00037FA1" w:rsidP="00447C39">
      <w:pPr>
        <w:pStyle w:val="ListParagraph"/>
        <w:numPr>
          <w:ilvl w:val="0"/>
          <w:numId w:val="24"/>
        </w:numPr>
        <w:rPr>
          <w:color w:val="00B050"/>
        </w:rPr>
      </w:pPr>
      <w:r w:rsidRPr="00447C39">
        <w:rPr>
          <w:color w:val="00B050"/>
        </w:rPr>
        <w:t xml:space="preserve">Spencer </w:t>
      </w:r>
      <w:r w:rsidR="00785B71" w:rsidRPr="00447C39">
        <w:rPr>
          <w:color w:val="00B050"/>
        </w:rPr>
        <w:t>–</w:t>
      </w:r>
      <w:r w:rsidRPr="00447C39">
        <w:rPr>
          <w:color w:val="00B050"/>
        </w:rPr>
        <w:t xml:space="preserve"> </w:t>
      </w:r>
      <w:r w:rsidR="00785B71" w:rsidRPr="00447C39">
        <w:rPr>
          <w:color w:val="00B050"/>
        </w:rPr>
        <w:t>concerned about how repercussion are applied</w:t>
      </w:r>
      <w:r w:rsidR="00447C39">
        <w:rPr>
          <w:color w:val="00B050"/>
        </w:rPr>
        <w:t>.</w:t>
      </w:r>
      <w:r w:rsidR="00785B71" w:rsidRPr="00447C39">
        <w:rPr>
          <w:color w:val="00B050"/>
        </w:rPr>
        <w:t xml:space="preserve"> </w:t>
      </w:r>
    </w:p>
    <w:p w14:paraId="4263BB29" w14:textId="086303EC" w:rsidR="00785B71" w:rsidRPr="00447C39" w:rsidRDefault="00785B71" w:rsidP="00447C39">
      <w:pPr>
        <w:pStyle w:val="ListParagraph"/>
        <w:numPr>
          <w:ilvl w:val="0"/>
          <w:numId w:val="24"/>
        </w:numPr>
        <w:rPr>
          <w:color w:val="00B050"/>
        </w:rPr>
      </w:pPr>
      <w:r w:rsidRPr="00447C39">
        <w:rPr>
          <w:color w:val="00B050"/>
        </w:rPr>
        <w:t>Anuj – can we use a similar model as we use for SB1414 [</w:t>
      </w:r>
      <w:r w:rsidRPr="00447C39">
        <w:rPr>
          <w:color w:val="00B050"/>
          <w:highlight w:val="yellow"/>
        </w:rPr>
        <w:t>ACTION</w:t>
      </w:r>
      <w:r w:rsidRPr="00447C39">
        <w:rPr>
          <w:color w:val="00B050"/>
        </w:rPr>
        <w:t xml:space="preserve"> – SCE will provide example; other IOUs have comparable examples]</w:t>
      </w:r>
    </w:p>
    <w:p w14:paraId="488B68B9" w14:textId="77777777" w:rsidR="00B55A49" w:rsidRDefault="00B55A49" w:rsidP="00EB0B0D"/>
    <w:p w14:paraId="0CF62FDA" w14:textId="45C88353" w:rsidR="000D3A4C" w:rsidRPr="000D3A4C" w:rsidRDefault="000D3A4C" w:rsidP="000D3A4C">
      <w:pPr>
        <w:autoSpaceDE w:val="0"/>
        <w:autoSpaceDN w:val="0"/>
        <w:adjustRightInd w:val="0"/>
        <w:rPr>
          <w:rFonts w:ascii="Arial" w:hAnsi="Arial" w:cs="Arial"/>
          <w:sz w:val="22"/>
          <w:szCs w:val="22"/>
        </w:rPr>
      </w:pPr>
      <w:r w:rsidRPr="000D3A4C">
        <w:rPr>
          <w:rFonts w:ascii="Arial" w:hAnsi="Arial" w:cs="Arial"/>
          <w:sz w:val="22"/>
          <w:szCs w:val="22"/>
        </w:rPr>
        <w:t>EXAMPLE AFFADAVIT: Sou</w:t>
      </w:r>
      <w:r w:rsidR="00BC117B">
        <w:rPr>
          <w:rFonts w:ascii="Arial" w:hAnsi="Arial" w:cs="Arial"/>
          <w:sz w:val="22"/>
          <w:szCs w:val="22"/>
        </w:rPr>
        <w:t xml:space="preserve">thern California Edison Company </w:t>
      </w:r>
      <w:r w:rsidRPr="000D3A4C">
        <w:rPr>
          <w:rFonts w:ascii="Arial" w:hAnsi="Arial" w:cs="Arial"/>
          <w:sz w:val="22"/>
          <w:szCs w:val="22"/>
        </w:rPr>
        <w:t>Micro-Business Self-Certification Affidavit</w:t>
      </w:r>
      <w:r>
        <w:rPr>
          <w:rFonts w:ascii="Arial" w:hAnsi="Arial" w:cs="Arial"/>
          <w:sz w:val="22"/>
          <w:szCs w:val="22"/>
        </w:rPr>
        <w:t xml:space="preserve"> (</w:t>
      </w:r>
      <w:hyperlink r:id="rId13" w:history="1">
        <w:r w:rsidRPr="000D3A4C">
          <w:rPr>
            <w:rStyle w:val="Hyperlink"/>
            <w:rFonts w:ascii="Arial" w:hAnsi="Arial" w:cs="Arial"/>
            <w:sz w:val="22"/>
            <w:szCs w:val="22"/>
          </w:rPr>
          <w:t>link here</w:t>
        </w:r>
      </w:hyperlink>
      <w:r>
        <w:rPr>
          <w:rFonts w:ascii="Arial" w:hAnsi="Arial" w:cs="Arial"/>
          <w:sz w:val="22"/>
          <w:szCs w:val="22"/>
        </w:rPr>
        <w:t>)</w:t>
      </w:r>
    </w:p>
    <w:p w14:paraId="44204769" w14:textId="77777777" w:rsidR="000D3A4C" w:rsidRDefault="000D3A4C" w:rsidP="000D3A4C">
      <w:pPr>
        <w:autoSpaceDE w:val="0"/>
        <w:autoSpaceDN w:val="0"/>
        <w:adjustRightInd w:val="0"/>
        <w:rPr>
          <w:rFonts w:ascii="Arial,Bold" w:hAnsi="Arial,Bold" w:cs="Arial,Bold"/>
          <w:b/>
          <w:bCs/>
          <w:sz w:val="20"/>
          <w:szCs w:val="20"/>
        </w:rPr>
      </w:pPr>
    </w:p>
    <w:p w14:paraId="49956AC7" w14:textId="7074FDC4" w:rsidR="000D3A4C" w:rsidRDefault="000D3A4C" w:rsidP="000D3A4C">
      <w:pPr>
        <w:autoSpaceDE w:val="0"/>
        <w:autoSpaceDN w:val="0"/>
        <w:adjustRightInd w:val="0"/>
        <w:rPr>
          <w:rFonts w:ascii="Arial" w:hAnsi="Arial" w:cs="Arial"/>
          <w:sz w:val="20"/>
          <w:szCs w:val="20"/>
        </w:rPr>
      </w:pPr>
      <w:r>
        <w:rPr>
          <w:rFonts w:ascii="Arial" w:hAnsi="Arial" w:cs="Arial"/>
          <w:sz w:val="20"/>
          <w:szCs w:val="20"/>
        </w:rPr>
        <w:t>In accordance with Decision (D). 10-10-032 and (D). 10-11-037, qualifying non-residential customers (excluding fixed usage and non-metered customers) may benefit from certain deposit and backbilling rules that apply to residential customers. If your business (aggregated by service account) had an annual usage of under 40,000 kWh during the previous calendar year, or had a monthly demand of less than 20 kW during the previous calendar year, Southern California Edison (SCE) qualifies you for these deposit and backbilling rules automatically.</w:t>
      </w:r>
    </w:p>
    <w:p w14:paraId="02D5C02E" w14:textId="7FE0DCDD" w:rsidR="000D3A4C" w:rsidRDefault="000D3A4C" w:rsidP="000D3A4C">
      <w:pPr>
        <w:autoSpaceDE w:val="0"/>
        <w:autoSpaceDN w:val="0"/>
        <w:adjustRightInd w:val="0"/>
        <w:rPr>
          <w:rFonts w:ascii="Arial" w:hAnsi="Arial" w:cs="Arial"/>
          <w:sz w:val="20"/>
          <w:szCs w:val="20"/>
        </w:rPr>
      </w:pPr>
      <w:r>
        <w:rPr>
          <w:rFonts w:ascii="Arial" w:hAnsi="Arial" w:cs="Arial"/>
          <w:sz w:val="20"/>
          <w:szCs w:val="20"/>
        </w:rPr>
        <w:t>If, however, your business does not meet the above-described usage or demand criteria, or for whom SCE lacks 12 months of data from the previous calendar year to make this assessment, you may use this form to self-certify that you qualify as a Micro-Business under the California Government Code.</w:t>
      </w:r>
    </w:p>
    <w:p w14:paraId="2E64439E" w14:textId="77777777" w:rsidR="000D3A4C" w:rsidRDefault="000D3A4C" w:rsidP="000D3A4C">
      <w:pPr>
        <w:autoSpaceDE w:val="0"/>
        <w:autoSpaceDN w:val="0"/>
        <w:adjustRightInd w:val="0"/>
        <w:rPr>
          <w:rFonts w:ascii="Arial" w:hAnsi="Arial" w:cs="Arial"/>
          <w:sz w:val="20"/>
          <w:szCs w:val="20"/>
        </w:rPr>
      </w:pPr>
    </w:p>
    <w:p w14:paraId="325486EC" w14:textId="542B62E5" w:rsidR="000D3A4C" w:rsidRDefault="000D3A4C" w:rsidP="000D3A4C">
      <w:pPr>
        <w:autoSpaceDE w:val="0"/>
        <w:autoSpaceDN w:val="0"/>
        <w:adjustRightInd w:val="0"/>
        <w:rPr>
          <w:rFonts w:ascii="Arial" w:hAnsi="Arial" w:cs="Arial"/>
          <w:sz w:val="20"/>
          <w:szCs w:val="20"/>
        </w:rPr>
      </w:pPr>
      <w:r>
        <w:rPr>
          <w:rFonts w:ascii="Arial" w:hAnsi="Arial" w:cs="Arial"/>
          <w:sz w:val="20"/>
          <w:szCs w:val="20"/>
        </w:rPr>
        <w:t>The customer of record on the affected account may certify as a Micro-Business by self-certifying per the instructions below.</w:t>
      </w:r>
    </w:p>
    <w:p w14:paraId="4C8EEAAD" w14:textId="77777777" w:rsidR="000D3A4C" w:rsidRDefault="000D3A4C" w:rsidP="000D3A4C">
      <w:pPr>
        <w:autoSpaceDE w:val="0"/>
        <w:autoSpaceDN w:val="0"/>
        <w:adjustRightInd w:val="0"/>
        <w:rPr>
          <w:rFonts w:ascii="Arial" w:hAnsi="Arial" w:cs="Arial"/>
          <w:sz w:val="20"/>
          <w:szCs w:val="20"/>
        </w:rPr>
      </w:pPr>
    </w:p>
    <w:p w14:paraId="682AE966" w14:textId="50DD1582" w:rsidR="000D3A4C" w:rsidRDefault="000D3A4C" w:rsidP="000D3A4C">
      <w:pPr>
        <w:autoSpaceDE w:val="0"/>
        <w:autoSpaceDN w:val="0"/>
        <w:adjustRightInd w:val="0"/>
        <w:rPr>
          <w:rFonts w:ascii="Arial,Bold" w:hAnsi="Arial,Bold" w:cs="Arial,Bold"/>
          <w:b/>
          <w:bCs/>
          <w:sz w:val="20"/>
          <w:szCs w:val="20"/>
        </w:rPr>
      </w:pPr>
      <w:r>
        <w:rPr>
          <w:rFonts w:ascii="Arial,Bold" w:hAnsi="Arial,Bold" w:cs="Arial,Bold"/>
          <w:b/>
          <w:bCs/>
          <w:sz w:val="20"/>
          <w:szCs w:val="20"/>
        </w:rPr>
        <w:t>I. Customer Declaration</w:t>
      </w:r>
    </w:p>
    <w:p w14:paraId="07A6C99D" w14:textId="788E6C0A" w:rsidR="000D3A4C" w:rsidRDefault="000D3A4C" w:rsidP="000D3A4C">
      <w:pPr>
        <w:autoSpaceDE w:val="0"/>
        <w:autoSpaceDN w:val="0"/>
        <w:adjustRightInd w:val="0"/>
        <w:rPr>
          <w:rFonts w:ascii="Arial" w:hAnsi="Arial" w:cs="Arial"/>
          <w:sz w:val="20"/>
          <w:szCs w:val="20"/>
        </w:rPr>
      </w:pPr>
      <w:r>
        <w:rPr>
          <w:rFonts w:ascii="Arial" w:hAnsi="Arial" w:cs="Arial"/>
          <w:sz w:val="20"/>
          <w:szCs w:val="20"/>
        </w:rPr>
        <w:t>I,______________________________(name), hereby certify that I am authorized to make this declaration as the Customer or as an authorized representative of the Customer _______________________________ (name on account).</w:t>
      </w:r>
    </w:p>
    <w:p w14:paraId="586E5C0D" w14:textId="77777777" w:rsidR="000D3A4C" w:rsidRDefault="000D3A4C" w:rsidP="000D3A4C">
      <w:pPr>
        <w:autoSpaceDE w:val="0"/>
        <w:autoSpaceDN w:val="0"/>
        <w:adjustRightInd w:val="0"/>
        <w:rPr>
          <w:rFonts w:ascii="Arial" w:hAnsi="Arial" w:cs="Arial"/>
          <w:sz w:val="20"/>
          <w:szCs w:val="20"/>
        </w:rPr>
      </w:pPr>
    </w:p>
    <w:p w14:paraId="7349D5BE" w14:textId="048613D5" w:rsidR="000D3A4C" w:rsidRDefault="000D3A4C" w:rsidP="000D3A4C">
      <w:pPr>
        <w:autoSpaceDE w:val="0"/>
        <w:autoSpaceDN w:val="0"/>
        <w:adjustRightInd w:val="0"/>
        <w:rPr>
          <w:rFonts w:ascii="Arial" w:hAnsi="Arial" w:cs="Arial"/>
          <w:sz w:val="20"/>
          <w:szCs w:val="20"/>
        </w:rPr>
      </w:pPr>
      <w:r>
        <w:rPr>
          <w:rFonts w:ascii="Arial" w:hAnsi="Arial" w:cs="Arial"/>
          <w:sz w:val="20"/>
          <w:szCs w:val="20"/>
        </w:rPr>
        <w:t>I have personal knowledge of the matters set forth herein and, if called upon as a witness, could and would testify competently thereto.</w:t>
      </w:r>
    </w:p>
    <w:p w14:paraId="161ECBF7" w14:textId="77777777" w:rsidR="000D3A4C" w:rsidRDefault="000D3A4C" w:rsidP="000D3A4C">
      <w:pPr>
        <w:autoSpaceDE w:val="0"/>
        <w:autoSpaceDN w:val="0"/>
        <w:adjustRightInd w:val="0"/>
        <w:rPr>
          <w:rFonts w:ascii="Arial" w:hAnsi="Arial" w:cs="Arial"/>
          <w:sz w:val="20"/>
          <w:szCs w:val="20"/>
        </w:rPr>
      </w:pPr>
    </w:p>
    <w:p w14:paraId="10CC120C" w14:textId="07BEE280" w:rsidR="000D3A4C" w:rsidRDefault="000D3A4C" w:rsidP="000D3A4C">
      <w:pPr>
        <w:autoSpaceDE w:val="0"/>
        <w:autoSpaceDN w:val="0"/>
        <w:adjustRightInd w:val="0"/>
        <w:rPr>
          <w:rFonts w:ascii="Arial" w:hAnsi="Arial" w:cs="Arial"/>
          <w:sz w:val="20"/>
          <w:szCs w:val="20"/>
        </w:rPr>
      </w:pPr>
      <w:r>
        <w:rPr>
          <w:rFonts w:ascii="Arial" w:hAnsi="Arial" w:cs="Arial"/>
          <w:sz w:val="20"/>
          <w:szCs w:val="20"/>
        </w:rPr>
        <w:t>I understand that, notwithstanding my signature below, if the information provided by me is not accurate, my business will not be considered a “Micro-Business” by SCE.</w:t>
      </w:r>
    </w:p>
    <w:p w14:paraId="7CABF9F6" w14:textId="7F40B675" w:rsidR="000D3A4C" w:rsidRDefault="000D3A4C" w:rsidP="000D3A4C">
      <w:pPr>
        <w:autoSpaceDE w:val="0"/>
        <w:autoSpaceDN w:val="0"/>
        <w:adjustRightInd w:val="0"/>
        <w:rPr>
          <w:rFonts w:ascii="Arial" w:hAnsi="Arial" w:cs="Arial"/>
          <w:sz w:val="20"/>
          <w:szCs w:val="20"/>
        </w:rPr>
      </w:pPr>
      <w:r>
        <w:rPr>
          <w:rFonts w:ascii="Arial" w:hAnsi="Arial" w:cs="Arial"/>
          <w:sz w:val="20"/>
          <w:szCs w:val="20"/>
        </w:rPr>
        <w:t>I hereby certify that my business qualifies as a Micro-Business, as defined in California Government Code 14837 (and as adjusted by the California Director of General Services). As of December 27, 2010, a Micro-Business is defined under California law as a small business which EITHER, together with affiliates, has average annual gross receipts of three million five hundred thousand dollars ($3,500,000) or less over the previous three years, OR is a manufacturer primarily engaged in the chemical or mechanical transformation of raw materials or processed substances into new products (classified between Codes 31 to 33, inclusive, of the North American Industry Classification System), with 25 or fewer employees.</w:t>
      </w:r>
    </w:p>
    <w:p w14:paraId="2DDB6739" w14:textId="77777777" w:rsidR="000D3A4C" w:rsidRDefault="000D3A4C" w:rsidP="000D3A4C">
      <w:pPr>
        <w:autoSpaceDE w:val="0"/>
        <w:autoSpaceDN w:val="0"/>
        <w:adjustRightInd w:val="0"/>
        <w:rPr>
          <w:rFonts w:ascii="Arial" w:hAnsi="Arial" w:cs="Arial"/>
          <w:sz w:val="20"/>
          <w:szCs w:val="20"/>
        </w:rPr>
      </w:pPr>
    </w:p>
    <w:p w14:paraId="26DC79C4" w14:textId="3ED41FD4" w:rsidR="000D3A4C" w:rsidRPr="000D3A4C" w:rsidRDefault="000D3A4C" w:rsidP="000D3A4C">
      <w:pPr>
        <w:autoSpaceDE w:val="0"/>
        <w:autoSpaceDN w:val="0"/>
        <w:adjustRightInd w:val="0"/>
        <w:rPr>
          <w:rFonts w:ascii="Arial" w:hAnsi="Arial" w:cs="Arial"/>
          <w:sz w:val="20"/>
          <w:szCs w:val="20"/>
        </w:rPr>
      </w:pPr>
      <w:r>
        <w:rPr>
          <w:rFonts w:ascii="Arial" w:hAnsi="Arial" w:cs="Arial"/>
          <w:sz w:val="20"/>
          <w:szCs w:val="20"/>
        </w:rPr>
        <w:t xml:space="preserve">I declare, </w:t>
      </w:r>
      <w:commentRangeStart w:id="5"/>
      <w:r>
        <w:rPr>
          <w:rFonts w:ascii="Arial" w:hAnsi="Arial" w:cs="Arial"/>
          <w:sz w:val="20"/>
          <w:szCs w:val="20"/>
        </w:rPr>
        <w:t>under penalty of perjury</w:t>
      </w:r>
      <w:commentRangeEnd w:id="5"/>
      <w:r w:rsidR="001C5CF7">
        <w:rPr>
          <w:rStyle w:val="CommentReference"/>
        </w:rPr>
        <w:commentReference w:id="5"/>
      </w:r>
      <w:r>
        <w:rPr>
          <w:rFonts w:ascii="Arial" w:hAnsi="Arial" w:cs="Arial"/>
          <w:sz w:val="20"/>
          <w:szCs w:val="20"/>
        </w:rPr>
        <w:t xml:space="preserve"> under the laws of the State of California, that the foregoing is true and correct. Executed this _____ day of __________, ______ at _____________________, _________________</w:t>
      </w:r>
      <w:r>
        <w:rPr>
          <w:rFonts w:ascii="Arial,Italic" w:hAnsi="Arial,Italic" w:cs="Arial,Italic"/>
          <w:i/>
          <w:iCs/>
          <w:sz w:val="20"/>
          <w:szCs w:val="20"/>
        </w:rPr>
        <w:t>.</w:t>
      </w:r>
      <w:r>
        <w:rPr>
          <w:rFonts w:ascii="Arial" w:hAnsi="Arial" w:cs="Arial"/>
          <w:sz w:val="20"/>
          <w:szCs w:val="20"/>
        </w:rPr>
        <w:t xml:space="preserve"> </w:t>
      </w:r>
      <w:r>
        <w:rPr>
          <w:rFonts w:ascii="Arial,Italic" w:hAnsi="Arial,Italic" w:cs="Arial,Italic"/>
          <w:i/>
          <w:iCs/>
          <w:sz w:val="20"/>
          <w:szCs w:val="20"/>
        </w:rPr>
        <w:t>(City, State)</w:t>
      </w:r>
    </w:p>
    <w:p w14:paraId="315922EE" w14:textId="77777777" w:rsidR="000D3A4C" w:rsidRDefault="000D3A4C" w:rsidP="000D3A4C">
      <w:pPr>
        <w:autoSpaceDE w:val="0"/>
        <w:autoSpaceDN w:val="0"/>
        <w:adjustRightInd w:val="0"/>
        <w:rPr>
          <w:rFonts w:ascii="Arial" w:hAnsi="Arial" w:cs="Arial"/>
          <w:sz w:val="20"/>
          <w:szCs w:val="20"/>
        </w:rPr>
      </w:pPr>
    </w:p>
    <w:p w14:paraId="73381C95" w14:textId="71787FF7" w:rsidR="000D3A4C" w:rsidRDefault="000D3A4C" w:rsidP="000D3A4C">
      <w:pPr>
        <w:autoSpaceDE w:val="0"/>
        <w:autoSpaceDN w:val="0"/>
        <w:adjustRightInd w:val="0"/>
        <w:rPr>
          <w:rFonts w:ascii="Arial" w:hAnsi="Arial" w:cs="Arial"/>
          <w:sz w:val="20"/>
          <w:szCs w:val="20"/>
        </w:rPr>
      </w:pPr>
      <w:r>
        <w:rPr>
          <w:rFonts w:ascii="Arial" w:hAnsi="Arial" w:cs="Arial"/>
          <w:sz w:val="20"/>
          <w:szCs w:val="20"/>
        </w:rPr>
        <w:t>__________________________________________________</w:t>
      </w:r>
    </w:p>
    <w:p w14:paraId="4AAD6BCD" w14:textId="77777777" w:rsidR="000D3A4C" w:rsidRDefault="000D3A4C" w:rsidP="000D3A4C">
      <w:pPr>
        <w:autoSpaceDE w:val="0"/>
        <w:autoSpaceDN w:val="0"/>
        <w:adjustRightInd w:val="0"/>
        <w:rPr>
          <w:rFonts w:ascii="Arial" w:hAnsi="Arial" w:cs="Arial"/>
          <w:sz w:val="20"/>
          <w:szCs w:val="20"/>
        </w:rPr>
      </w:pPr>
      <w:r>
        <w:rPr>
          <w:rFonts w:ascii="Arial" w:hAnsi="Arial" w:cs="Arial"/>
          <w:sz w:val="20"/>
          <w:szCs w:val="20"/>
        </w:rPr>
        <w:t>Signature</w:t>
      </w:r>
    </w:p>
    <w:p w14:paraId="369A1FF2" w14:textId="77777777" w:rsidR="000D3A4C" w:rsidRDefault="000D3A4C" w:rsidP="000D3A4C">
      <w:pPr>
        <w:autoSpaceDE w:val="0"/>
        <w:autoSpaceDN w:val="0"/>
        <w:adjustRightInd w:val="0"/>
        <w:rPr>
          <w:rFonts w:ascii="Arial" w:hAnsi="Arial" w:cs="Arial"/>
          <w:sz w:val="20"/>
          <w:szCs w:val="20"/>
        </w:rPr>
      </w:pPr>
    </w:p>
    <w:p w14:paraId="7A0D720F" w14:textId="1F6C34FD" w:rsidR="000D3A4C" w:rsidRDefault="000D3A4C" w:rsidP="000D3A4C">
      <w:pPr>
        <w:autoSpaceDE w:val="0"/>
        <w:autoSpaceDN w:val="0"/>
        <w:adjustRightInd w:val="0"/>
        <w:rPr>
          <w:rFonts w:ascii="Arial" w:hAnsi="Arial" w:cs="Arial"/>
          <w:sz w:val="20"/>
          <w:szCs w:val="20"/>
        </w:rPr>
      </w:pPr>
      <w:r>
        <w:rPr>
          <w:rFonts w:ascii="Arial" w:hAnsi="Arial" w:cs="Arial"/>
          <w:sz w:val="20"/>
          <w:szCs w:val="20"/>
        </w:rPr>
        <w:lastRenderedPageBreak/>
        <w:t>__________________________________________________</w:t>
      </w:r>
    </w:p>
    <w:p w14:paraId="70DD9A70" w14:textId="77777777" w:rsidR="000D3A4C" w:rsidRDefault="000D3A4C" w:rsidP="000D3A4C">
      <w:pPr>
        <w:autoSpaceDE w:val="0"/>
        <w:autoSpaceDN w:val="0"/>
        <w:adjustRightInd w:val="0"/>
        <w:rPr>
          <w:rFonts w:ascii="Arial" w:hAnsi="Arial" w:cs="Arial"/>
          <w:sz w:val="20"/>
          <w:szCs w:val="20"/>
        </w:rPr>
      </w:pPr>
      <w:r>
        <w:rPr>
          <w:rFonts w:ascii="Arial" w:hAnsi="Arial" w:cs="Arial"/>
          <w:sz w:val="20"/>
          <w:szCs w:val="20"/>
        </w:rPr>
        <w:t>Title</w:t>
      </w:r>
    </w:p>
    <w:p w14:paraId="23EC200A" w14:textId="77777777" w:rsidR="000D3A4C" w:rsidRDefault="000D3A4C" w:rsidP="000D3A4C">
      <w:pPr>
        <w:autoSpaceDE w:val="0"/>
        <w:autoSpaceDN w:val="0"/>
        <w:adjustRightInd w:val="0"/>
        <w:rPr>
          <w:rFonts w:ascii="Arial" w:hAnsi="Arial" w:cs="Arial"/>
          <w:sz w:val="20"/>
          <w:szCs w:val="20"/>
        </w:rPr>
      </w:pPr>
    </w:p>
    <w:p w14:paraId="007AB799" w14:textId="61A144E2" w:rsidR="000D3A4C" w:rsidRDefault="000D3A4C" w:rsidP="000D3A4C">
      <w:pPr>
        <w:autoSpaceDE w:val="0"/>
        <w:autoSpaceDN w:val="0"/>
        <w:adjustRightInd w:val="0"/>
        <w:rPr>
          <w:rFonts w:ascii="Arial" w:hAnsi="Arial" w:cs="Arial"/>
          <w:sz w:val="20"/>
          <w:szCs w:val="20"/>
        </w:rPr>
      </w:pPr>
      <w:r>
        <w:rPr>
          <w:rFonts w:ascii="Arial" w:hAnsi="Arial" w:cs="Arial"/>
          <w:sz w:val="20"/>
          <w:szCs w:val="20"/>
        </w:rPr>
        <w:t>__________________________________________________</w:t>
      </w:r>
    </w:p>
    <w:p w14:paraId="7F2017E6" w14:textId="7EE21443" w:rsidR="006E7D73" w:rsidRDefault="000D3A4C" w:rsidP="000D3A4C">
      <w:r>
        <w:rPr>
          <w:rFonts w:ascii="Arial" w:hAnsi="Arial" w:cs="Arial"/>
          <w:sz w:val="20"/>
          <w:szCs w:val="20"/>
        </w:rPr>
        <w:t>Date</w:t>
      </w:r>
    </w:p>
    <w:p w14:paraId="5CFEEF97" w14:textId="77777777" w:rsidR="000D3A4C" w:rsidRDefault="000D3A4C" w:rsidP="000D3A4C">
      <w:pPr>
        <w:autoSpaceDE w:val="0"/>
        <w:autoSpaceDN w:val="0"/>
        <w:adjustRightInd w:val="0"/>
        <w:rPr>
          <w:rFonts w:ascii="Arial,Bold" w:hAnsi="Arial,Bold" w:cs="Arial,Bold"/>
          <w:b/>
          <w:bCs/>
          <w:sz w:val="20"/>
          <w:szCs w:val="20"/>
        </w:rPr>
      </w:pPr>
    </w:p>
    <w:p w14:paraId="3A096977" w14:textId="05385419" w:rsidR="000D3A4C" w:rsidRDefault="000D3A4C" w:rsidP="000D3A4C">
      <w:pPr>
        <w:autoSpaceDE w:val="0"/>
        <w:autoSpaceDN w:val="0"/>
        <w:adjustRightInd w:val="0"/>
        <w:rPr>
          <w:rFonts w:ascii="Arial,Bold" w:hAnsi="Arial,Bold" w:cs="Arial,Bold"/>
          <w:b/>
          <w:bCs/>
          <w:sz w:val="20"/>
          <w:szCs w:val="20"/>
        </w:rPr>
      </w:pPr>
      <w:r>
        <w:rPr>
          <w:rFonts w:ascii="Arial,Bold" w:hAnsi="Arial,Bold" w:cs="Arial,Bold"/>
          <w:b/>
          <w:bCs/>
          <w:sz w:val="20"/>
          <w:szCs w:val="20"/>
        </w:rPr>
        <w:t>II. Customer Account Information</w:t>
      </w:r>
    </w:p>
    <w:p w14:paraId="144E9471" w14:textId="77777777" w:rsidR="000D3A4C" w:rsidRDefault="000D3A4C" w:rsidP="000D3A4C">
      <w:pPr>
        <w:autoSpaceDE w:val="0"/>
        <w:autoSpaceDN w:val="0"/>
        <w:adjustRightInd w:val="0"/>
        <w:rPr>
          <w:rFonts w:ascii="Arial" w:hAnsi="Arial" w:cs="Arial"/>
          <w:sz w:val="20"/>
          <w:szCs w:val="20"/>
        </w:rPr>
      </w:pPr>
    </w:p>
    <w:p w14:paraId="161FD45F" w14:textId="5DF4D2F9" w:rsidR="000D3A4C" w:rsidRDefault="000D3A4C" w:rsidP="000D3A4C">
      <w:pPr>
        <w:autoSpaceDE w:val="0"/>
        <w:autoSpaceDN w:val="0"/>
        <w:adjustRightInd w:val="0"/>
        <w:rPr>
          <w:rFonts w:ascii="Arial" w:hAnsi="Arial" w:cs="Arial"/>
          <w:sz w:val="20"/>
          <w:szCs w:val="20"/>
        </w:rPr>
      </w:pPr>
      <w:r>
        <w:rPr>
          <w:rFonts w:ascii="Arial" w:hAnsi="Arial" w:cs="Arial"/>
          <w:sz w:val="20"/>
          <w:szCs w:val="20"/>
        </w:rPr>
        <w:t>Name on Account:_________________________________________________</w:t>
      </w:r>
    </w:p>
    <w:p w14:paraId="6C9E2148" w14:textId="77777777" w:rsidR="000D3A4C" w:rsidRDefault="000D3A4C" w:rsidP="000D3A4C">
      <w:pPr>
        <w:autoSpaceDE w:val="0"/>
        <w:autoSpaceDN w:val="0"/>
        <w:adjustRightInd w:val="0"/>
        <w:rPr>
          <w:rFonts w:ascii="Arial" w:hAnsi="Arial" w:cs="Arial"/>
          <w:sz w:val="20"/>
          <w:szCs w:val="20"/>
        </w:rPr>
      </w:pPr>
    </w:p>
    <w:p w14:paraId="5E2307B1" w14:textId="0AEACBEE" w:rsidR="000D3A4C" w:rsidRDefault="000D3A4C" w:rsidP="000D3A4C">
      <w:pPr>
        <w:autoSpaceDE w:val="0"/>
        <w:autoSpaceDN w:val="0"/>
        <w:adjustRightInd w:val="0"/>
        <w:rPr>
          <w:rFonts w:ascii="Arial" w:hAnsi="Arial" w:cs="Arial"/>
          <w:sz w:val="20"/>
          <w:szCs w:val="20"/>
        </w:rPr>
      </w:pPr>
      <w:r>
        <w:rPr>
          <w:rFonts w:ascii="Arial" w:hAnsi="Arial" w:cs="Arial"/>
          <w:sz w:val="20"/>
          <w:szCs w:val="20"/>
        </w:rPr>
        <w:t>Current Service Account Number(s):___________________________________</w:t>
      </w:r>
    </w:p>
    <w:p w14:paraId="1FD544C4" w14:textId="77777777" w:rsidR="000D3A4C" w:rsidRDefault="000D3A4C" w:rsidP="000D3A4C">
      <w:pPr>
        <w:autoSpaceDE w:val="0"/>
        <w:autoSpaceDN w:val="0"/>
        <w:adjustRightInd w:val="0"/>
        <w:rPr>
          <w:rFonts w:ascii="Arial" w:hAnsi="Arial" w:cs="Arial"/>
          <w:sz w:val="20"/>
          <w:szCs w:val="20"/>
        </w:rPr>
      </w:pPr>
    </w:p>
    <w:p w14:paraId="00EB0093" w14:textId="4C096785" w:rsidR="000D3A4C" w:rsidRDefault="000D3A4C" w:rsidP="000D3A4C">
      <w:pPr>
        <w:autoSpaceDE w:val="0"/>
        <w:autoSpaceDN w:val="0"/>
        <w:adjustRightInd w:val="0"/>
        <w:rPr>
          <w:rFonts w:ascii="Arial" w:hAnsi="Arial" w:cs="Arial"/>
          <w:sz w:val="20"/>
          <w:szCs w:val="20"/>
        </w:rPr>
      </w:pPr>
      <w:r>
        <w:rPr>
          <w:rFonts w:ascii="Arial" w:hAnsi="Arial" w:cs="Arial"/>
          <w:sz w:val="20"/>
          <w:szCs w:val="20"/>
        </w:rPr>
        <w:t>Service Address: __________________________________________________</w:t>
      </w:r>
    </w:p>
    <w:p w14:paraId="636C4BA4" w14:textId="77777777" w:rsidR="000D3A4C" w:rsidRDefault="000D3A4C" w:rsidP="000D3A4C">
      <w:pPr>
        <w:autoSpaceDE w:val="0"/>
        <w:autoSpaceDN w:val="0"/>
        <w:adjustRightInd w:val="0"/>
        <w:rPr>
          <w:rFonts w:ascii="Arial" w:hAnsi="Arial" w:cs="Arial"/>
          <w:sz w:val="20"/>
          <w:szCs w:val="20"/>
        </w:rPr>
      </w:pPr>
    </w:p>
    <w:p w14:paraId="5281B0C3" w14:textId="28D3E105" w:rsidR="000D3A4C" w:rsidRDefault="000D3A4C" w:rsidP="000D3A4C">
      <w:pPr>
        <w:autoSpaceDE w:val="0"/>
        <w:autoSpaceDN w:val="0"/>
        <w:adjustRightInd w:val="0"/>
        <w:rPr>
          <w:rFonts w:ascii="Arial" w:hAnsi="Arial" w:cs="Arial"/>
          <w:sz w:val="20"/>
          <w:szCs w:val="20"/>
        </w:rPr>
      </w:pPr>
      <w:r>
        <w:rPr>
          <w:rFonts w:ascii="Arial" w:hAnsi="Arial" w:cs="Arial"/>
          <w:sz w:val="20"/>
          <w:szCs w:val="20"/>
        </w:rPr>
        <w:t>City, St</w:t>
      </w:r>
      <w:r>
        <w:rPr>
          <w:rFonts w:ascii="Arial" w:hAnsi="Arial" w:cs="Arial"/>
          <w:sz w:val="20"/>
          <w:szCs w:val="20"/>
        </w:rPr>
        <w:t>ate, Zip: ___________________________________________________</w:t>
      </w:r>
    </w:p>
    <w:p w14:paraId="7BF1CF1E" w14:textId="77777777" w:rsidR="000D3A4C" w:rsidRDefault="000D3A4C" w:rsidP="000D3A4C">
      <w:pPr>
        <w:rPr>
          <w:rFonts w:ascii="Arial" w:hAnsi="Arial" w:cs="Arial"/>
          <w:sz w:val="20"/>
          <w:szCs w:val="20"/>
        </w:rPr>
      </w:pPr>
    </w:p>
    <w:p w14:paraId="5D0F25A5" w14:textId="51606D3D" w:rsidR="00155D52" w:rsidRDefault="000D3A4C" w:rsidP="000D3A4C">
      <w:pPr>
        <w:rPr>
          <w:rFonts w:ascii="Arial" w:hAnsi="Arial" w:cs="Arial"/>
          <w:sz w:val="20"/>
          <w:szCs w:val="20"/>
        </w:rPr>
      </w:pPr>
      <w:r>
        <w:rPr>
          <w:rFonts w:ascii="Arial" w:hAnsi="Arial" w:cs="Arial"/>
          <w:sz w:val="20"/>
          <w:szCs w:val="20"/>
        </w:rPr>
        <w:t>Meter Number(s): _________________________________________________</w:t>
      </w:r>
    </w:p>
    <w:p w14:paraId="7B4B956C" w14:textId="64A43530" w:rsidR="00E6539D" w:rsidRDefault="00E6539D" w:rsidP="000D3A4C">
      <w:pPr>
        <w:rPr>
          <w:rFonts w:ascii="Arial" w:hAnsi="Arial" w:cs="Arial"/>
          <w:sz w:val="20"/>
          <w:szCs w:val="20"/>
        </w:rPr>
      </w:pPr>
    </w:p>
    <w:p w14:paraId="0A996515" w14:textId="4FF292DA" w:rsidR="00E6539D" w:rsidRDefault="00E6539D" w:rsidP="000D3A4C">
      <w:pPr>
        <w:rPr>
          <w:rFonts w:ascii="Arial" w:hAnsi="Arial" w:cs="Arial"/>
          <w:sz w:val="20"/>
          <w:szCs w:val="20"/>
        </w:rPr>
      </w:pPr>
    </w:p>
    <w:p w14:paraId="42585450" w14:textId="3200EE37" w:rsidR="00E6539D" w:rsidRPr="00447C39" w:rsidRDefault="00887AAB" w:rsidP="00E6539D">
      <w:pPr>
        <w:rPr>
          <w:rFonts w:asciiTheme="majorHAnsi" w:hAnsiTheme="majorHAnsi" w:cs="Arial"/>
          <w:b/>
          <w:color w:val="00B050"/>
          <w:sz w:val="22"/>
          <w:szCs w:val="22"/>
        </w:rPr>
      </w:pPr>
      <w:r>
        <w:rPr>
          <w:rFonts w:asciiTheme="majorHAnsi" w:hAnsiTheme="majorHAnsi" w:cs="Arial"/>
          <w:b/>
          <w:color w:val="00B050"/>
          <w:sz w:val="22"/>
          <w:szCs w:val="22"/>
        </w:rPr>
        <w:t xml:space="preserve">SUMMARY OF </w:t>
      </w:r>
      <w:r w:rsidR="00447C39" w:rsidRPr="00447C39">
        <w:rPr>
          <w:rFonts w:asciiTheme="majorHAnsi" w:hAnsiTheme="majorHAnsi" w:cs="Arial"/>
          <w:b/>
          <w:color w:val="00B050"/>
          <w:sz w:val="22"/>
          <w:szCs w:val="22"/>
        </w:rPr>
        <w:t xml:space="preserve">STAKHOLDER </w:t>
      </w:r>
      <w:r>
        <w:rPr>
          <w:rFonts w:asciiTheme="majorHAnsi" w:hAnsiTheme="majorHAnsi" w:cs="Arial"/>
          <w:b/>
          <w:color w:val="00B050"/>
          <w:sz w:val="22"/>
          <w:szCs w:val="22"/>
        </w:rPr>
        <w:t>DISCUSSION/</w:t>
      </w:r>
      <w:r w:rsidR="00447C39" w:rsidRPr="00447C39">
        <w:rPr>
          <w:rFonts w:asciiTheme="majorHAnsi" w:hAnsiTheme="majorHAnsi" w:cs="Arial"/>
          <w:b/>
          <w:color w:val="00B050"/>
          <w:sz w:val="22"/>
          <w:szCs w:val="22"/>
        </w:rPr>
        <w:t>AGREEMENTS</w:t>
      </w:r>
    </w:p>
    <w:p w14:paraId="24238E6A" w14:textId="0AC698D4" w:rsidR="00E6539D" w:rsidRPr="00447C39" w:rsidRDefault="00E6539D" w:rsidP="00447C39">
      <w:pPr>
        <w:pStyle w:val="ListParagraph"/>
        <w:numPr>
          <w:ilvl w:val="0"/>
          <w:numId w:val="28"/>
        </w:numPr>
        <w:rPr>
          <w:rFonts w:asciiTheme="majorHAnsi" w:hAnsiTheme="majorHAnsi" w:cs="Arial"/>
          <w:color w:val="00B050"/>
          <w:sz w:val="22"/>
          <w:szCs w:val="22"/>
        </w:rPr>
      </w:pPr>
      <w:r w:rsidRPr="00447C39">
        <w:rPr>
          <w:rFonts w:asciiTheme="majorHAnsi" w:hAnsiTheme="majorHAnsi" w:cs="Arial"/>
          <w:color w:val="00B050"/>
          <w:sz w:val="22"/>
          <w:szCs w:val="22"/>
        </w:rPr>
        <w:t>Soften language on affidavit</w:t>
      </w:r>
      <w:r w:rsidR="00447C39">
        <w:rPr>
          <w:rFonts w:asciiTheme="majorHAnsi" w:hAnsiTheme="majorHAnsi" w:cs="Arial"/>
          <w:color w:val="00B050"/>
          <w:sz w:val="22"/>
          <w:szCs w:val="22"/>
        </w:rPr>
        <w:t xml:space="preserve">; remove reference to perjury; look at language in SB1414 </w:t>
      </w:r>
    </w:p>
    <w:p w14:paraId="3194D08B" w14:textId="4F941327" w:rsidR="00E6539D" w:rsidRPr="00447C39" w:rsidRDefault="00E6539D" w:rsidP="00447C39">
      <w:pPr>
        <w:pStyle w:val="ListParagraph"/>
        <w:numPr>
          <w:ilvl w:val="0"/>
          <w:numId w:val="28"/>
        </w:numPr>
        <w:rPr>
          <w:rFonts w:asciiTheme="majorHAnsi" w:hAnsiTheme="majorHAnsi" w:cs="Arial"/>
          <w:color w:val="00B050"/>
          <w:sz w:val="22"/>
          <w:szCs w:val="22"/>
        </w:rPr>
      </w:pPr>
      <w:r w:rsidRPr="00447C39">
        <w:rPr>
          <w:rFonts w:asciiTheme="majorHAnsi" w:hAnsiTheme="majorHAnsi"/>
          <w:color w:val="00B050"/>
          <w:sz w:val="22"/>
          <w:szCs w:val="22"/>
        </w:rPr>
        <w:t>Can this requirement for equipment condition be met through the questionnaire (to be designed) with a picture?</w:t>
      </w:r>
    </w:p>
    <w:p w14:paraId="35112EC0" w14:textId="77777777" w:rsidR="00E6539D" w:rsidRPr="00447C39" w:rsidRDefault="00E6539D" w:rsidP="00447C39">
      <w:pPr>
        <w:pStyle w:val="ListParagraph"/>
        <w:numPr>
          <w:ilvl w:val="1"/>
          <w:numId w:val="28"/>
        </w:numPr>
        <w:rPr>
          <w:rFonts w:asciiTheme="majorHAnsi" w:hAnsiTheme="majorHAnsi"/>
          <w:color w:val="00B050"/>
          <w:sz w:val="22"/>
          <w:szCs w:val="22"/>
        </w:rPr>
      </w:pPr>
      <w:r w:rsidRPr="00447C39">
        <w:rPr>
          <w:rFonts w:asciiTheme="majorHAnsi" w:hAnsiTheme="majorHAnsi"/>
          <w:color w:val="00B050"/>
          <w:sz w:val="22"/>
          <w:szCs w:val="22"/>
        </w:rPr>
        <w:t>for projects &lt;$25k – Staff says YES (Peter said Yes)</w:t>
      </w:r>
    </w:p>
    <w:p w14:paraId="27F8A0A5" w14:textId="5EFAB596" w:rsidR="00E6539D" w:rsidRPr="00447C39" w:rsidRDefault="00E6539D" w:rsidP="00447C39">
      <w:pPr>
        <w:pStyle w:val="ListParagraph"/>
        <w:numPr>
          <w:ilvl w:val="1"/>
          <w:numId w:val="28"/>
        </w:numPr>
        <w:rPr>
          <w:rFonts w:asciiTheme="majorHAnsi" w:hAnsiTheme="majorHAnsi"/>
          <w:color w:val="00B050"/>
          <w:sz w:val="22"/>
          <w:szCs w:val="22"/>
        </w:rPr>
      </w:pPr>
      <w:r w:rsidRPr="00447C39">
        <w:rPr>
          <w:rFonts w:asciiTheme="majorHAnsi" w:hAnsiTheme="majorHAnsi"/>
          <w:color w:val="00B050"/>
          <w:sz w:val="22"/>
          <w:szCs w:val="22"/>
        </w:rPr>
        <w:t xml:space="preserve">for projects &lt;$100k </w:t>
      </w:r>
      <w:r w:rsidR="00887AAB">
        <w:rPr>
          <w:rFonts w:asciiTheme="majorHAnsi" w:hAnsiTheme="majorHAnsi"/>
          <w:color w:val="00B050"/>
          <w:sz w:val="22"/>
          <w:szCs w:val="22"/>
        </w:rPr>
        <w:t>–</w:t>
      </w:r>
      <w:r w:rsidRPr="00447C39">
        <w:rPr>
          <w:rFonts w:asciiTheme="majorHAnsi" w:hAnsiTheme="majorHAnsi"/>
          <w:color w:val="00B050"/>
          <w:sz w:val="22"/>
          <w:szCs w:val="22"/>
        </w:rPr>
        <w:t xml:space="preserve"> </w:t>
      </w:r>
      <w:r w:rsidR="00887AAB">
        <w:rPr>
          <w:rFonts w:asciiTheme="majorHAnsi" w:hAnsiTheme="majorHAnsi"/>
          <w:color w:val="00B050"/>
          <w:sz w:val="22"/>
          <w:szCs w:val="22"/>
        </w:rPr>
        <w:t>TBD (</w:t>
      </w:r>
      <w:r w:rsidRPr="00447C39">
        <w:rPr>
          <w:rFonts w:asciiTheme="majorHAnsi" w:hAnsiTheme="majorHAnsi"/>
          <w:color w:val="00B050"/>
          <w:sz w:val="22"/>
          <w:szCs w:val="22"/>
        </w:rPr>
        <w:t>Probably not)</w:t>
      </w:r>
    </w:p>
    <w:p w14:paraId="3AE72240" w14:textId="199142BF" w:rsidR="00E6539D" w:rsidRPr="00447C39" w:rsidRDefault="00E6539D" w:rsidP="00447C39">
      <w:pPr>
        <w:pStyle w:val="ListParagraph"/>
        <w:numPr>
          <w:ilvl w:val="0"/>
          <w:numId w:val="28"/>
        </w:numPr>
        <w:rPr>
          <w:rFonts w:asciiTheme="majorHAnsi" w:hAnsiTheme="majorHAnsi" w:cs="Arial"/>
          <w:color w:val="00B050"/>
          <w:sz w:val="22"/>
          <w:szCs w:val="22"/>
        </w:rPr>
      </w:pPr>
      <w:r w:rsidRPr="00447C39">
        <w:rPr>
          <w:rFonts w:asciiTheme="majorHAnsi" w:hAnsiTheme="majorHAnsi" w:cs="Arial"/>
          <w:color w:val="00B050"/>
          <w:sz w:val="22"/>
          <w:szCs w:val="22"/>
        </w:rPr>
        <w:t>Is the questionnaire necessary if all relevant data are collected in the audit (or other existing processes?</w:t>
      </w:r>
      <w:r w:rsidR="00326F85" w:rsidRPr="00447C39">
        <w:rPr>
          <w:rFonts w:asciiTheme="majorHAnsi" w:hAnsiTheme="majorHAnsi" w:cs="Arial"/>
          <w:color w:val="00B050"/>
          <w:sz w:val="22"/>
          <w:szCs w:val="22"/>
        </w:rPr>
        <w:t xml:space="preserve">  For some size of projects, these data should be collected at the project level, but could be collected by the implementer. For even smaller projects, the questions should be part of program design </w:t>
      </w:r>
      <w:r w:rsidR="00887AAB">
        <w:rPr>
          <w:rFonts w:asciiTheme="majorHAnsi" w:hAnsiTheme="majorHAnsi" w:cs="Arial"/>
          <w:color w:val="00B050"/>
          <w:sz w:val="22"/>
          <w:szCs w:val="22"/>
        </w:rPr>
        <w:t>(Peter)</w:t>
      </w:r>
    </w:p>
    <w:p w14:paraId="1F761222" w14:textId="1D312144" w:rsidR="00E6539D" w:rsidRPr="00447C39" w:rsidRDefault="00E6539D" w:rsidP="00447C39">
      <w:pPr>
        <w:pStyle w:val="ListParagraph"/>
        <w:numPr>
          <w:ilvl w:val="0"/>
          <w:numId w:val="28"/>
        </w:numPr>
        <w:rPr>
          <w:rFonts w:asciiTheme="majorHAnsi" w:hAnsiTheme="majorHAnsi" w:cs="Arial"/>
          <w:color w:val="00B050"/>
          <w:sz w:val="22"/>
          <w:szCs w:val="22"/>
        </w:rPr>
      </w:pPr>
      <w:r w:rsidRPr="00447C39">
        <w:rPr>
          <w:rFonts w:asciiTheme="majorHAnsi" w:hAnsiTheme="majorHAnsi" w:cs="Arial"/>
          <w:color w:val="00B050"/>
          <w:sz w:val="22"/>
          <w:szCs w:val="22"/>
        </w:rPr>
        <w:t>Who should conduct survey?</w:t>
      </w:r>
    </w:p>
    <w:p w14:paraId="7482E7F3" w14:textId="2949F746" w:rsidR="00E6539D" w:rsidRPr="00447C39" w:rsidRDefault="00887AAB" w:rsidP="00447C39">
      <w:pPr>
        <w:pStyle w:val="ListParagraph"/>
        <w:numPr>
          <w:ilvl w:val="1"/>
          <w:numId w:val="28"/>
        </w:numPr>
        <w:rPr>
          <w:rFonts w:asciiTheme="majorHAnsi" w:hAnsiTheme="majorHAnsi" w:cs="Arial"/>
          <w:color w:val="00B050"/>
          <w:sz w:val="22"/>
          <w:szCs w:val="22"/>
        </w:rPr>
      </w:pPr>
      <w:r>
        <w:rPr>
          <w:rFonts w:asciiTheme="majorHAnsi" w:hAnsiTheme="majorHAnsi" w:cs="Arial"/>
          <w:color w:val="00B050"/>
          <w:sz w:val="22"/>
          <w:szCs w:val="22"/>
        </w:rPr>
        <w:t xml:space="preserve">Discuss </w:t>
      </w:r>
      <w:r w:rsidR="00E6539D" w:rsidRPr="00447C39">
        <w:rPr>
          <w:rFonts w:asciiTheme="majorHAnsi" w:hAnsiTheme="majorHAnsi" w:cs="Arial"/>
          <w:color w:val="00B050"/>
          <w:sz w:val="22"/>
          <w:szCs w:val="22"/>
        </w:rPr>
        <w:t>New “ex post audit” proposal from Rich</w:t>
      </w:r>
    </w:p>
    <w:p w14:paraId="00D5EB86" w14:textId="786857F1" w:rsidR="00E6539D" w:rsidRPr="00447C39" w:rsidRDefault="00E6539D" w:rsidP="00447C39">
      <w:pPr>
        <w:pStyle w:val="ListParagraph"/>
        <w:numPr>
          <w:ilvl w:val="1"/>
          <w:numId w:val="28"/>
        </w:numPr>
        <w:rPr>
          <w:rFonts w:asciiTheme="majorHAnsi" w:hAnsiTheme="majorHAnsi" w:cs="Arial"/>
          <w:color w:val="00B050"/>
          <w:sz w:val="22"/>
          <w:szCs w:val="22"/>
        </w:rPr>
      </w:pPr>
      <w:r w:rsidRPr="00447C39">
        <w:rPr>
          <w:rFonts w:asciiTheme="majorHAnsi" w:hAnsiTheme="majorHAnsi" w:cs="Arial"/>
          <w:color w:val="00B050"/>
          <w:sz w:val="22"/>
          <w:szCs w:val="22"/>
        </w:rPr>
        <w:t xml:space="preserve">Peter suggested different administration entity based on Tier </w:t>
      </w:r>
    </w:p>
    <w:p w14:paraId="36705EF7" w14:textId="1E133224" w:rsidR="00E6539D" w:rsidRPr="00447C39" w:rsidRDefault="00E6539D" w:rsidP="000D3A4C">
      <w:pPr>
        <w:rPr>
          <w:rFonts w:asciiTheme="majorHAnsi" w:hAnsiTheme="majorHAnsi" w:cs="Arial"/>
          <w:color w:val="00B050"/>
          <w:sz w:val="22"/>
          <w:szCs w:val="22"/>
        </w:rPr>
      </w:pPr>
    </w:p>
    <w:p w14:paraId="73770DFD" w14:textId="00EDE54F" w:rsidR="00E6539D" w:rsidRPr="00447C39" w:rsidRDefault="00E6539D" w:rsidP="000D3A4C">
      <w:pPr>
        <w:rPr>
          <w:rFonts w:asciiTheme="majorHAnsi" w:hAnsiTheme="majorHAnsi" w:cs="Arial"/>
          <w:color w:val="00B050"/>
          <w:sz w:val="22"/>
          <w:szCs w:val="22"/>
        </w:rPr>
      </w:pPr>
      <w:r w:rsidRPr="00887AAB">
        <w:rPr>
          <w:rFonts w:asciiTheme="majorHAnsi" w:hAnsiTheme="majorHAnsi" w:cs="Arial"/>
          <w:color w:val="00B050"/>
          <w:sz w:val="22"/>
          <w:szCs w:val="22"/>
          <w:highlight w:val="yellow"/>
        </w:rPr>
        <w:t>ACTIONS</w:t>
      </w:r>
      <w:bookmarkStart w:id="6" w:name="_GoBack"/>
      <w:bookmarkEnd w:id="6"/>
    </w:p>
    <w:p w14:paraId="4182BE06" w14:textId="2AF2A378" w:rsidR="00E6539D" w:rsidRPr="00447C39" w:rsidRDefault="00E6539D" w:rsidP="00447C39">
      <w:pPr>
        <w:pStyle w:val="ListParagraph"/>
        <w:numPr>
          <w:ilvl w:val="0"/>
          <w:numId w:val="29"/>
        </w:numPr>
        <w:rPr>
          <w:rFonts w:asciiTheme="majorHAnsi" w:hAnsiTheme="majorHAnsi" w:cs="Arial"/>
          <w:color w:val="00B050"/>
          <w:sz w:val="22"/>
          <w:szCs w:val="22"/>
        </w:rPr>
      </w:pPr>
      <w:r w:rsidRPr="00447C39">
        <w:rPr>
          <w:rFonts w:asciiTheme="majorHAnsi" w:hAnsiTheme="majorHAnsi" w:cs="Arial"/>
          <w:color w:val="00B050"/>
          <w:sz w:val="22"/>
          <w:szCs w:val="22"/>
        </w:rPr>
        <w:t>Examine data to determine “Tier 0” projects and other Tier boundaries; exclude residential data – potential to determine new cutoff numbers</w:t>
      </w:r>
    </w:p>
    <w:p w14:paraId="0662B084" w14:textId="771673E5" w:rsidR="00E6539D" w:rsidRPr="00447C39" w:rsidRDefault="00E6539D" w:rsidP="00447C39">
      <w:pPr>
        <w:pStyle w:val="ListParagraph"/>
        <w:numPr>
          <w:ilvl w:val="0"/>
          <w:numId w:val="29"/>
        </w:numPr>
        <w:rPr>
          <w:rFonts w:asciiTheme="majorHAnsi" w:hAnsiTheme="majorHAnsi" w:cs="Arial"/>
          <w:color w:val="00B050"/>
          <w:sz w:val="22"/>
          <w:szCs w:val="22"/>
        </w:rPr>
      </w:pPr>
      <w:r w:rsidRPr="00447C39">
        <w:rPr>
          <w:rFonts w:asciiTheme="majorHAnsi" w:hAnsiTheme="majorHAnsi" w:cs="Arial"/>
          <w:color w:val="00B050"/>
          <w:sz w:val="22"/>
          <w:szCs w:val="22"/>
        </w:rPr>
        <w:t>Collect example affidavit language, e.g., SB1414</w:t>
      </w:r>
    </w:p>
    <w:p w14:paraId="336901C4" w14:textId="05985178" w:rsidR="00E6539D" w:rsidRPr="00447C39" w:rsidRDefault="00E6539D" w:rsidP="00447C39">
      <w:pPr>
        <w:pStyle w:val="ListParagraph"/>
        <w:numPr>
          <w:ilvl w:val="0"/>
          <w:numId w:val="29"/>
        </w:numPr>
        <w:rPr>
          <w:rFonts w:asciiTheme="majorHAnsi" w:hAnsiTheme="majorHAnsi" w:cs="Arial"/>
          <w:color w:val="00B050"/>
          <w:sz w:val="22"/>
          <w:szCs w:val="22"/>
        </w:rPr>
      </w:pPr>
      <w:r w:rsidRPr="00447C39">
        <w:rPr>
          <w:rFonts w:asciiTheme="majorHAnsi" w:hAnsiTheme="majorHAnsi" w:cs="Arial"/>
          <w:color w:val="00B050"/>
          <w:sz w:val="22"/>
          <w:szCs w:val="22"/>
        </w:rPr>
        <w:t>Design questionnaire (look for other examples)</w:t>
      </w:r>
    </w:p>
    <w:p w14:paraId="3F7A17E0" w14:textId="4C75EE7C" w:rsidR="00170D7B" w:rsidRPr="00447C39" w:rsidRDefault="00170D7B">
      <w:pPr>
        <w:rPr>
          <w:rFonts w:asciiTheme="majorHAnsi" w:hAnsiTheme="majorHAnsi" w:cs="Arial"/>
          <w:color w:val="00B050"/>
          <w:sz w:val="22"/>
          <w:szCs w:val="22"/>
        </w:rPr>
      </w:pPr>
    </w:p>
    <w:p w14:paraId="634AF4B2" w14:textId="62D98FD8" w:rsidR="00170D7B" w:rsidRPr="00447C39" w:rsidRDefault="00170D7B">
      <w:pPr>
        <w:rPr>
          <w:rFonts w:asciiTheme="majorHAnsi" w:hAnsiTheme="majorHAnsi" w:cs="Arial"/>
          <w:color w:val="00B050"/>
          <w:sz w:val="22"/>
          <w:szCs w:val="22"/>
        </w:rPr>
      </w:pPr>
    </w:p>
    <w:p w14:paraId="26BD0991" w14:textId="5D9C82C0" w:rsidR="00B2004C" w:rsidRPr="00447C39" w:rsidRDefault="00B2004C">
      <w:pPr>
        <w:rPr>
          <w:rFonts w:asciiTheme="majorHAnsi" w:hAnsiTheme="majorHAnsi" w:cs="Arial"/>
          <w:color w:val="00B050"/>
          <w:sz w:val="22"/>
          <w:szCs w:val="22"/>
        </w:rPr>
      </w:pPr>
    </w:p>
    <w:p w14:paraId="483A55EE" w14:textId="5AE7CD41" w:rsidR="00E6539D" w:rsidRPr="00447C39" w:rsidRDefault="00E6539D" w:rsidP="000D3A4C">
      <w:pPr>
        <w:rPr>
          <w:rFonts w:asciiTheme="majorHAnsi" w:hAnsiTheme="majorHAnsi"/>
          <w:color w:val="00B050"/>
          <w:sz w:val="22"/>
          <w:szCs w:val="22"/>
        </w:rPr>
      </w:pPr>
    </w:p>
    <w:p w14:paraId="09BA2EA7" w14:textId="77777777" w:rsidR="00E6539D" w:rsidRPr="00447C39" w:rsidRDefault="00E6539D" w:rsidP="000D3A4C">
      <w:pPr>
        <w:rPr>
          <w:rFonts w:asciiTheme="majorHAnsi" w:hAnsiTheme="majorHAnsi"/>
          <w:color w:val="00B050"/>
          <w:sz w:val="22"/>
          <w:szCs w:val="22"/>
        </w:rPr>
      </w:pPr>
    </w:p>
    <w:sectPr w:rsidR="00E6539D" w:rsidRPr="00447C39" w:rsidSect="00CE7BF3">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Josiah Adams" w:date="2017-04-04T16:29:00Z" w:initials="JA">
    <w:p w14:paraId="17EF3462" w14:textId="77777777" w:rsidR="00E6539D" w:rsidRDefault="00E6539D" w:rsidP="00E21283">
      <w:pPr>
        <w:pStyle w:val="CommentText"/>
      </w:pPr>
      <w:r>
        <w:rPr>
          <w:rStyle w:val="CommentReference"/>
        </w:rPr>
        <w:annotationRef/>
      </w:r>
      <w:r>
        <w:t>Need to balance customer reluctance to sign legal documents vs. regulatory interest in customer and implementer having skin in the game.</w:t>
      </w:r>
    </w:p>
  </w:comment>
  <w:comment w:id="3" w:author="Arlis Reynolds [2]" w:date="2017-05-08T13:59:00Z" w:initials="AR">
    <w:p w14:paraId="36B46789" w14:textId="17500E51" w:rsidR="00E6539D" w:rsidRDefault="00E6539D">
      <w:pPr>
        <w:pStyle w:val="CommentText"/>
      </w:pPr>
      <w:r>
        <w:rPr>
          <w:rStyle w:val="CommentReference"/>
        </w:rPr>
        <w:annotationRef/>
      </w:r>
      <w:r>
        <w:t>Reduce this value down to ??</w:t>
      </w:r>
    </w:p>
  </w:comment>
  <w:comment w:id="4" w:author="Josiah Adams" w:date="2017-04-04T16:42:00Z" w:initials="JA">
    <w:p w14:paraId="07A1242B" w14:textId="51D8F2C9" w:rsidR="00E6539D" w:rsidRDefault="00E6539D" w:rsidP="0024568B">
      <w:pPr>
        <w:pStyle w:val="CommentText"/>
      </w:pPr>
      <w:r>
        <w:rPr>
          <w:rStyle w:val="CommentReference"/>
        </w:rPr>
        <w:annotationRef/>
      </w:r>
      <w:r>
        <w:t xml:space="preserve">This interviewing entity needs to be sufficiently independent to provide confidence in the result, but it is important to minimize project delay. </w:t>
      </w:r>
    </w:p>
    <w:p w14:paraId="0B15EBB2" w14:textId="4BF54A68" w:rsidR="00E6539D" w:rsidRDefault="00E6539D" w:rsidP="0024568B">
      <w:pPr>
        <w:pStyle w:val="CommentText"/>
      </w:pPr>
      <w:r>
        <w:t xml:space="preserve">The questions for this interview need to be carefully scripted to minimize misinterpretation. Perhaps have interviewer ask, “You signed this form on this date – did you provide the information here and it is correct?”  Then ask each question verbatim to confirm answers.  Script needs to be developed to make sure this applied consistently across customers and reviewers. </w:t>
      </w:r>
    </w:p>
    <w:p w14:paraId="62FFC7D4" w14:textId="77777777" w:rsidR="00E6539D" w:rsidRDefault="00E6539D" w:rsidP="0024568B">
      <w:pPr>
        <w:pStyle w:val="CommentText"/>
      </w:pPr>
      <w:r>
        <w:t xml:space="preserve">Perhaps this interview should this be limited to subset of projects (not 100% of projects)?  </w:t>
      </w:r>
    </w:p>
    <w:p w14:paraId="58EB3CF3" w14:textId="09A20AC0" w:rsidR="00E6539D" w:rsidRDefault="00E6539D" w:rsidP="0024568B">
      <w:pPr>
        <w:pStyle w:val="CommentText"/>
      </w:pPr>
      <w:r>
        <w:t>Could the interview occur during or after project rather than delaying projects?</w:t>
      </w:r>
    </w:p>
  </w:comment>
  <w:comment w:id="5" w:author="Arlis Reynolds" w:date="2017-05-10T14:05:00Z" w:initials="AR">
    <w:p w14:paraId="2B8ED852" w14:textId="5E1BFCCC" w:rsidR="00E6539D" w:rsidRDefault="00E6539D">
      <w:pPr>
        <w:pStyle w:val="CommentText"/>
      </w:pPr>
      <w:r>
        <w:rPr>
          <w:rStyle w:val="CommentReference"/>
        </w:rPr>
        <w:annotationRef/>
      </w:r>
      <w:r>
        <w:t>Halley – concerned with this language, especially considering intent of AB802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EF3462" w15:done="0"/>
  <w15:commentEx w15:paraId="36B46789" w15:done="0"/>
  <w15:commentEx w15:paraId="58EB3CF3" w15:done="0"/>
  <w15:commentEx w15:paraId="2B8ED85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F810C" w14:textId="77777777" w:rsidR="00794ED8" w:rsidRDefault="00794ED8" w:rsidP="002E4DB0">
      <w:r>
        <w:separator/>
      </w:r>
    </w:p>
  </w:endnote>
  <w:endnote w:type="continuationSeparator" w:id="0">
    <w:p w14:paraId="052B3BEE" w14:textId="77777777" w:rsidR="00794ED8" w:rsidRDefault="00794ED8" w:rsidP="002E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otham Medium">
    <w:altName w:val="Times New Roman"/>
    <w:charset w:val="00"/>
    <w:family w:val="auto"/>
    <w:pitch w:val="variable"/>
    <w:sig w:usb0="00000001" w:usb1="4000005B" w:usb2="00000000" w:usb3="00000000" w:csb0="0000009B"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49DF2" w14:textId="77777777" w:rsidR="00E6539D" w:rsidRDefault="00E65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AAE7C" w14:textId="144B5622" w:rsidR="00E6539D" w:rsidRPr="002E4DB0" w:rsidRDefault="00E6539D">
    <w:pPr>
      <w:pStyle w:val="Footer"/>
      <w:rPr>
        <w:rFonts w:ascii="Arial" w:hAnsi="Arial" w:cs="Arial"/>
        <w:sz w:val="20"/>
        <w:szCs w:val="20"/>
      </w:rPr>
    </w:pPr>
    <w:r w:rsidRPr="002E4DB0">
      <w:rPr>
        <w:rFonts w:ascii="Arial" w:hAnsi="Arial" w:cs="Arial"/>
        <w:sz w:val="20"/>
        <w:szCs w:val="20"/>
      </w:rPr>
      <w:t>Track 2 Working Group</w:t>
    </w:r>
    <w:r w:rsidRPr="002E4DB0">
      <w:rPr>
        <w:rFonts w:ascii="Arial" w:hAnsi="Arial" w:cs="Arial"/>
        <w:sz w:val="20"/>
        <w:szCs w:val="20"/>
      </w:rPr>
      <w:ptab w:relativeTo="margin" w:alignment="center" w:leader="none"/>
    </w:r>
    <w:r w:rsidRPr="002E4DB0">
      <w:rPr>
        <w:rFonts w:ascii="Arial" w:hAnsi="Arial" w:cs="Arial"/>
        <w:sz w:val="20"/>
        <w:szCs w:val="20"/>
      </w:rPr>
      <w:t xml:space="preserve">Page </w:t>
    </w:r>
    <w:r w:rsidRPr="002E4DB0">
      <w:rPr>
        <w:rFonts w:ascii="Arial" w:hAnsi="Arial" w:cs="Arial"/>
        <w:b/>
        <w:bCs/>
        <w:sz w:val="20"/>
        <w:szCs w:val="20"/>
      </w:rPr>
      <w:fldChar w:fldCharType="begin"/>
    </w:r>
    <w:r w:rsidRPr="002E4DB0">
      <w:rPr>
        <w:rFonts w:ascii="Arial" w:hAnsi="Arial" w:cs="Arial"/>
        <w:b/>
        <w:bCs/>
        <w:sz w:val="20"/>
        <w:szCs w:val="20"/>
      </w:rPr>
      <w:instrText xml:space="preserve"> PAGE  \* Arabic  \* MERGEFORMAT </w:instrText>
    </w:r>
    <w:r w:rsidRPr="002E4DB0">
      <w:rPr>
        <w:rFonts w:ascii="Arial" w:hAnsi="Arial" w:cs="Arial"/>
        <w:b/>
        <w:bCs/>
        <w:sz w:val="20"/>
        <w:szCs w:val="20"/>
      </w:rPr>
      <w:fldChar w:fldCharType="separate"/>
    </w:r>
    <w:r w:rsidR="00887AAB">
      <w:rPr>
        <w:rFonts w:ascii="Arial" w:hAnsi="Arial" w:cs="Arial"/>
        <w:b/>
        <w:bCs/>
        <w:noProof/>
        <w:sz w:val="20"/>
        <w:szCs w:val="20"/>
      </w:rPr>
      <w:t>9</w:t>
    </w:r>
    <w:r w:rsidRPr="002E4DB0">
      <w:rPr>
        <w:rFonts w:ascii="Arial" w:hAnsi="Arial" w:cs="Arial"/>
        <w:b/>
        <w:bCs/>
        <w:sz w:val="20"/>
        <w:szCs w:val="20"/>
      </w:rPr>
      <w:fldChar w:fldCharType="end"/>
    </w:r>
    <w:r w:rsidRPr="002E4DB0">
      <w:rPr>
        <w:rFonts w:ascii="Arial" w:hAnsi="Arial" w:cs="Arial"/>
        <w:sz w:val="20"/>
        <w:szCs w:val="20"/>
      </w:rPr>
      <w:t xml:space="preserve"> of </w:t>
    </w:r>
    <w:r w:rsidRPr="002E4DB0">
      <w:rPr>
        <w:rFonts w:ascii="Arial" w:hAnsi="Arial" w:cs="Arial"/>
        <w:b/>
        <w:bCs/>
        <w:sz w:val="20"/>
        <w:szCs w:val="20"/>
      </w:rPr>
      <w:fldChar w:fldCharType="begin"/>
    </w:r>
    <w:r w:rsidRPr="002E4DB0">
      <w:rPr>
        <w:rFonts w:ascii="Arial" w:hAnsi="Arial" w:cs="Arial"/>
        <w:b/>
        <w:bCs/>
        <w:sz w:val="20"/>
        <w:szCs w:val="20"/>
      </w:rPr>
      <w:instrText xml:space="preserve"> NUMPAGES  \* Arabic  \* MERGEFORMAT </w:instrText>
    </w:r>
    <w:r w:rsidRPr="002E4DB0">
      <w:rPr>
        <w:rFonts w:ascii="Arial" w:hAnsi="Arial" w:cs="Arial"/>
        <w:b/>
        <w:bCs/>
        <w:sz w:val="20"/>
        <w:szCs w:val="20"/>
      </w:rPr>
      <w:fldChar w:fldCharType="separate"/>
    </w:r>
    <w:r w:rsidR="00887AAB">
      <w:rPr>
        <w:rFonts w:ascii="Arial" w:hAnsi="Arial" w:cs="Arial"/>
        <w:b/>
        <w:bCs/>
        <w:noProof/>
        <w:sz w:val="20"/>
        <w:szCs w:val="20"/>
      </w:rPr>
      <w:t>9</w:t>
    </w:r>
    <w:r w:rsidRPr="002E4DB0">
      <w:rPr>
        <w:rFonts w:ascii="Arial" w:hAnsi="Arial" w:cs="Arial"/>
        <w:b/>
        <w:bCs/>
        <w:sz w:val="20"/>
        <w:szCs w:val="20"/>
      </w:rPr>
      <w:fldChar w:fldCharType="end"/>
    </w:r>
    <w:r w:rsidRPr="002E4DB0">
      <w:rPr>
        <w:rFonts w:ascii="Arial" w:hAnsi="Arial" w:cs="Arial"/>
        <w:sz w:val="20"/>
        <w:szCs w:val="20"/>
      </w:rPr>
      <w:ptab w:relativeTo="margin" w:alignment="right" w:leader="none"/>
    </w:r>
    <w:r w:rsidRPr="002E4DB0">
      <w:rPr>
        <w:rFonts w:ascii="Arial" w:hAnsi="Arial" w:cs="Arial"/>
        <w:sz w:val="20"/>
        <w:szCs w:val="20"/>
      </w:rPr>
      <w:t xml:space="preserve">Task </w:t>
    </w:r>
    <w:r>
      <w:rPr>
        <w:rFonts w:ascii="Arial" w:hAnsi="Arial" w:cs="Arial"/>
        <w:sz w:val="20"/>
        <w:szCs w:val="20"/>
      </w:rPr>
      <w:t>2 Recommendation - DRAFT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60074" w14:textId="77777777" w:rsidR="00E6539D" w:rsidRDefault="00E65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C76C9" w14:textId="77777777" w:rsidR="00794ED8" w:rsidRDefault="00794ED8" w:rsidP="002E4DB0">
      <w:r>
        <w:separator/>
      </w:r>
    </w:p>
  </w:footnote>
  <w:footnote w:type="continuationSeparator" w:id="0">
    <w:p w14:paraId="5C4E285A" w14:textId="77777777" w:rsidR="00794ED8" w:rsidRDefault="00794ED8" w:rsidP="002E4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6259D" w14:textId="77777777" w:rsidR="00E6539D" w:rsidRDefault="00E653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6B3FD" w14:textId="77777777" w:rsidR="00E6539D" w:rsidRPr="002E4DB0" w:rsidRDefault="00E6539D" w:rsidP="002E4DB0">
    <w:pPr>
      <w:pStyle w:val="Header"/>
      <w:jc w:val="center"/>
      <w:rPr>
        <w:rFonts w:ascii="Arial" w:hAnsi="Arial" w:cs="Arial"/>
        <w:b/>
        <w:i/>
        <w:color w:val="FF0000"/>
      </w:rPr>
    </w:pPr>
    <w:r w:rsidRPr="002E4DB0">
      <w:rPr>
        <w:rFonts w:ascii="Arial" w:hAnsi="Arial" w:cs="Arial"/>
        <w:b/>
        <w:i/>
        <w:color w:val="FF0000"/>
      </w:rPr>
      <w:t>DRAFT DOCUMENT FOR REVIEW</w:t>
    </w:r>
  </w:p>
  <w:p w14:paraId="0CEDB9B0" w14:textId="77777777" w:rsidR="00E6539D" w:rsidRDefault="00E653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94D8A" w14:textId="77777777" w:rsidR="00E6539D" w:rsidRDefault="00E65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085D"/>
    <w:multiLevelType w:val="hybridMultilevel"/>
    <w:tmpl w:val="2360A2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D388E"/>
    <w:multiLevelType w:val="hybridMultilevel"/>
    <w:tmpl w:val="98C4023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08902624"/>
    <w:multiLevelType w:val="hybridMultilevel"/>
    <w:tmpl w:val="DFF8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2286D"/>
    <w:multiLevelType w:val="hybridMultilevel"/>
    <w:tmpl w:val="42646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40EC9"/>
    <w:multiLevelType w:val="hybridMultilevel"/>
    <w:tmpl w:val="B61E129E"/>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111F06A4"/>
    <w:multiLevelType w:val="hybridMultilevel"/>
    <w:tmpl w:val="08589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762F8"/>
    <w:multiLevelType w:val="hybridMultilevel"/>
    <w:tmpl w:val="24D42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D4842"/>
    <w:multiLevelType w:val="hybridMultilevel"/>
    <w:tmpl w:val="85EEA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90677D"/>
    <w:multiLevelType w:val="hybridMultilevel"/>
    <w:tmpl w:val="CD6EA0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691ADB"/>
    <w:multiLevelType w:val="hybridMultilevel"/>
    <w:tmpl w:val="170CA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2E57BF"/>
    <w:multiLevelType w:val="hybridMultilevel"/>
    <w:tmpl w:val="F912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33795C"/>
    <w:multiLevelType w:val="hybridMultilevel"/>
    <w:tmpl w:val="4718E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A3018E"/>
    <w:multiLevelType w:val="hybridMultilevel"/>
    <w:tmpl w:val="9B06D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7B382D"/>
    <w:multiLevelType w:val="hybridMultilevel"/>
    <w:tmpl w:val="BCC6B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12F0FC9"/>
    <w:multiLevelType w:val="hybridMultilevel"/>
    <w:tmpl w:val="4748FDAE"/>
    <w:lvl w:ilvl="0" w:tplc="04090001">
      <w:start w:val="1"/>
      <w:numFmt w:val="bullet"/>
      <w:lvlText w:val=""/>
      <w:lvlJc w:val="left"/>
      <w:pPr>
        <w:ind w:left="720" w:hanging="360"/>
      </w:pPr>
      <w:rPr>
        <w:rFonts w:ascii="Symbol" w:hAnsi="Symbol" w:hint="default"/>
      </w:rPr>
    </w:lvl>
    <w:lvl w:ilvl="1" w:tplc="8B249060">
      <w:numFmt w:val="bullet"/>
      <w:lvlText w:val=""/>
      <w:lvlJc w:val="left"/>
      <w:pPr>
        <w:ind w:left="1440" w:hanging="360"/>
      </w:pPr>
      <w:rPr>
        <w:rFonts w:ascii="Wingdings" w:eastAsiaTheme="minorEastAsia" w:hAnsi="Wingding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764779"/>
    <w:multiLevelType w:val="hybridMultilevel"/>
    <w:tmpl w:val="75FEF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2D7297"/>
    <w:multiLevelType w:val="hybridMultilevel"/>
    <w:tmpl w:val="9AE48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7064E7"/>
    <w:multiLevelType w:val="hybridMultilevel"/>
    <w:tmpl w:val="9F923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0239E9"/>
    <w:multiLevelType w:val="hybridMultilevel"/>
    <w:tmpl w:val="B7CA3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356089"/>
    <w:multiLevelType w:val="hybridMultilevel"/>
    <w:tmpl w:val="6D50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45055F"/>
    <w:multiLevelType w:val="hybridMultilevel"/>
    <w:tmpl w:val="F6D28936"/>
    <w:lvl w:ilvl="0" w:tplc="CDC216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F77ED8"/>
    <w:multiLevelType w:val="hybridMultilevel"/>
    <w:tmpl w:val="7DE06B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521A3B"/>
    <w:multiLevelType w:val="hybridMultilevel"/>
    <w:tmpl w:val="19761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FF18E9"/>
    <w:multiLevelType w:val="hybridMultilevel"/>
    <w:tmpl w:val="945E4AC4"/>
    <w:lvl w:ilvl="0" w:tplc="95CC21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5F148C"/>
    <w:multiLevelType w:val="hybridMultilevel"/>
    <w:tmpl w:val="84AE7E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6E1C40"/>
    <w:multiLevelType w:val="hybridMultilevel"/>
    <w:tmpl w:val="0082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BC6FC7"/>
    <w:multiLevelType w:val="hybridMultilevel"/>
    <w:tmpl w:val="FF1C9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352F4F"/>
    <w:multiLevelType w:val="hybridMultilevel"/>
    <w:tmpl w:val="447E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481D03"/>
    <w:multiLevelType w:val="hybridMultilevel"/>
    <w:tmpl w:val="73AAD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C85F62"/>
    <w:multiLevelType w:val="hybridMultilevel"/>
    <w:tmpl w:val="19D08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23"/>
  </w:num>
  <w:num w:numId="4">
    <w:abstractNumId w:val="9"/>
  </w:num>
  <w:num w:numId="5">
    <w:abstractNumId w:val="15"/>
  </w:num>
  <w:num w:numId="6">
    <w:abstractNumId w:val="2"/>
  </w:num>
  <w:num w:numId="7">
    <w:abstractNumId w:val="0"/>
  </w:num>
  <w:num w:numId="8">
    <w:abstractNumId w:val="21"/>
  </w:num>
  <w:num w:numId="9">
    <w:abstractNumId w:val="13"/>
  </w:num>
  <w:num w:numId="10">
    <w:abstractNumId w:val="8"/>
  </w:num>
  <w:num w:numId="11">
    <w:abstractNumId w:val="1"/>
  </w:num>
  <w:num w:numId="12">
    <w:abstractNumId w:val="29"/>
  </w:num>
  <w:num w:numId="13">
    <w:abstractNumId w:val="19"/>
  </w:num>
  <w:num w:numId="14">
    <w:abstractNumId w:val="3"/>
  </w:num>
  <w:num w:numId="15">
    <w:abstractNumId w:val="22"/>
  </w:num>
  <w:num w:numId="16">
    <w:abstractNumId w:val="4"/>
  </w:num>
  <w:num w:numId="17">
    <w:abstractNumId w:val="24"/>
  </w:num>
  <w:num w:numId="18">
    <w:abstractNumId w:val="16"/>
  </w:num>
  <w:num w:numId="19">
    <w:abstractNumId w:val="28"/>
  </w:num>
  <w:num w:numId="20">
    <w:abstractNumId w:val="27"/>
  </w:num>
  <w:num w:numId="21">
    <w:abstractNumId w:val="25"/>
  </w:num>
  <w:num w:numId="22">
    <w:abstractNumId w:val="12"/>
  </w:num>
  <w:num w:numId="23">
    <w:abstractNumId w:val="10"/>
  </w:num>
  <w:num w:numId="24">
    <w:abstractNumId w:val="17"/>
  </w:num>
  <w:num w:numId="25">
    <w:abstractNumId w:val="14"/>
  </w:num>
  <w:num w:numId="26">
    <w:abstractNumId w:val="5"/>
  </w:num>
  <w:num w:numId="27">
    <w:abstractNumId w:val="26"/>
  </w:num>
  <w:num w:numId="28">
    <w:abstractNumId w:val="7"/>
  </w:num>
  <w:num w:numId="29">
    <w:abstractNumId w:val="18"/>
  </w:num>
  <w:num w:numId="3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rlis Reynolds">
    <w15:presenceInfo w15:providerId="AD" w15:userId="S-1-5-21-1244020187-519449412-911163043-7371"/>
  </w15:person>
  <w15:person w15:author="Josiah Adams">
    <w15:presenceInfo w15:providerId="None" w15:userId="Josiah Adams"/>
  </w15:person>
  <w15:person w15:author="Arlis Reynolds [2]">
    <w15:presenceInfo w15:providerId="Windows Live" w15:userId="850654889875fd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6F5"/>
    <w:rsid w:val="00017A02"/>
    <w:rsid w:val="00021F49"/>
    <w:rsid w:val="00036C94"/>
    <w:rsid w:val="00037FA1"/>
    <w:rsid w:val="00054FCF"/>
    <w:rsid w:val="00060B8A"/>
    <w:rsid w:val="00063D65"/>
    <w:rsid w:val="000803DF"/>
    <w:rsid w:val="00097B27"/>
    <w:rsid w:val="000A61FC"/>
    <w:rsid w:val="000D3A4C"/>
    <w:rsid w:val="000D6BC0"/>
    <w:rsid w:val="00104423"/>
    <w:rsid w:val="001206C4"/>
    <w:rsid w:val="00133741"/>
    <w:rsid w:val="001501B7"/>
    <w:rsid w:val="00155D52"/>
    <w:rsid w:val="00170D7B"/>
    <w:rsid w:val="00171523"/>
    <w:rsid w:val="001C0CCE"/>
    <w:rsid w:val="001C5CF7"/>
    <w:rsid w:val="001D3DAA"/>
    <w:rsid w:val="001D49AB"/>
    <w:rsid w:val="001E15B3"/>
    <w:rsid w:val="001F164D"/>
    <w:rsid w:val="00244735"/>
    <w:rsid w:val="0024568B"/>
    <w:rsid w:val="00257029"/>
    <w:rsid w:val="00282644"/>
    <w:rsid w:val="00291EDE"/>
    <w:rsid w:val="002A40C5"/>
    <w:rsid w:val="002B1FA5"/>
    <w:rsid w:val="002C3AF7"/>
    <w:rsid w:val="002E4DB0"/>
    <w:rsid w:val="002F5D5B"/>
    <w:rsid w:val="00326F85"/>
    <w:rsid w:val="00331037"/>
    <w:rsid w:val="00346B6D"/>
    <w:rsid w:val="00347088"/>
    <w:rsid w:val="00353DB4"/>
    <w:rsid w:val="003563E7"/>
    <w:rsid w:val="00361908"/>
    <w:rsid w:val="0038036E"/>
    <w:rsid w:val="00384441"/>
    <w:rsid w:val="00387373"/>
    <w:rsid w:val="003B3602"/>
    <w:rsid w:val="003D1126"/>
    <w:rsid w:val="003D5C56"/>
    <w:rsid w:val="003F3F62"/>
    <w:rsid w:val="003F4648"/>
    <w:rsid w:val="003F5DF7"/>
    <w:rsid w:val="00447C39"/>
    <w:rsid w:val="00473BD5"/>
    <w:rsid w:val="00483D56"/>
    <w:rsid w:val="00486ABF"/>
    <w:rsid w:val="004B230E"/>
    <w:rsid w:val="004B6668"/>
    <w:rsid w:val="004D4863"/>
    <w:rsid w:val="004F3FF0"/>
    <w:rsid w:val="00540920"/>
    <w:rsid w:val="00552786"/>
    <w:rsid w:val="00560FF6"/>
    <w:rsid w:val="005711D1"/>
    <w:rsid w:val="005732C5"/>
    <w:rsid w:val="00592164"/>
    <w:rsid w:val="005D284B"/>
    <w:rsid w:val="005D54B7"/>
    <w:rsid w:val="005D54BA"/>
    <w:rsid w:val="005F2B84"/>
    <w:rsid w:val="00601A3C"/>
    <w:rsid w:val="006122BA"/>
    <w:rsid w:val="006279DD"/>
    <w:rsid w:val="00634B09"/>
    <w:rsid w:val="00660A8B"/>
    <w:rsid w:val="006645A0"/>
    <w:rsid w:val="00667B19"/>
    <w:rsid w:val="00670AA0"/>
    <w:rsid w:val="00672EAC"/>
    <w:rsid w:val="00692A30"/>
    <w:rsid w:val="006B3823"/>
    <w:rsid w:val="006E7D73"/>
    <w:rsid w:val="006F24A2"/>
    <w:rsid w:val="00704376"/>
    <w:rsid w:val="007050C4"/>
    <w:rsid w:val="00713986"/>
    <w:rsid w:val="00716FFD"/>
    <w:rsid w:val="007214D7"/>
    <w:rsid w:val="007506F5"/>
    <w:rsid w:val="00753C9D"/>
    <w:rsid w:val="00762B26"/>
    <w:rsid w:val="007726D3"/>
    <w:rsid w:val="00781629"/>
    <w:rsid w:val="00785B71"/>
    <w:rsid w:val="00785C99"/>
    <w:rsid w:val="00794ED8"/>
    <w:rsid w:val="007B4CDD"/>
    <w:rsid w:val="007B70C0"/>
    <w:rsid w:val="007E5469"/>
    <w:rsid w:val="007F4921"/>
    <w:rsid w:val="00825527"/>
    <w:rsid w:val="00840649"/>
    <w:rsid w:val="0084281E"/>
    <w:rsid w:val="00856134"/>
    <w:rsid w:val="008722A8"/>
    <w:rsid w:val="00872675"/>
    <w:rsid w:val="00873C2D"/>
    <w:rsid w:val="00874941"/>
    <w:rsid w:val="00880D77"/>
    <w:rsid w:val="00885551"/>
    <w:rsid w:val="00887AAB"/>
    <w:rsid w:val="008B796D"/>
    <w:rsid w:val="008C6FB5"/>
    <w:rsid w:val="008D055B"/>
    <w:rsid w:val="008E2A66"/>
    <w:rsid w:val="008F4210"/>
    <w:rsid w:val="008F77F5"/>
    <w:rsid w:val="00905735"/>
    <w:rsid w:val="0090657F"/>
    <w:rsid w:val="0091078B"/>
    <w:rsid w:val="00967C46"/>
    <w:rsid w:val="00972D99"/>
    <w:rsid w:val="00976C68"/>
    <w:rsid w:val="0098236E"/>
    <w:rsid w:val="009A1028"/>
    <w:rsid w:val="009A4609"/>
    <w:rsid w:val="009B211C"/>
    <w:rsid w:val="009C62BD"/>
    <w:rsid w:val="009C6D10"/>
    <w:rsid w:val="009D214B"/>
    <w:rsid w:val="00A00682"/>
    <w:rsid w:val="00A13822"/>
    <w:rsid w:val="00A26874"/>
    <w:rsid w:val="00A37532"/>
    <w:rsid w:val="00A50A32"/>
    <w:rsid w:val="00A64565"/>
    <w:rsid w:val="00A76B2D"/>
    <w:rsid w:val="00A83B33"/>
    <w:rsid w:val="00A84623"/>
    <w:rsid w:val="00A84C75"/>
    <w:rsid w:val="00AB004D"/>
    <w:rsid w:val="00AC6BCC"/>
    <w:rsid w:val="00AE1B8B"/>
    <w:rsid w:val="00AF2FF1"/>
    <w:rsid w:val="00AF5864"/>
    <w:rsid w:val="00B07813"/>
    <w:rsid w:val="00B2004C"/>
    <w:rsid w:val="00B203BE"/>
    <w:rsid w:val="00B24972"/>
    <w:rsid w:val="00B25D39"/>
    <w:rsid w:val="00B55A49"/>
    <w:rsid w:val="00B64DA1"/>
    <w:rsid w:val="00B72258"/>
    <w:rsid w:val="00B84DFA"/>
    <w:rsid w:val="00BB73B4"/>
    <w:rsid w:val="00BC117B"/>
    <w:rsid w:val="00BC1AAD"/>
    <w:rsid w:val="00BC6F04"/>
    <w:rsid w:val="00BE1894"/>
    <w:rsid w:val="00C459FE"/>
    <w:rsid w:val="00C475EF"/>
    <w:rsid w:val="00C66993"/>
    <w:rsid w:val="00C71541"/>
    <w:rsid w:val="00C878B3"/>
    <w:rsid w:val="00CD23B2"/>
    <w:rsid w:val="00CE2DC4"/>
    <w:rsid w:val="00CE7BF3"/>
    <w:rsid w:val="00CF6B99"/>
    <w:rsid w:val="00D1003E"/>
    <w:rsid w:val="00D135AF"/>
    <w:rsid w:val="00D17F60"/>
    <w:rsid w:val="00D22600"/>
    <w:rsid w:val="00D725EF"/>
    <w:rsid w:val="00D81F22"/>
    <w:rsid w:val="00D84B00"/>
    <w:rsid w:val="00DB3282"/>
    <w:rsid w:val="00DD1335"/>
    <w:rsid w:val="00DF276F"/>
    <w:rsid w:val="00E03EA1"/>
    <w:rsid w:val="00E21283"/>
    <w:rsid w:val="00E240F9"/>
    <w:rsid w:val="00E258A0"/>
    <w:rsid w:val="00E27A02"/>
    <w:rsid w:val="00E3349A"/>
    <w:rsid w:val="00E5048C"/>
    <w:rsid w:val="00E64BF5"/>
    <w:rsid w:val="00E6539D"/>
    <w:rsid w:val="00EB0B0D"/>
    <w:rsid w:val="00ED1538"/>
    <w:rsid w:val="00EE707B"/>
    <w:rsid w:val="00EF37E7"/>
    <w:rsid w:val="00EF572B"/>
    <w:rsid w:val="00F2663B"/>
    <w:rsid w:val="00F56541"/>
    <w:rsid w:val="00F61BBE"/>
    <w:rsid w:val="00F71019"/>
    <w:rsid w:val="00F73611"/>
    <w:rsid w:val="00F81C12"/>
    <w:rsid w:val="00F951FD"/>
    <w:rsid w:val="00F966D5"/>
    <w:rsid w:val="00FA1C72"/>
    <w:rsid w:val="00FA31D1"/>
    <w:rsid w:val="00FA406E"/>
    <w:rsid w:val="00FA6BE4"/>
    <w:rsid w:val="00FB11C0"/>
    <w:rsid w:val="00FD33C3"/>
    <w:rsid w:val="00FD6872"/>
    <w:rsid w:val="00FE7B5C"/>
    <w:rsid w:val="00FF6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1EF84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6F5"/>
    <w:pPr>
      <w:ind w:left="720"/>
      <w:contextualSpacing/>
    </w:pPr>
  </w:style>
  <w:style w:type="character" w:styleId="Hyperlink">
    <w:name w:val="Hyperlink"/>
    <w:basedOn w:val="DefaultParagraphFont"/>
    <w:uiPriority w:val="99"/>
    <w:unhideWhenUsed/>
    <w:rsid w:val="007506F5"/>
    <w:rPr>
      <w:color w:val="0000FF" w:themeColor="hyperlink"/>
      <w:u w:val="single"/>
    </w:rPr>
  </w:style>
  <w:style w:type="paragraph" w:customStyle="1" w:styleId="SubHead2Blue">
    <w:name w:val="Sub Head 2 Blue"/>
    <w:basedOn w:val="Normal"/>
    <w:uiPriority w:val="99"/>
    <w:rsid w:val="007E5469"/>
    <w:pPr>
      <w:tabs>
        <w:tab w:val="left" w:pos="60"/>
      </w:tabs>
      <w:suppressAutoHyphens/>
      <w:autoSpaceDE w:val="0"/>
      <w:autoSpaceDN w:val="0"/>
      <w:adjustRightInd w:val="0"/>
      <w:spacing w:line="260" w:lineRule="atLeast"/>
    </w:pPr>
    <w:rPr>
      <w:rFonts w:ascii="Gotham Medium" w:eastAsiaTheme="minorHAnsi" w:hAnsi="Gotham Medium" w:cs="Gotham Medium"/>
      <w:color w:val="00658F"/>
      <w:sz w:val="20"/>
      <w:szCs w:val="20"/>
    </w:rPr>
  </w:style>
  <w:style w:type="character" w:styleId="FollowedHyperlink">
    <w:name w:val="FollowedHyperlink"/>
    <w:basedOn w:val="DefaultParagraphFont"/>
    <w:uiPriority w:val="99"/>
    <w:semiHidden/>
    <w:unhideWhenUsed/>
    <w:rsid w:val="0090657F"/>
    <w:rPr>
      <w:color w:val="800080" w:themeColor="followedHyperlink"/>
      <w:u w:val="single"/>
    </w:rPr>
  </w:style>
  <w:style w:type="character" w:styleId="CommentReference">
    <w:name w:val="annotation reference"/>
    <w:basedOn w:val="DefaultParagraphFont"/>
    <w:uiPriority w:val="99"/>
    <w:semiHidden/>
    <w:unhideWhenUsed/>
    <w:rsid w:val="00B24972"/>
    <w:rPr>
      <w:sz w:val="18"/>
      <w:szCs w:val="18"/>
    </w:rPr>
  </w:style>
  <w:style w:type="paragraph" w:styleId="CommentText">
    <w:name w:val="annotation text"/>
    <w:basedOn w:val="Normal"/>
    <w:link w:val="CommentTextChar"/>
    <w:uiPriority w:val="99"/>
    <w:unhideWhenUsed/>
    <w:rsid w:val="00B24972"/>
  </w:style>
  <w:style w:type="character" w:customStyle="1" w:styleId="CommentTextChar">
    <w:name w:val="Comment Text Char"/>
    <w:basedOn w:val="DefaultParagraphFont"/>
    <w:link w:val="CommentText"/>
    <w:uiPriority w:val="99"/>
    <w:rsid w:val="00B24972"/>
  </w:style>
  <w:style w:type="paragraph" w:styleId="CommentSubject">
    <w:name w:val="annotation subject"/>
    <w:basedOn w:val="CommentText"/>
    <w:next w:val="CommentText"/>
    <w:link w:val="CommentSubjectChar"/>
    <w:uiPriority w:val="99"/>
    <w:semiHidden/>
    <w:unhideWhenUsed/>
    <w:rsid w:val="00B24972"/>
    <w:rPr>
      <w:b/>
      <w:bCs/>
      <w:sz w:val="20"/>
      <w:szCs w:val="20"/>
    </w:rPr>
  </w:style>
  <w:style w:type="character" w:customStyle="1" w:styleId="CommentSubjectChar">
    <w:name w:val="Comment Subject Char"/>
    <w:basedOn w:val="CommentTextChar"/>
    <w:link w:val="CommentSubject"/>
    <w:uiPriority w:val="99"/>
    <w:semiHidden/>
    <w:rsid w:val="00B24972"/>
    <w:rPr>
      <w:b/>
      <w:bCs/>
      <w:sz w:val="20"/>
      <w:szCs w:val="20"/>
    </w:rPr>
  </w:style>
  <w:style w:type="paragraph" w:styleId="BalloonText">
    <w:name w:val="Balloon Text"/>
    <w:basedOn w:val="Normal"/>
    <w:link w:val="BalloonTextChar"/>
    <w:uiPriority w:val="99"/>
    <w:semiHidden/>
    <w:unhideWhenUsed/>
    <w:rsid w:val="00B249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4972"/>
    <w:rPr>
      <w:rFonts w:ascii="Lucida Grande" w:hAnsi="Lucida Grande" w:cs="Lucida Grande"/>
      <w:sz w:val="18"/>
      <w:szCs w:val="18"/>
    </w:rPr>
  </w:style>
  <w:style w:type="paragraph" w:styleId="Revision">
    <w:name w:val="Revision"/>
    <w:hidden/>
    <w:uiPriority w:val="99"/>
    <w:semiHidden/>
    <w:rsid w:val="00331037"/>
  </w:style>
  <w:style w:type="paragraph" w:styleId="Header">
    <w:name w:val="header"/>
    <w:basedOn w:val="Normal"/>
    <w:link w:val="HeaderChar"/>
    <w:uiPriority w:val="99"/>
    <w:unhideWhenUsed/>
    <w:rsid w:val="002E4DB0"/>
    <w:pPr>
      <w:tabs>
        <w:tab w:val="center" w:pos="4680"/>
        <w:tab w:val="right" w:pos="9360"/>
      </w:tabs>
    </w:pPr>
  </w:style>
  <w:style w:type="character" w:customStyle="1" w:styleId="HeaderChar">
    <w:name w:val="Header Char"/>
    <w:basedOn w:val="DefaultParagraphFont"/>
    <w:link w:val="Header"/>
    <w:uiPriority w:val="99"/>
    <w:rsid w:val="002E4DB0"/>
  </w:style>
  <w:style w:type="paragraph" w:styleId="Footer">
    <w:name w:val="footer"/>
    <w:basedOn w:val="Normal"/>
    <w:link w:val="FooterChar"/>
    <w:uiPriority w:val="99"/>
    <w:unhideWhenUsed/>
    <w:rsid w:val="002E4DB0"/>
    <w:pPr>
      <w:tabs>
        <w:tab w:val="center" w:pos="4680"/>
        <w:tab w:val="right" w:pos="9360"/>
      </w:tabs>
    </w:pPr>
  </w:style>
  <w:style w:type="character" w:customStyle="1" w:styleId="FooterChar">
    <w:name w:val="Footer Char"/>
    <w:basedOn w:val="DefaultParagraphFont"/>
    <w:link w:val="Footer"/>
    <w:uiPriority w:val="99"/>
    <w:rsid w:val="002E4DB0"/>
  </w:style>
  <w:style w:type="paragraph" w:styleId="NoSpacing">
    <w:name w:val="No Spacing"/>
    <w:uiPriority w:val="1"/>
    <w:qFormat/>
    <w:rsid w:val="00BC1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92515">
      <w:bodyDiv w:val="1"/>
      <w:marLeft w:val="0"/>
      <w:marRight w:val="0"/>
      <w:marTop w:val="0"/>
      <w:marBottom w:val="0"/>
      <w:divBdr>
        <w:top w:val="none" w:sz="0" w:space="0" w:color="auto"/>
        <w:left w:val="none" w:sz="0" w:space="0" w:color="auto"/>
        <w:bottom w:val="none" w:sz="0" w:space="0" w:color="auto"/>
        <w:right w:val="none" w:sz="0" w:space="0" w:color="auto"/>
      </w:divBdr>
    </w:div>
    <w:div w:id="242301364">
      <w:bodyDiv w:val="1"/>
      <w:marLeft w:val="0"/>
      <w:marRight w:val="0"/>
      <w:marTop w:val="0"/>
      <w:marBottom w:val="0"/>
      <w:divBdr>
        <w:top w:val="none" w:sz="0" w:space="0" w:color="auto"/>
        <w:left w:val="none" w:sz="0" w:space="0" w:color="auto"/>
        <w:bottom w:val="none" w:sz="0" w:space="0" w:color="auto"/>
        <w:right w:val="none" w:sz="0" w:space="0" w:color="auto"/>
      </w:divBdr>
    </w:div>
    <w:div w:id="1504776590">
      <w:bodyDiv w:val="1"/>
      <w:marLeft w:val="0"/>
      <w:marRight w:val="0"/>
      <w:marTop w:val="0"/>
      <w:marBottom w:val="0"/>
      <w:divBdr>
        <w:top w:val="none" w:sz="0" w:space="0" w:color="auto"/>
        <w:left w:val="none" w:sz="0" w:space="0" w:color="auto"/>
        <w:bottom w:val="none" w:sz="0" w:space="0" w:color="auto"/>
        <w:right w:val="none" w:sz="0" w:space="0" w:color="auto"/>
      </w:divBdr>
    </w:div>
    <w:div w:id="1707482800">
      <w:bodyDiv w:val="1"/>
      <w:marLeft w:val="0"/>
      <w:marRight w:val="0"/>
      <w:marTop w:val="0"/>
      <w:marBottom w:val="0"/>
      <w:divBdr>
        <w:top w:val="none" w:sz="0" w:space="0" w:color="auto"/>
        <w:left w:val="none" w:sz="0" w:space="0" w:color="auto"/>
        <w:bottom w:val="none" w:sz="0" w:space="0" w:color="auto"/>
        <w:right w:val="none" w:sz="0" w:space="0" w:color="auto"/>
      </w:divBdr>
    </w:div>
    <w:div w:id="20867539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t2wg.cadmusweb.com/" TargetMode="External"/><Relationship Id="rId13" Type="http://schemas.openxmlformats.org/officeDocument/2006/relationships/hyperlink" Target="https://www.sce.com/NR/sc3/tm2/PDF/14-904.pdf"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t2wg.cadmusweb.com/Documents/Meeting%202%20-%20April%2026/T2WG_20170426_MeetingPPT.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omments" Target="comments.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t2wg.cadmusweb.com/Documents/Meeting%203%20-%20May%2010/DATA_CustomProjects_20170508.xlsx"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675F4-DCB1-4FEB-A5B3-43C29687D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9</Pages>
  <Words>3069</Words>
  <Characters>17496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Josiah Adams</dc:creator>
  <cp:lastModifiedBy>Arlis Reynolds</cp:lastModifiedBy>
  <cp:revision>24</cp:revision>
  <dcterms:created xsi:type="dcterms:W3CDTF">2017-05-10T16:34:00Z</dcterms:created>
  <dcterms:modified xsi:type="dcterms:W3CDTF">2017-05-12T04:56:00Z</dcterms:modified>
</cp:coreProperties>
</file>