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08045" w14:textId="33EE2DF0" w:rsidR="00012C0A" w:rsidRPr="00012C0A" w:rsidRDefault="00012C0A">
      <w:pPr>
        <w:rPr>
          <w:rFonts w:cstheme="minorHAnsi"/>
          <w:b/>
          <w:color w:val="0070C0"/>
          <w:sz w:val="24"/>
          <w:szCs w:val="24"/>
        </w:rPr>
      </w:pPr>
      <w:r w:rsidRPr="00012C0A">
        <w:rPr>
          <w:rFonts w:cstheme="minorHAnsi"/>
          <w:b/>
          <w:color w:val="0070C0"/>
          <w:sz w:val="24"/>
          <w:szCs w:val="24"/>
        </w:rPr>
        <w:t>BLUE TEXT indicates notes collected during Meeting #4</w:t>
      </w:r>
    </w:p>
    <w:p w14:paraId="7F8A1D10" w14:textId="41DAC8A7" w:rsidR="00272660" w:rsidRPr="00050AC4" w:rsidRDefault="00B13D71">
      <w:pPr>
        <w:rPr>
          <w:rFonts w:cstheme="minorHAnsi"/>
          <w:sz w:val="24"/>
          <w:szCs w:val="24"/>
        </w:rPr>
      </w:pPr>
      <w:r w:rsidRPr="00050AC4">
        <w:rPr>
          <w:rFonts w:cstheme="minorHAnsi"/>
          <w:sz w:val="24"/>
          <w:szCs w:val="24"/>
        </w:rPr>
        <w:t xml:space="preserve">During the discussions in the Track 2 Working Group </w:t>
      </w:r>
      <w:r w:rsidR="007E5689" w:rsidRPr="00050AC4">
        <w:rPr>
          <w:rFonts w:cstheme="minorHAnsi"/>
          <w:sz w:val="24"/>
          <w:szCs w:val="24"/>
        </w:rPr>
        <w:t xml:space="preserve">(T2WG) </w:t>
      </w:r>
      <w:r w:rsidRPr="00050AC4">
        <w:rPr>
          <w:rFonts w:cstheme="minorHAnsi"/>
          <w:sz w:val="24"/>
          <w:szCs w:val="24"/>
        </w:rPr>
        <w:t>meetings</w:t>
      </w:r>
      <w:r w:rsidR="00BB06B7">
        <w:rPr>
          <w:rFonts w:cstheme="minorHAnsi"/>
          <w:sz w:val="24"/>
          <w:szCs w:val="24"/>
        </w:rPr>
        <w:t>,</w:t>
      </w:r>
      <w:r w:rsidRPr="00050AC4">
        <w:rPr>
          <w:rFonts w:cstheme="minorHAnsi"/>
          <w:sz w:val="24"/>
          <w:szCs w:val="24"/>
        </w:rPr>
        <w:t xml:space="preserve"> it was identified that several part</w:t>
      </w:r>
      <w:r w:rsidR="00BB06B7">
        <w:rPr>
          <w:rFonts w:cstheme="minorHAnsi"/>
          <w:sz w:val="24"/>
          <w:szCs w:val="24"/>
        </w:rPr>
        <w:t>ies</w:t>
      </w:r>
      <w:r w:rsidRPr="00050AC4">
        <w:rPr>
          <w:rFonts w:cstheme="minorHAnsi"/>
          <w:sz w:val="24"/>
          <w:szCs w:val="24"/>
        </w:rPr>
        <w:t xml:space="preserve"> had very different interpretations of the direction provided in </w:t>
      </w:r>
      <w:r w:rsidR="00BB06B7">
        <w:rPr>
          <w:rFonts w:cstheme="minorHAnsi"/>
          <w:sz w:val="24"/>
          <w:szCs w:val="24"/>
        </w:rPr>
        <w:t xml:space="preserve">Commission </w:t>
      </w:r>
      <w:r w:rsidRPr="00050AC4">
        <w:rPr>
          <w:rFonts w:cstheme="minorHAnsi"/>
          <w:sz w:val="24"/>
          <w:szCs w:val="24"/>
        </w:rPr>
        <w:t xml:space="preserve">Resolution E-4818. </w:t>
      </w:r>
      <w:r w:rsidR="00BB06B7">
        <w:rPr>
          <w:rFonts w:cstheme="minorHAnsi"/>
          <w:sz w:val="24"/>
          <w:szCs w:val="24"/>
        </w:rPr>
        <w:t>This</w:t>
      </w:r>
      <w:r w:rsidRPr="00050AC4">
        <w:rPr>
          <w:rFonts w:cstheme="minorHAnsi"/>
          <w:sz w:val="24"/>
          <w:szCs w:val="24"/>
        </w:rPr>
        <w:t xml:space="preserve"> Resolution was </w:t>
      </w:r>
      <w:r w:rsidR="00BB06B7">
        <w:rPr>
          <w:rFonts w:cstheme="minorHAnsi"/>
          <w:sz w:val="24"/>
          <w:szCs w:val="24"/>
        </w:rPr>
        <w:t>authored</w:t>
      </w:r>
      <w:r w:rsidR="00BB06B7" w:rsidRPr="00050AC4">
        <w:rPr>
          <w:rFonts w:cstheme="minorHAnsi"/>
          <w:sz w:val="24"/>
          <w:szCs w:val="24"/>
        </w:rPr>
        <w:t xml:space="preserve"> </w:t>
      </w:r>
      <w:r w:rsidRPr="00050AC4">
        <w:rPr>
          <w:rFonts w:cstheme="minorHAnsi"/>
          <w:sz w:val="24"/>
          <w:szCs w:val="24"/>
        </w:rPr>
        <w:t>by Commission staff and presented to the Commission for vote, which passed</w:t>
      </w:r>
      <w:r w:rsidR="00BB06B7">
        <w:rPr>
          <w:rFonts w:cstheme="minorHAnsi"/>
          <w:sz w:val="24"/>
          <w:szCs w:val="24"/>
        </w:rPr>
        <w:t>.</w:t>
      </w:r>
      <w:r w:rsidRPr="00050AC4">
        <w:rPr>
          <w:rFonts w:cstheme="minorHAnsi"/>
          <w:sz w:val="24"/>
          <w:szCs w:val="24"/>
        </w:rPr>
        <w:t xml:space="preserve"> </w:t>
      </w:r>
      <w:r w:rsidR="00BB06B7">
        <w:rPr>
          <w:rFonts w:cstheme="minorHAnsi"/>
          <w:sz w:val="24"/>
          <w:szCs w:val="24"/>
        </w:rPr>
        <w:t xml:space="preserve">It is appropriate for </w:t>
      </w:r>
      <w:r w:rsidRPr="00050AC4">
        <w:rPr>
          <w:rFonts w:cstheme="minorHAnsi"/>
          <w:sz w:val="24"/>
          <w:szCs w:val="24"/>
        </w:rPr>
        <w:t xml:space="preserve">Commission staff </w:t>
      </w:r>
      <w:r w:rsidR="00BB06B7">
        <w:rPr>
          <w:rFonts w:cstheme="minorHAnsi"/>
          <w:sz w:val="24"/>
          <w:szCs w:val="24"/>
        </w:rPr>
        <w:t xml:space="preserve">to </w:t>
      </w:r>
      <w:r w:rsidRPr="00050AC4">
        <w:rPr>
          <w:rFonts w:cstheme="minorHAnsi"/>
          <w:sz w:val="24"/>
          <w:szCs w:val="24"/>
        </w:rPr>
        <w:t>provide</w:t>
      </w:r>
      <w:r w:rsidR="00354898">
        <w:rPr>
          <w:rFonts w:cstheme="minorHAnsi"/>
          <w:sz w:val="24"/>
          <w:szCs w:val="24"/>
        </w:rPr>
        <w:t xml:space="preserve"> the below</w:t>
      </w:r>
      <w:r w:rsidRPr="00050AC4">
        <w:rPr>
          <w:rFonts w:cstheme="minorHAnsi"/>
          <w:sz w:val="24"/>
          <w:szCs w:val="24"/>
        </w:rPr>
        <w:t xml:space="preserve"> specific clarifications on the direction as well as discussion contained within the Resolution. </w:t>
      </w:r>
    </w:p>
    <w:p w14:paraId="7089FE99" w14:textId="30A270B5" w:rsidR="00B13D71" w:rsidRPr="00050AC4" w:rsidRDefault="007E5689" w:rsidP="00B13D71">
      <w:pPr>
        <w:spacing w:after="0" w:line="240" w:lineRule="auto"/>
        <w:rPr>
          <w:rFonts w:eastAsia="Times New Roman" w:cstheme="minorHAnsi"/>
          <w:sz w:val="24"/>
          <w:szCs w:val="24"/>
        </w:rPr>
      </w:pPr>
      <w:r w:rsidRPr="00050AC4">
        <w:rPr>
          <w:rFonts w:eastAsia="Times New Roman" w:cstheme="minorHAnsi"/>
          <w:sz w:val="24"/>
          <w:szCs w:val="24"/>
        </w:rPr>
        <w:t>The below four issues were brought up in the T2WG meetings. Clarifications are pro</w:t>
      </w:r>
      <w:r w:rsidR="009632EA">
        <w:rPr>
          <w:rFonts w:eastAsia="Times New Roman" w:cstheme="minorHAnsi"/>
          <w:sz w:val="24"/>
          <w:szCs w:val="24"/>
        </w:rPr>
        <w:t>vided for each issue following the issue statement.</w:t>
      </w:r>
    </w:p>
    <w:p w14:paraId="78F9234C" w14:textId="77777777" w:rsidR="00B13D71" w:rsidRPr="00050AC4" w:rsidRDefault="00B13D71" w:rsidP="00B13D71">
      <w:pPr>
        <w:spacing w:after="0" w:line="240" w:lineRule="auto"/>
        <w:rPr>
          <w:rFonts w:eastAsia="Times New Roman" w:cstheme="minorHAnsi"/>
          <w:sz w:val="24"/>
          <w:szCs w:val="24"/>
        </w:rPr>
      </w:pPr>
    </w:p>
    <w:p w14:paraId="08CC1439" w14:textId="77777777" w:rsidR="00B13D71" w:rsidRPr="00050AC4" w:rsidRDefault="00B13D71" w:rsidP="00511239">
      <w:pPr>
        <w:pStyle w:val="ListParagraph"/>
        <w:numPr>
          <w:ilvl w:val="0"/>
          <w:numId w:val="3"/>
        </w:numPr>
        <w:ind w:left="360"/>
        <w:rPr>
          <w:rFonts w:asciiTheme="minorHAnsi" w:hAnsiTheme="minorHAnsi" w:cstheme="minorHAnsi"/>
          <w:sz w:val="24"/>
          <w:szCs w:val="24"/>
        </w:rPr>
      </w:pPr>
      <w:r w:rsidRPr="00050AC4">
        <w:rPr>
          <w:rFonts w:asciiTheme="minorHAnsi" w:hAnsiTheme="minorHAnsi" w:cstheme="minorHAnsi"/>
          <w:sz w:val="24"/>
          <w:szCs w:val="24"/>
        </w:rPr>
        <w:t>Whether Direct-to-Decision and Direct-to-Default are applicable to pr</w:t>
      </w:r>
      <w:r w:rsidR="00812E26" w:rsidRPr="00050AC4">
        <w:rPr>
          <w:rFonts w:asciiTheme="minorHAnsi" w:hAnsiTheme="minorHAnsi" w:cstheme="minorHAnsi"/>
          <w:sz w:val="24"/>
          <w:szCs w:val="24"/>
        </w:rPr>
        <w:t>ojects, programs, or equipment.</w:t>
      </w:r>
    </w:p>
    <w:p w14:paraId="18307AB1" w14:textId="77777777" w:rsidR="00F54BEC" w:rsidRPr="00050AC4" w:rsidRDefault="007E5689" w:rsidP="007E5689">
      <w:pPr>
        <w:spacing w:before="240" w:after="240"/>
        <w:ind w:left="720"/>
        <w:rPr>
          <w:rFonts w:eastAsia="Times New Roman" w:cstheme="minorHAnsi"/>
          <w:i/>
          <w:sz w:val="24"/>
          <w:szCs w:val="24"/>
        </w:rPr>
      </w:pPr>
      <w:r w:rsidRPr="00050AC4">
        <w:rPr>
          <w:rFonts w:eastAsia="Times New Roman" w:cstheme="minorHAnsi"/>
          <w:i/>
          <w:sz w:val="24"/>
          <w:szCs w:val="24"/>
        </w:rPr>
        <w:t>Commission staff c</w:t>
      </w:r>
      <w:r w:rsidR="00F54BEC" w:rsidRPr="00050AC4">
        <w:rPr>
          <w:rFonts w:eastAsia="Times New Roman" w:cstheme="minorHAnsi"/>
          <w:i/>
          <w:sz w:val="24"/>
          <w:szCs w:val="24"/>
        </w:rPr>
        <w:t>larification:</w:t>
      </w:r>
    </w:p>
    <w:p w14:paraId="16DFA3AE" w14:textId="27978956" w:rsidR="00F54BEC" w:rsidRPr="00050AC4" w:rsidRDefault="007E5689" w:rsidP="007E5689">
      <w:pPr>
        <w:spacing w:before="240" w:after="240"/>
        <w:ind w:left="720"/>
        <w:rPr>
          <w:rFonts w:eastAsia="Times New Roman" w:cstheme="minorHAnsi"/>
          <w:i/>
          <w:sz w:val="24"/>
          <w:szCs w:val="24"/>
        </w:rPr>
      </w:pPr>
      <w:r w:rsidRPr="00050AC4">
        <w:rPr>
          <w:rFonts w:eastAsia="Times New Roman" w:cstheme="minorHAnsi"/>
          <w:i/>
          <w:sz w:val="24"/>
          <w:szCs w:val="24"/>
        </w:rPr>
        <w:t>Direct-to-Decision and Direct-to-Default</w:t>
      </w:r>
      <w:r w:rsidRPr="00050AC4">
        <w:rPr>
          <w:rFonts w:cstheme="minorHAnsi"/>
          <w:i/>
          <w:sz w:val="24"/>
          <w:szCs w:val="24"/>
        </w:rPr>
        <w:t xml:space="preserve"> </w:t>
      </w:r>
      <w:r w:rsidR="00812E26" w:rsidRPr="00050AC4">
        <w:rPr>
          <w:rFonts w:cstheme="minorHAnsi"/>
          <w:i/>
          <w:sz w:val="24"/>
          <w:szCs w:val="24"/>
        </w:rPr>
        <w:t xml:space="preserve">(D2D) </w:t>
      </w:r>
      <w:r w:rsidRPr="00050AC4">
        <w:rPr>
          <w:rFonts w:cstheme="minorHAnsi"/>
          <w:i/>
          <w:sz w:val="24"/>
          <w:szCs w:val="24"/>
        </w:rPr>
        <w:t>options are q</w:t>
      </w:r>
      <w:r w:rsidR="00B13D71" w:rsidRPr="00050AC4">
        <w:rPr>
          <w:rFonts w:cstheme="minorHAnsi"/>
          <w:i/>
          <w:sz w:val="24"/>
          <w:szCs w:val="24"/>
        </w:rPr>
        <w:t xml:space="preserve">ualified </w:t>
      </w:r>
      <w:r w:rsidR="00812E26" w:rsidRPr="00050AC4">
        <w:rPr>
          <w:rFonts w:cstheme="minorHAnsi"/>
          <w:i/>
          <w:sz w:val="24"/>
          <w:szCs w:val="24"/>
        </w:rPr>
        <w:t xml:space="preserve">by Commission staff </w:t>
      </w:r>
      <w:r w:rsidR="00B13D71" w:rsidRPr="00050AC4">
        <w:rPr>
          <w:rFonts w:cstheme="minorHAnsi"/>
          <w:i/>
          <w:sz w:val="24"/>
          <w:szCs w:val="24"/>
        </w:rPr>
        <w:t>at the program level</w:t>
      </w:r>
      <w:r w:rsidR="00812E26" w:rsidRPr="00050AC4">
        <w:rPr>
          <w:rFonts w:cstheme="minorHAnsi"/>
          <w:i/>
          <w:sz w:val="24"/>
          <w:szCs w:val="24"/>
        </w:rPr>
        <w:t xml:space="preserve"> via submissions from the Program Administrators (PAs).  </w:t>
      </w:r>
      <w:r w:rsidR="00812E26" w:rsidRPr="00012C0A">
        <w:rPr>
          <w:rFonts w:cstheme="minorHAnsi"/>
          <w:b/>
          <w:i/>
          <w:sz w:val="24"/>
          <w:szCs w:val="24"/>
        </w:rPr>
        <w:t>Once D2D option(s) for a program(s) are approved by Commission staff</w:t>
      </w:r>
      <w:r w:rsidR="00354898" w:rsidRPr="00012C0A">
        <w:rPr>
          <w:rFonts w:cstheme="minorHAnsi"/>
          <w:b/>
          <w:i/>
          <w:sz w:val="24"/>
          <w:szCs w:val="24"/>
        </w:rPr>
        <w:t>,</w:t>
      </w:r>
      <w:r w:rsidR="00812E26" w:rsidRPr="00012C0A">
        <w:rPr>
          <w:rFonts w:cstheme="minorHAnsi"/>
          <w:b/>
          <w:i/>
          <w:sz w:val="24"/>
          <w:szCs w:val="24"/>
        </w:rPr>
        <w:t xml:space="preserve"> projects or measures proposed within those program</w:t>
      </w:r>
      <w:r w:rsidR="00F54BEC" w:rsidRPr="00012C0A">
        <w:rPr>
          <w:rFonts w:cstheme="minorHAnsi"/>
          <w:b/>
          <w:i/>
          <w:sz w:val="24"/>
          <w:szCs w:val="24"/>
        </w:rPr>
        <w:t>(s)</w:t>
      </w:r>
      <w:r w:rsidR="00812E26" w:rsidRPr="00012C0A">
        <w:rPr>
          <w:rFonts w:cstheme="minorHAnsi"/>
          <w:b/>
          <w:i/>
          <w:sz w:val="24"/>
          <w:szCs w:val="24"/>
        </w:rPr>
        <w:t xml:space="preserve"> </w:t>
      </w:r>
      <w:r w:rsidR="00F54BEC" w:rsidRPr="00012C0A">
        <w:rPr>
          <w:rFonts w:cstheme="minorHAnsi"/>
          <w:b/>
          <w:i/>
          <w:sz w:val="24"/>
          <w:szCs w:val="24"/>
        </w:rPr>
        <w:t>are then</w:t>
      </w:r>
      <w:r w:rsidR="00812E26" w:rsidRPr="00012C0A">
        <w:rPr>
          <w:rFonts w:cstheme="minorHAnsi"/>
          <w:b/>
          <w:i/>
          <w:sz w:val="24"/>
          <w:szCs w:val="24"/>
        </w:rPr>
        <w:t xml:space="preserve"> able to be qualified for Accelerated Replacement (AR) treatment </w:t>
      </w:r>
      <w:r w:rsidR="00812E26" w:rsidRPr="00012C0A">
        <w:rPr>
          <w:rFonts w:cstheme="minorHAnsi"/>
          <w:b/>
          <w:i/>
          <w:sz w:val="24"/>
          <w:szCs w:val="24"/>
          <w:highlight w:val="yellow"/>
        </w:rPr>
        <w:t>via the D2D simplified protocol</w:t>
      </w:r>
      <w:r w:rsidR="00812E26" w:rsidRPr="00012C0A">
        <w:rPr>
          <w:rFonts w:cstheme="minorHAnsi"/>
          <w:b/>
          <w:i/>
          <w:sz w:val="24"/>
          <w:szCs w:val="24"/>
        </w:rPr>
        <w:t xml:space="preserve"> rather than the tiered </w:t>
      </w:r>
      <w:r w:rsidR="00812E26" w:rsidRPr="00012C0A">
        <w:rPr>
          <w:rFonts w:eastAsia="Times New Roman" w:cstheme="minorHAnsi"/>
          <w:b/>
          <w:i/>
          <w:sz w:val="24"/>
          <w:szCs w:val="24"/>
        </w:rPr>
        <w:t>Preponderance-of-Evidence (PoE) protocol.</w:t>
      </w:r>
      <w:r w:rsidR="00F54BEC" w:rsidRPr="00012C0A">
        <w:rPr>
          <w:rFonts w:eastAsia="Times New Roman" w:cstheme="minorHAnsi"/>
          <w:b/>
          <w:i/>
          <w:sz w:val="24"/>
          <w:szCs w:val="24"/>
        </w:rPr>
        <w:t xml:space="preserve"> </w:t>
      </w:r>
      <w:r w:rsidR="00F54BEC" w:rsidRPr="00050AC4">
        <w:rPr>
          <w:rFonts w:eastAsia="Times New Roman" w:cstheme="minorHAnsi"/>
          <w:i/>
          <w:sz w:val="24"/>
          <w:szCs w:val="24"/>
        </w:rPr>
        <w:t>Commission staff will develop a</w:t>
      </w:r>
      <w:r w:rsidR="0037260A">
        <w:rPr>
          <w:rFonts w:eastAsia="Times New Roman" w:cstheme="minorHAnsi"/>
          <w:i/>
          <w:sz w:val="24"/>
          <w:szCs w:val="24"/>
        </w:rPr>
        <w:t xml:space="preserve"> process for</w:t>
      </w:r>
      <w:r w:rsidR="00F54BEC" w:rsidRPr="00050AC4">
        <w:rPr>
          <w:rFonts w:eastAsia="Times New Roman" w:cstheme="minorHAnsi"/>
          <w:i/>
          <w:sz w:val="24"/>
          <w:szCs w:val="24"/>
        </w:rPr>
        <w:t xml:space="preserve"> </w:t>
      </w:r>
      <w:r w:rsidR="0037260A">
        <w:rPr>
          <w:rFonts w:eastAsia="Times New Roman" w:cstheme="minorHAnsi"/>
          <w:i/>
          <w:sz w:val="24"/>
          <w:szCs w:val="24"/>
        </w:rPr>
        <w:t xml:space="preserve">the </w:t>
      </w:r>
      <w:r w:rsidR="00F54BEC" w:rsidRPr="00050AC4">
        <w:rPr>
          <w:rFonts w:eastAsia="Times New Roman" w:cstheme="minorHAnsi"/>
          <w:i/>
          <w:sz w:val="24"/>
          <w:szCs w:val="24"/>
        </w:rPr>
        <w:t xml:space="preserve">submission, review and approval </w:t>
      </w:r>
      <w:r w:rsidR="0037260A">
        <w:rPr>
          <w:rFonts w:eastAsia="Times New Roman" w:cstheme="minorHAnsi"/>
          <w:i/>
          <w:sz w:val="24"/>
          <w:szCs w:val="24"/>
        </w:rPr>
        <w:t>of D2D program options</w:t>
      </w:r>
      <w:r w:rsidR="00F54BEC" w:rsidRPr="00050AC4">
        <w:rPr>
          <w:rFonts w:eastAsia="Times New Roman" w:cstheme="minorHAnsi"/>
          <w:i/>
          <w:sz w:val="24"/>
          <w:szCs w:val="24"/>
        </w:rPr>
        <w:t>.</w:t>
      </w:r>
      <w:r w:rsidR="00FF0F18">
        <w:rPr>
          <w:rFonts w:eastAsia="Times New Roman" w:cstheme="minorHAnsi"/>
          <w:i/>
          <w:sz w:val="24"/>
          <w:szCs w:val="24"/>
        </w:rPr>
        <w:t xml:space="preserve"> </w:t>
      </w:r>
      <w:r w:rsidR="00FF0F18" w:rsidRPr="00012C0A">
        <w:rPr>
          <w:rFonts w:eastAsia="Times New Roman" w:cstheme="minorHAnsi"/>
          <w:i/>
          <w:color w:val="0070C0"/>
          <w:sz w:val="24"/>
          <w:szCs w:val="24"/>
        </w:rPr>
        <w:t>(Staff must propose a “simplified D2D protocol” that serves as an expedited process)</w:t>
      </w:r>
    </w:p>
    <w:p w14:paraId="1C9719B6" w14:textId="77777777" w:rsidR="00B13D71" w:rsidRPr="00050AC4" w:rsidRDefault="00F54BEC" w:rsidP="007E5689">
      <w:pPr>
        <w:spacing w:before="240" w:after="240"/>
        <w:ind w:left="720"/>
        <w:rPr>
          <w:rFonts w:eastAsia="Times New Roman" w:cstheme="minorHAnsi"/>
          <w:i/>
          <w:sz w:val="24"/>
          <w:szCs w:val="24"/>
        </w:rPr>
      </w:pPr>
      <w:r w:rsidRPr="00050AC4">
        <w:rPr>
          <w:rFonts w:eastAsia="Times New Roman" w:cstheme="minorHAnsi"/>
          <w:i/>
          <w:sz w:val="24"/>
          <w:szCs w:val="24"/>
        </w:rPr>
        <w:t xml:space="preserve">The following Resolution </w:t>
      </w:r>
      <w:r w:rsidR="00511239" w:rsidRPr="00050AC4">
        <w:rPr>
          <w:rFonts w:eastAsia="Times New Roman" w:cstheme="minorHAnsi"/>
          <w:i/>
          <w:sz w:val="24"/>
          <w:szCs w:val="24"/>
        </w:rPr>
        <w:t>E</w:t>
      </w:r>
      <w:r w:rsidRPr="00050AC4">
        <w:rPr>
          <w:rFonts w:eastAsia="Times New Roman" w:cstheme="minorHAnsi"/>
          <w:i/>
          <w:sz w:val="24"/>
          <w:szCs w:val="24"/>
        </w:rPr>
        <w:t>-4818 Ordering Paragraph (OP) 18 provides the overall direction on the D2D submission, review and approval requirements:</w:t>
      </w:r>
    </w:p>
    <w:p w14:paraId="6BC22A3D" w14:textId="77777777" w:rsidR="00F54BEC" w:rsidRPr="00050AC4" w:rsidRDefault="00F54BEC" w:rsidP="00F54BEC">
      <w:pPr>
        <w:spacing w:before="240" w:after="240"/>
        <w:ind w:left="1440"/>
        <w:rPr>
          <w:rFonts w:cstheme="minorHAnsi"/>
          <w:i/>
          <w:sz w:val="24"/>
          <w:szCs w:val="24"/>
        </w:rPr>
      </w:pPr>
      <w:r w:rsidRPr="00050AC4">
        <w:rPr>
          <w:rFonts w:cstheme="minorHAnsi"/>
          <w:i/>
          <w:sz w:val="24"/>
          <w:szCs w:val="24"/>
        </w:rPr>
        <w:t>18. We direct the Program Administrators to adhere to the direct-to-decision and direct-to-default standards as stipulated in the corresponding sections of this Resolution, and summarized below:</w:t>
      </w:r>
    </w:p>
    <w:p w14:paraId="12DB5F2C" w14:textId="77777777" w:rsidR="00F54BEC" w:rsidRPr="00050AC4" w:rsidRDefault="00F54BEC" w:rsidP="00F54BEC">
      <w:pPr>
        <w:pStyle w:val="ListParagraph"/>
        <w:numPr>
          <w:ilvl w:val="0"/>
          <w:numId w:val="5"/>
        </w:numPr>
        <w:spacing w:before="240" w:after="240"/>
        <w:ind w:left="1800"/>
        <w:rPr>
          <w:rFonts w:asciiTheme="minorHAnsi" w:hAnsiTheme="minorHAnsi" w:cstheme="minorHAnsi"/>
          <w:i/>
          <w:sz w:val="24"/>
          <w:szCs w:val="24"/>
        </w:rPr>
      </w:pPr>
      <w:r w:rsidRPr="00050AC4">
        <w:rPr>
          <w:rFonts w:asciiTheme="minorHAnsi" w:hAnsiTheme="minorHAnsi" w:cstheme="minorHAnsi"/>
          <w:i/>
          <w:sz w:val="24"/>
          <w:szCs w:val="24"/>
        </w:rPr>
        <w:t>Program designs, program rules and customer eligibility criteria are submitted to the Commission for approval, with a strong argument or data supported case indicative of inducing accelerated replacement.</w:t>
      </w:r>
    </w:p>
    <w:p w14:paraId="04DEDBF3" w14:textId="77777777" w:rsidR="00F54BEC" w:rsidRPr="00050AC4" w:rsidRDefault="00F54BEC" w:rsidP="00F54BEC">
      <w:pPr>
        <w:pStyle w:val="ListParagraph"/>
        <w:numPr>
          <w:ilvl w:val="0"/>
          <w:numId w:val="5"/>
        </w:numPr>
        <w:spacing w:before="240" w:after="240"/>
        <w:ind w:left="1800"/>
        <w:rPr>
          <w:rFonts w:asciiTheme="minorHAnsi" w:hAnsiTheme="minorHAnsi" w:cstheme="minorHAnsi"/>
          <w:i/>
          <w:sz w:val="24"/>
          <w:szCs w:val="24"/>
        </w:rPr>
      </w:pPr>
      <w:r w:rsidRPr="00050AC4">
        <w:rPr>
          <w:rFonts w:asciiTheme="minorHAnsi" w:hAnsiTheme="minorHAnsi" w:cstheme="minorHAnsi"/>
          <w:i/>
          <w:sz w:val="24"/>
          <w:szCs w:val="24"/>
        </w:rPr>
        <w:t>Program rules must specify eligibility criteria and the evidence of program eligibility and/or program influence that will be collected for each installation.</w:t>
      </w:r>
    </w:p>
    <w:p w14:paraId="74A8BF42" w14:textId="04388825" w:rsidR="00F54BEC" w:rsidRDefault="00F54BEC" w:rsidP="00F54BEC">
      <w:pPr>
        <w:pStyle w:val="ListParagraph"/>
        <w:numPr>
          <w:ilvl w:val="0"/>
          <w:numId w:val="5"/>
        </w:numPr>
        <w:spacing w:before="240" w:after="240"/>
        <w:ind w:left="1800"/>
        <w:rPr>
          <w:rFonts w:asciiTheme="minorHAnsi" w:hAnsiTheme="minorHAnsi" w:cstheme="minorHAnsi"/>
          <w:i/>
          <w:sz w:val="24"/>
          <w:szCs w:val="24"/>
        </w:rPr>
      </w:pPr>
      <w:r w:rsidRPr="00050AC4">
        <w:rPr>
          <w:rFonts w:asciiTheme="minorHAnsi" w:hAnsiTheme="minorHAnsi" w:cstheme="minorHAnsi"/>
          <w:i/>
          <w:sz w:val="24"/>
          <w:szCs w:val="24"/>
        </w:rPr>
        <w:t xml:space="preserve">Specified evidence must be collected for each installation as part of the program implementation, and this evidence be made available to the </w:t>
      </w:r>
      <w:r w:rsidRPr="00050AC4">
        <w:rPr>
          <w:rFonts w:asciiTheme="minorHAnsi" w:hAnsiTheme="minorHAnsi" w:cstheme="minorHAnsi"/>
          <w:i/>
          <w:sz w:val="24"/>
          <w:szCs w:val="24"/>
        </w:rPr>
        <w:lastRenderedPageBreak/>
        <w:t>Commission upon request and submitted as supporting documentation with energy savings claims.</w:t>
      </w:r>
    </w:p>
    <w:p w14:paraId="25101164" w14:textId="0B98504E" w:rsidR="00012C0A" w:rsidRDefault="00C00A39" w:rsidP="00012C0A">
      <w:pPr>
        <w:spacing w:before="240" w:after="240"/>
        <w:rPr>
          <w:rFonts w:cstheme="minorHAnsi"/>
          <w:color w:val="0070C0"/>
          <w:sz w:val="24"/>
          <w:szCs w:val="24"/>
        </w:rPr>
      </w:pPr>
      <w:r w:rsidRPr="00012C0A">
        <w:rPr>
          <w:rFonts w:cstheme="minorHAnsi"/>
          <w:b/>
          <w:color w:val="0070C0"/>
          <w:sz w:val="24"/>
          <w:szCs w:val="24"/>
        </w:rPr>
        <w:t>Q – Will projects that come through approved programs be selected for ex ante review?</w:t>
      </w:r>
      <w:r w:rsidR="00012C0A">
        <w:rPr>
          <w:rFonts w:cstheme="minorHAnsi"/>
          <w:color w:val="0070C0"/>
          <w:sz w:val="24"/>
          <w:szCs w:val="24"/>
        </w:rPr>
        <w:t xml:space="preserve"> </w:t>
      </w:r>
      <w:r w:rsidR="00012C0A" w:rsidRPr="00012C0A">
        <w:rPr>
          <w:rFonts w:cstheme="minorHAnsi"/>
          <w:color w:val="0070C0"/>
          <w:sz w:val="24"/>
          <w:szCs w:val="24"/>
        </w:rPr>
        <w:t>Concerns</w:t>
      </w:r>
      <w:r w:rsidRPr="00012C0A">
        <w:rPr>
          <w:rFonts w:cstheme="minorHAnsi"/>
          <w:color w:val="0070C0"/>
          <w:sz w:val="24"/>
          <w:szCs w:val="24"/>
        </w:rPr>
        <w:t xml:space="preserve"> are that the POE requirements may still be </w:t>
      </w:r>
      <w:r w:rsidR="00496847" w:rsidRPr="00012C0A">
        <w:rPr>
          <w:rFonts w:cstheme="minorHAnsi"/>
          <w:color w:val="0070C0"/>
          <w:sz w:val="24"/>
          <w:szCs w:val="24"/>
        </w:rPr>
        <w:t>arbitrary</w:t>
      </w:r>
      <w:r w:rsidRPr="00012C0A">
        <w:rPr>
          <w:rFonts w:cstheme="minorHAnsi"/>
          <w:color w:val="0070C0"/>
          <w:sz w:val="24"/>
          <w:szCs w:val="24"/>
        </w:rPr>
        <w:t xml:space="preserve"> and selected projects may be selected and halted based on different interpretation of program eligibility requirements</w:t>
      </w:r>
      <w:r w:rsidR="00496847" w:rsidRPr="00012C0A">
        <w:rPr>
          <w:rFonts w:cstheme="minorHAnsi"/>
          <w:color w:val="0070C0"/>
          <w:sz w:val="24"/>
          <w:szCs w:val="24"/>
        </w:rPr>
        <w:t xml:space="preserve">; </w:t>
      </w:r>
      <w:r w:rsidR="00012C0A">
        <w:rPr>
          <w:rFonts w:cstheme="minorHAnsi"/>
          <w:color w:val="0070C0"/>
          <w:sz w:val="24"/>
          <w:szCs w:val="24"/>
        </w:rPr>
        <w:t>C</w:t>
      </w:r>
      <w:r w:rsidR="00496847" w:rsidRPr="00012C0A">
        <w:rPr>
          <w:rFonts w:cstheme="minorHAnsi"/>
          <w:color w:val="0070C0"/>
          <w:sz w:val="24"/>
          <w:szCs w:val="24"/>
        </w:rPr>
        <w:t>oncerns about the implications of mid-stream stoppages of program activity</w:t>
      </w:r>
      <w:r w:rsidR="00A8330C" w:rsidRPr="00012C0A">
        <w:rPr>
          <w:rFonts w:cstheme="minorHAnsi"/>
          <w:color w:val="0070C0"/>
          <w:sz w:val="24"/>
          <w:szCs w:val="24"/>
        </w:rPr>
        <w:t>; concern that this is not a solution for programs (doesn’t offer expedited path in reality); lack of clarify on what passes eligibility is a problem</w:t>
      </w:r>
      <w:r w:rsidRPr="00012C0A">
        <w:rPr>
          <w:rFonts w:cstheme="minorHAnsi"/>
          <w:color w:val="0070C0"/>
          <w:sz w:val="24"/>
          <w:szCs w:val="24"/>
        </w:rPr>
        <w:t xml:space="preserve">] </w:t>
      </w:r>
      <w:r w:rsidR="00AB6216" w:rsidRPr="00012C0A">
        <w:rPr>
          <w:rFonts w:cstheme="minorHAnsi"/>
          <w:color w:val="0070C0"/>
          <w:sz w:val="24"/>
          <w:szCs w:val="24"/>
        </w:rPr>
        <w:t xml:space="preserve"> Stakeholders concern</w:t>
      </w:r>
      <w:r w:rsidR="00012C0A">
        <w:rPr>
          <w:rFonts w:cstheme="minorHAnsi"/>
          <w:color w:val="0070C0"/>
          <w:sz w:val="24"/>
          <w:szCs w:val="24"/>
        </w:rPr>
        <w:t>ed</w:t>
      </w:r>
      <w:r w:rsidR="00AB6216" w:rsidRPr="00012C0A">
        <w:rPr>
          <w:rFonts w:cstheme="minorHAnsi"/>
          <w:color w:val="0070C0"/>
          <w:sz w:val="24"/>
          <w:szCs w:val="24"/>
        </w:rPr>
        <w:t xml:space="preserve"> that the process will not operate as an </w:t>
      </w:r>
      <w:r w:rsidR="00012C0A">
        <w:rPr>
          <w:rFonts w:cstheme="minorHAnsi"/>
          <w:color w:val="0070C0"/>
          <w:sz w:val="24"/>
          <w:szCs w:val="24"/>
        </w:rPr>
        <w:t>expedited process in operation. N</w:t>
      </w:r>
      <w:r w:rsidR="00AB6216" w:rsidRPr="00012C0A">
        <w:rPr>
          <w:rFonts w:cstheme="minorHAnsi"/>
          <w:color w:val="0070C0"/>
          <w:sz w:val="24"/>
          <w:szCs w:val="24"/>
        </w:rPr>
        <w:t>ote comments</w:t>
      </w:r>
      <w:r w:rsidR="00012C0A">
        <w:rPr>
          <w:rFonts w:cstheme="minorHAnsi"/>
          <w:color w:val="0070C0"/>
          <w:sz w:val="24"/>
          <w:szCs w:val="24"/>
        </w:rPr>
        <w:t xml:space="preserve"> from Athena</w:t>
      </w:r>
      <w:r w:rsidR="00AB6216" w:rsidRPr="00012C0A">
        <w:rPr>
          <w:rFonts w:cstheme="minorHAnsi"/>
          <w:color w:val="0070C0"/>
          <w:sz w:val="24"/>
          <w:szCs w:val="24"/>
        </w:rPr>
        <w:t xml:space="preserve"> on flow chart page 2</w:t>
      </w:r>
      <w:r w:rsidR="00012C0A">
        <w:rPr>
          <w:rFonts w:cstheme="minorHAnsi"/>
          <w:color w:val="0070C0"/>
          <w:sz w:val="24"/>
          <w:szCs w:val="24"/>
        </w:rPr>
        <w:t xml:space="preserve"> about the paths still converging – there is no expedited path.</w:t>
      </w:r>
    </w:p>
    <w:p w14:paraId="44024453" w14:textId="6E71837C" w:rsidR="00012C0A" w:rsidRDefault="00496847" w:rsidP="00012C0A">
      <w:pPr>
        <w:spacing w:before="240" w:after="240"/>
        <w:rPr>
          <w:rFonts w:cstheme="minorHAnsi"/>
          <w:color w:val="0070C0"/>
          <w:sz w:val="24"/>
          <w:szCs w:val="24"/>
        </w:rPr>
      </w:pPr>
      <w:r w:rsidRPr="00012C0A">
        <w:rPr>
          <w:rFonts w:cstheme="minorHAnsi"/>
          <w:color w:val="0070C0"/>
          <w:sz w:val="24"/>
          <w:szCs w:val="24"/>
        </w:rPr>
        <w:t xml:space="preserve">Staff </w:t>
      </w:r>
      <w:r w:rsidR="009A02BE" w:rsidRPr="00012C0A">
        <w:rPr>
          <w:rFonts w:cstheme="minorHAnsi"/>
          <w:color w:val="0070C0"/>
          <w:sz w:val="24"/>
          <w:szCs w:val="24"/>
        </w:rPr>
        <w:t>Comments</w:t>
      </w:r>
      <w:r w:rsidRPr="00012C0A">
        <w:rPr>
          <w:rFonts w:cstheme="minorHAnsi"/>
          <w:color w:val="0070C0"/>
          <w:sz w:val="24"/>
          <w:szCs w:val="24"/>
        </w:rPr>
        <w:t xml:space="preserve">: </w:t>
      </w:r>
      <w:r w:rsidR="0035561F" w:rsidRPr="00012C0A">
        <w:rPr>
          <w:rFonts w:cstheme="minorHAnsi"/>
          <w:color w:val="0070C0"/>
          <w:sz w:val="24"/>
          <w:szCs w:val="24"/>
        </w:rPr>
        <w:t xml:space="preserve">(Kay) – Program rules specify requirements for project data; the language does not mandate case-by-case review but PAs/implementers must collect the project information. The expectation is that a project will be </w:t>
      </w:r>
      <w:r w:rsidR="00012C0A" w:rsidRPr="00012C0A">
        <w:rPr>
          <w:rFonts w:cstheme="minorHAnsi"/>
          <w:color w:val="0070C0"/>
          <w:sz w:val="24"/>
          <w:szCs w:val="24"/>
        </w:rPr>
        <w:t>accepted</w:t>
      </w:r>
      <w:r w:rsidR="0035561F" w:rsidRPr="00012C0A">
        <w:rPr>
          <w:rFonts w:cstheme="minorHAnsi"/>
          <w:color w:val="0070C0"/>
          <w:sz w:val="24"/>
          <w:szCs w:val="24"/>
        </w:rPr>
        <w:t xml:space="preserve"> if the project complies with the rules of the program.</w:t>
      </w:r>
      <w:r w:rsidR="00C00A39" w:rsidRPr="00012C0A">
        <w:rPr>
          <w:rFonts w:cstheme="minorHAnsi"/>
          <w:color w:val="0070C0"/>
          <w:sz w:val="24"/>
          <w:szCs w:val="24"/>
        </w:rPr>
        <w:t xml:space="preserve"> ((Christie) The review is not intended to be the same as EAR. Review will be to check the programs are being implemented the way the program was designed and that projects comply with program rules; program approvals is intended to be an expedited process. (Peter) There will still be some projects selected for review; review will focus on whether the projects follow the program rules. (Jeff) PAs will submit a program that describes criteria for eligible customers and equipment. Staff will review the program rules and approve. Staff may include in the proposal approval that they want to see the first 10 projects (For example, or some other QC check) to review that projects comply with the approved proposal. If Staff determine that the projects don’t comply with approved proposal, there may be a need to stop projects or program to resolve.</w:t>
      </w:r>
      <w:r w:rsidR="00C97220" w:rsidRPr="00012C0A">
        <w:rPr>
          <w:rFonts w:cstheme="minorHAnsi"/>
          <w:color w:val="0070C0"/>
          <w:sz w:val="24"/>
          <w:szCs w:val="24"/>
        </w:rPr>
        <w:t xml:space="preserve"> (Peter) Any “fixes” would be prospective only.</w:t>
      </w:r>
      <w:r w:rsidRPr="00012C0A">
        <w:rPr>
          <w:rFonts w:cstheme="minorHAnsi"/>
          <w:color w:val="0070C0"/>
          <w:sz w:val="24"/>
          <w:szCs w:val="24"/>
        </w:rPr>
        <w:t xml:space="preserve"> (Sasha) We need to be able to check that the programs are operating as expected; we need to be able to collect the data and check the programs are working</w:t>
      </w:r>
      <w:r w:rsidR="003E0CFD" w:rsidRPr="00012C0A">
        <w:rPr>
          <w:rFonts w:cstheme="minorHAnsi"/>
          <w:color w:val="0070C0"/>
          <w:sz w:val="24"/>
          <w:szCs w:val="24"/>
        </w:rPr>
        <w:t xml:space="preserve"> according to program rules</w:t>
      </w:r>
      <w:r w:rsidRPr="00012C0A">
        <w:rPr>
          <w:rFonts w:cstheme="minorHAnsi"/>
          <w:color w:val="0070C0"/>
          <w:sz w:val="24"/>
          <w:szCs w:val="24"/>
        </w:rPr>
        <w:t>.</w:t>
      </w:r>
    </w:p>
    <w:p w14:paraId="33E08572" w14:textId="5BF43E2E" w:rsidR="006342D9" w:rsidRPr="00012C0A" w:rsidRDefault="006342D9" w:rsidP="00012C0A">
      <w:pPr>
        <w:spacing w:before="240" w:after="240"/>
        <w:rPr>
          <w:rFonts w:cstheme="minorHAnsi"/>
          <w:b/>
          <w:color w:val="0070C0"/>
          <w:sz w:val="24"/>
          <w:szCs w:val="24"/>
        </w:rPr>
      </w:pPr>
      <w:r w:rsidRPr="00012C0A">
        <w:rPr>
          <w:rFonts w:cstheme="minorHAnsi"/>
          <w:b/>
          <w:color w:val="0070C0"/>
          <w:sz w:val="24"/>
          <w:szCs w:val="24"/>
        </w:rPr>
        <w:t>Clarification</w:t>
      </w:r>
    </w:p>
    <w:p w14:paraId="2C2A9A0C" w14:textId="671E2365" w:rsidR="00FF0F18" w:rsidRPr="00012C0A" w:rsidRDefault="00C4453D" w:rsidP="00012C0A">
      <w:pPr>
        <w:pStyle w:val="ListParagraph"/>
        <w:numPr>
          <w:ilvl w:val="0"/>
          <w:numId w:val="6"/>
        </w:numPr>
        <w:spacing w:before="120"/>
        <w:rPr>
          <w:rFonts w:cstheme="minorHAnsi"/>
          <w:color w:val="0070C0"/>
          <w:sz w:val="24"/>
          <w:szCs w:val="24"/>
        </w:rPr>
      </w:pPr>
      <w:r w:rsidRPr="00012C0A">
        <w:rPr>
          <w:rFonts w:cstheme="minorHAnsi"/>
          <w:color w:val="0070C0"/>
          <w:sz w:val="24"/>
          <w:szCs w:val="24"/>
        </w:rPr>
        <w:t>Eligibility</w:t>
      </w:r>
      <w:r w:rsidR="00FF0F18" w:rsidRPr="00012C0A">
        <w:rPr>
          <w:rFonts w:cstheme="minorHAnsi"/>
          <w:color w:val="0070C0"/>
          <w:sz w:val="24"/>
          <w:szCs w:val="24"/>
        </w:rPr>
        <w:t xml:space="preserve"> </w:t>
      </w:r>
      <w:r w:rsidR="009515F4" w:rsidRPr="00012C0A">
        <w:rPr>
          <w:rFonts w:cstheme="minorHAnsi"/>
          <w:color w:val="0070C0"/>
          <w:sz w:val="24"/>
          <w:szCs w:val="24"/>
        </w:rPr>
        <w:t xml:space="preserve">(including POE </w:t>
      </w:r>
      <w:r w:rsidR="0076118E" w:rsidRPr="00012C0A">
        <w:rPr>
          <w:rFonts w:cstheme="minorHAnsi"/>
          <w:color w:val="0070C0"/>
          <w:sz w:val="24"/>
          <w:szCs w:val="24"/>
        </w:rPr>
        <w:t>requirements</w:t>
      </w:r>
      <w:r w:rsidR="009515F4" w:rsidRPr="00012C0A">
        <w:rPr>
          <w:rFonts w:cstheme="minorHAnsi"/>
          <w:color w:val="0070C0"/>
          <w:sz w:val="24"/>
          <w:szCs w:val="24"/>
        </w:rPr>
        <w:t xml:space="preserve">) </w:t>
      </w:r>
      <w:r w:rsidR="00FF0F18" w:rsidRPr="00012C0A">
        <w:rPr>
          <w:rFonts w:cstheme="minorHAnsi"/>
          <w:color w:val="0070C0"/>
          <w:sz w:val="24"/>
          <w:szCs w:val="24"/>
        </w:rPr>
        <w:t>for D2D programs is established in the approved program rules.</w:t>
      </w:r>
    </w:p>
    <w:p w14:paraId="5A31917C" w14:textId="1E87ABAD" w:rsidR="00FF0F18" w:rsidRPr="00012C0A" w:rsidRDefault="00FF0F18" w:rsidP="00012C0A">
      <w:pPr>
        <w:pStyle w:val="ListParagraph"/>
        <w:numPr>
          <w:ilvl w:val="0"/>
          <w:numId w:val="6"/>
        </w:numPr>
        <w:spacing w:before="120"/>
        <w:rPr>
          <w:rFonts w:cstheme="minorHAnsi"/>
          <w:color w:val="0070C0"/>
          <w:sz w:val="24"/>
          <w:szCs w:val="24"/>
        </w:rPr>
      </w:pPr>
      <w:r w:rsidRPr="00012C0A">
        <w:rPr>
          <w:rFonts w:cstheme="minorHAnsi"/>
          <w:color w:val="0070C0"/>
          <w:sz w:val="24"/>
          <w:szCs w:val="24"/>
        </w:rPr>
        <w:t>Implementers must collect project-</w:t>
      </w:r>
      <w:r w:rsidR="00C4453D" w:rsidRPr="00012C0A">
        <w:rPr>
          <w:rFonts w:cstheme="minorHAnsi"/>
          <w:color w:val="0070C0"/>
          <w:sz w:val="24"/>
          <w:szCs w:val="24"/>
        </w:rPr>
        <w:t>specific</w:t>
      </w:r>
      <w:r w:rsidRPr="00012C0A">
        <w:rPr>
          <w:rFonts w:cstheme="minorHAnsi"/>
          <w:color w:val="0070C0"/>
          <w:sz w:val="24"/>
          <w:szCs w:val="24"/>
        </w:rPr>
        <w:t xml:space="preserve"> information as specified in the approved program rules.</w:t>
      </w:r>
    </w:p>
    <w:p w14:paraId="7F1335C1" w14:textId="2A5BBCD9" w:rsidR="00AB6216" w:rsidRPr="00012C0A" w:rsidRDefault="006342D9" w:rsidP="00012C0A">
      <w:pPr>
        <w:pStyle w:val="ListParagraph"/>
        <w:numPr>
          <w:ilvl w:val="0"/>
          <w:numId w:val="6"/>
        </w:numPr>
        <w:spacing w:before="120"/>
        <w:rPr>
          <w:rFonts w:cstheme="minorHAnsi"/>
          <w:color w:val="0070C0"/>
          <w:sz w:val="24"/>
          <w:szCs w:val="24"/>
        </w:rPr>
      </w:pPr>
      <w:r w:rsidRPr="00012C0A">
        <w:rPr>
          <w:rFonts w:cstheme="minorHAnsi"/>
          <w:color w:val="0070C0"/>
          <w:sz w:val="24"/>
          <w:szCs w:val="24"/>
        </w:rPr>
        <w:t>Projects in approved D2D programs are not exempt from ex ante review</w:t>
      </w:r>
      <w:r w:rsidR="00AB6216" w:rsidRPr="00012C0A">
        <w:rPr>
          <w:rFonts w:cstheme="minorHAnsi"/>
          <w:color w:val="0070C0"/>
          <w:sz w:val="24"/>
          <w:szCs w:val="24"/>
        </w:rPr>
        <w:t xml:space="preserve"> – but EAR will follow an expedited process (“simplified POE protocol”</w:t>
      </w:r>
      <w:r w:rsidRPr="00012C0A">
        <w:rPr>
          <w:rFonts w:cstheme="minorHAnsi"/>
          <w:color w:val="0070C0"/>
          <w:sz w:val="24"/>
          <w:szCs w:val="24"/>
        </w:rPr>
        <w:t>.</w:t>
      </w:r>
      <w:r w:rsidR="00FF0F18" w:rsidRPr="00012C0A">
        <w:rPr>
          <w:rFonts w:cstheme="minorHAnsi"/>
          <w:color w:val="0070C0"/>
          <w:sz w:val="24"/>
          <w:szCs w:val="24"/>
        </w:rPr>
        <w:t xml:space="preserve"> </w:t>
      </w:r>
      <w:r w:rsidR="00AB6216" w:rsidRPr="00012C0A">
        <w:rPr>
          <w:rFonts w:cstheme="minorHAnsi"/>
          <w:color w:val="0070C0"/>
          <w:sz w:val="24"/>
          <w:szCs w:val="24"/>
          <w:highlight w:val="yellow"/>
        </w:rPr>
        <w:t>[?]</w:t>
      </w:r>
    </w:p>
    <w:p w14:paraId="2DE889D9" w14:textId="7C41C4C1" w:rsidR="00FF0F18" w:rsidRPr="00012C0A" w:rsidRDefault="00AB6216" w:rsidP="00012C0A">
      <w:pPr>
        <w:pStyle w:val="ListParagraph"/>
        <w:numPr>
          <w:ilvl w:val="0"/>
          <w:numId w:val="6"/>
        </w:numPr>
        <w:spacing w:before="120"/>
        <w:rPr>
          <w:rFonts w:cstheme="minorHAnsi"/>
          <w:color w:val="0070C0"/>
          <w:sz w:val="24"/>
          <w:szCs w:val="24"/>
        </w:rPr>
      </w:pPr>
      <w:r w:rsidRPr="00012C0A">
        <w:rPr>
          <w:rFonts w:cstheme="minorHAnsi"/>
          <w:color w:val="0070C0"/>
          <w:sz w:val="24"/>
          <w:szCs w:val="24"/>
        </w:rPr>
        <w:t xml:space="preserve">D2Decision has auto baseline. Baseline selection for D2Default </w:t>
      </w:r>
      <w:r w:rsidR="00FF0F18" w:rsidRPr="00012C0A">
        <w:rPr>
          <w:rFonts w:cstheme="minorHAnsi"/>
          <w:color w:val="0070C0"/>
          <w:sz w:val="24"/>
          <w:szCs w:val="24"/>
        </w:rPr>
        <w:t>will follow “simplified POE protocol”</w:t>
      </w:r>
      <w:r w:rsidRPr="00012C0A">
        <w:rPr>
          <w:rFonts w:cstheme="minorHAnsi"/>
          <w:color w:val="0070C0"/>
          <w:sz w:val="24"/>
          <w:szCs w:val="24"/>
        </w:rPr>
        <w:t xml:space="preserve">. </w:t>
      </w:r>
      <w:r w:rsidRPr="00012C0A">
        <w:rPr>
          <w:rFonts w:cstheme="minorHAnsi"/>
          <w:color w:val="0070C0"/>
          <w:sz w:val="24"/>
          <w:szCs w:val="24"/>
          <w:highlight w:val="yellow"/>
        </w:rPr>
        <w:t>[?]</w:t>
      </w:r>
      <w:r w:rsidRPr="00012C0A">
        <w:rPr>
          <w:rFonts w:cstheme="minorHAnsi"/>
          <w:color w:val="0070C0"/>
          <w:sz w:val="24"/>
          <w:szCs w:val="24"/>
        </w:rPr>
        <w:t xml:space="preserve"> </w:t>
      </w:r>
    </w:p>
    <w:p w14:paraId="1288273A" w14:textId="48128471" w:rsidR="00A8330C" w:rsidRPr="00012C0A" w:rsidRDefault="00AB6216" w:rsidP="00FF0F18">
      <w:pPr>
        <w:pStyle w:val="ListParagraph"/>
        <w:numPr>
          <w:ilvl w:val="0"/>
          <w:numId w:val="6"/>
        </w:numPr>
        <w:spacing w:before="240" w:after="240"/>
        <w:rPr>
          <w:rFonts w:cstheme="minorHAnsi"/>
          <w:color w:val="0070C0"/>
          <w:sz w:val="24"/>
          <w:szCs w:val="24"/>
        </w:rPr>
      </w:pPr>
      <w:r w:rsidRPr="00012C0A">
        <w:rPr>
          <w:rFonts w:cstheme="minorHAnsi"/>
          <w:color w:val="0070C0"/>
          <w:sz w:val="24"/>
          <w:szCs w:val="24"/>
        </w:rPr>
        <w:lastRenderedPageBreak/>
        <w:t xml:space="preserve">“Simplified POE Protocol” - </w:t>
      </w:r>
      <w:r w:rsidR="00A8330C" w:rsidRPr="00012C0A">
        <w:rPr>
          <w:rFonts w:cstheme="minorHAnsi"/>
          <w:color w:val="0070C0"/>
          <w:sz w:val="24"/>
          <w:szCs w:val="24"/>
        </w:rPr>
        <w:t>Need to develop process/procedures to make this actually operate as an expedited program.</w:t>
      </w:r>
      <w:r w:rsidRPr="00012C0A">
        <w:rPr>
          <w:rFonts w:cstheme="minorHAnsi"/>
          <w:color w:val="0070C0"/>
          <w:sz w:val="24"/>
          <w:szCs w:val="24"/>
        </w:rPr>
        <w:t xml:space="preserve"> Process should work for both custom and deemed programs. The protocol for custom should be similar to the existing process for deemed.</w:t>
      </w:r>
    </w:p>
    <w:p w14:paraId="08BE39D8" w14:textId="77777777" w:rsidR="007E5689" w:rsidRPr="00050AC4" w:rsidRDefault="00B13D71" w:rsidP="00511239">
      <w:pPr>
        <w:pStyle w:val="ListParagraph"/>
        <w:numPr>
          <w:ilvl w:val="0"/>
          <w:numId w:val="3"/>
        </w:numPr>
        <w:ind w:left="360"/>
        <w:rPr>
          <w:rFonts w:asciiTheme="minorHAnsi" w:hAnsiTheme="minorHAnsi" w:cstheme="minorHAnsi"/>
          <w:sz w:val="24"/>
          <w:szCs w:val="24"/>
        </w:rPr>
      </w:pPr>
      <w:r w:rsidRPr="00050AC4">
        <w:rPr>
          <w:rFonts w:asciiTheme="minorHAnsi" w:hAnsiTheme="minorHAnsi" w:cstheme="minorHAnsi"/>
          <w:sz w:val="24"/>
          <w:szCs w:val="24"/>
        </w:rPr>
        <w:t xml:space="preserve">What is allowed for broken/non-operating equipment and equipment that are performing sub-optimally. Can broken/non-operating equipment qualify for Repair Eligible? (Task 3) </w:t>
      </w:r>
    </w:p>
    <w:p w14:paraId="04BDD87B" w14:textId="77777777" w:rsidR="00F54BEC" w:rsidRPr="00050AC4" w:rsidRDefault="007E5689" w:rsidP="007E5689">
      <w:pPr>
        <w:spacing w:before="240" w:after="240"/>
        <w:ind w:left="720"/>
        <w:rPr>
          <w:rFonts w:eastAsia="Times New Roman" w:cstheme="minorHAnsi"/>
          <w:i/>
          <w:sz w:val="24"/>
          <w:szCs w:val="24"/>
        </w:rPr>
      </w:pPr>
      <w:r w:rsidRPr="00050AC4">
        <w:rPr>
          <w:rFonts w:eastAsia="Times New Roman" w:cstheme="minorHAnsi"/>
          <w:i/>
          <w:sz w:val="24"/>
          <w:szCs w:val="24"/>
        </w:rPr>
        <w:t>Commission staff c</w:t>
      </w:r>
      <w:r w:rsidR="00F54BEC" w:rsidRPr="00050AC4">
        <w:rPr>
          <w:rFonts w:eastAsia="Times New Roman" w:cstheme="minorHAnsi"/>
          <w:i/>
          <w:sz w:val="24"/>
          <w:szCs w:val="24"/>
        </w:rPr>
        <w:t>larification:</w:t>
      </w:r>
    </w:p>
    <w:p w14:paraId="0226A554" w14:textId="77777777" w:rsidR="00B13D71" w:rsidRPr="00050AC4" w:rsidRDefault="008C2C9B" w:rsidP="007E5689">
      <w:pPr>
        <w:spacing w:before="240" w:after="240"/>
        <w:ind w:left="720"/>
        <w:rPr>
          <w:rFonts w:cstheme="minorHAnsi"/>
          <w:i/>
          <w:sz w:val="24"/>
          <w:szCs w:val="24"/>
        </w:rPr>
      </w:pPr>
      <w:r w:rsidRPr="002421DE">
        <w:rPr>
          <w:rFonts w:cstheme="minorHAnsi"/>
          <w:b/>
          <w:i/>
          <w:sz w:val="24"/>
          <w:szCs w:val="24"/>
          <w:u w:val="single"/>
        </w:rPr>
        <w:t>OP 4 of Resolution E-4818</w:t>
      </w:r>
      <w:r w:rsidRPr="00050AC4">
        <w:rPr>
          <w:rFonts w:cstheme="minorHAnsi"/>
          <w:i/>
          <w:sz w:val="24"/>
          <w:szCs w:val="24"/>
        </w:rPr>
        <w:t xml:space="preserve"> is clear</w:t>
      </w:r>
      <w:r w:rsidR="009632EA">
        <w:rPr>
          <w:rFonts w:cstheme="minorHAnsi"/>
          <w:i/>
          <w:sz w:val="24"/>
          <w:szCs w:val="24"/>
        </w:rPr>
        <w:t xml:space="preserve"> in its direction on this point.</w:t>
      </w:r>
      <w:r w:rsidR="00B13D71" w:rsidRPr="00050AC4">
        <w:rPr>
          <w:rFonts w:cstheme="minorHAnsi"/>
          <w:i/>
          <w:sz w:val="24"/>
          <w:szCs w:val="24"/>
        </w:rPr>
        <w:t xml:space="preserve">  </w:t>
      </w:r>
    </w:p>
    <w:p w14:paraId="1FA1354D" w14:textId="77777777" w:rsidR="008C2C9B" w:rsidRPr="00050AC4" w:rsidRDefault="008C2C9B" w:rsidP="008C2C9B">
      <w:pPr>
        <w:spacing w:before="240" w:after="240"/>
        <w:ind w:left="1440"/>
        <w:rPr>
          <w:rFonts w:cstheme="minorHAnsi"/>
          <w:i/>
          <w:sz w:val="24"/>
          <w:szCs w:val="24"/>
        </w:rPr>
      </w:pPr>
      <w:r w:rsidRPr="00050AC4">
        <w:rPr>
          <w:rFonts w:cstheme="minorHAnsi"/>
          <w:i/>
          <w:sz w:val="24"/>
          <w:szCs w:val="24"/>
        </w:rPr>
        <w:t>4. We direct the Program Administrators to apply a normal replacement baseline where the existing equipment is not operational or not meeting the existing service requirements. This applies to all types of equipment, including add-on equipment.</w:t>
      </w:r>
    </w:p>
    <w:p w14:paraId="06867DC8" w14:textId="299E9CE3" w:rsidR="009632EA" w:rsidRDefault="009632EA" w:rsidP="008C2C9B">
      <w:pPr>
        <w:spacing w:before="240" w:after="240"/>
        <w:ind w:left="720"/>
        <w:rPr>
          <w:rFonts w:cstheme="minorHAnsi"/>
          <w:i/>
          <w:sz w:val="24"/>
          <w:szCs w:val="24"/>
        </w:rPr>
      </w:pPr>
      <w:r w:rsidRPr="00050AC4">
        <w:rPr>
          <w:rFonts w:cstheme="minorHAnsi"/>
          <w:i/>
          <w:sz w:val="24"/>
          <w:szCs w:val="24"/>
        </w:rPr>
        <w:t xml:space="preserve">The previous draft baseline </w:t>
      </w:r>
      <w:r w:rsidR="0037260A">
        <w:rPr>
          <w:rFonts w:cstheme="minorHAnsi"/>
          <w:i/>
          <w:sz w:val="24"/>
          <w:szCs w:val="24"/>
        </w:rPr>
        <w:t xml:space="preserve">decision </w:t>
      </w:r>
      <w:r w:rsidRPr="00050AC4">
        <w:rPr>
          <w:rFonts w:cstheme="minorHAnsi"/>
          <w:i/>
          <w:sz w:val="24"/>
          <w:szCs w:val="24"/>
        </w:rPr>
        <w:t xml:space="preserve">flowchart offered by Commission staff was </w:t>
      </w:r>
      <w:r w:rsidR="0037260A">
        <w:rPr>
          <w:rFonts w:cstheme="minorHAnsi"/>
          <w:i/>
          <w:sz w:val="24"/>
          <w:szCs w:val="24"/>
        </w:rPr>
        <w:t>un</w:t>
      </w:r>
      <w:r w:rsidRPr="00050AC4">
        <w:rPr>
          <w:rFonts w:cstheme="minorHAnsi"/>
          <w:i/>
          <w:sz w:val="24"/>
          <w:szCs w:val="24"/>
        </w:rPr>
        <w:t xml:space="preserve">clear or </w:t>
      </w:r>
      <w:r w:rsidR="0037260A">
        <w:rPr>
          <w:rFonts w:cstheme="minorHAnsi"/>
          <w:i/>
          <w:sz w:val="24"/>
          <w:szCs w:val="24"/>
        </w:rPr>
        <w:t>in</w:t>
      </w:r>
      <w:r w:rsidRPr="00050AC4">
        <w:rPr>
          <w:rFonts w:cstheme="minorHAnsi"/>
          <w:i/>
          <w:sz w:val="24"/>
          <w:szCs w:val="24"/>
        </w:rPr>
        <w:t xml:space="preserve">correct on this point and </w:t>
      </w:r>
      <w:r w:rsidR="0037260A">
        <w:rPr>
          <w:rFonts w:cstheme="minorHAnsi"/>
          <w:i/>
          <w:sz w:val="24"/>
          <w:szCs w:val="24"/>
        </w:rPr>
        <w:t>Commission staff will provide a corrected version</w:t>
      </w:r>
      <w:r w:rsidRPr="00050AC4">
        <w:rPr>
          <w:rFonts w:cstheme="minorHAnsi"/>
          <w:i/>
          <w:sz w:val="24"/>
          <w:szCs w:val="24"/>
        </w:rPr>
        <w:t>.</w:t>
      </w:r>
    </w:p>
    <w:p w14:paraId="44F5698F" w14:textId="4FC5B12A" w:rsidR="009515F4" w:rsidRPr="00012C0A" w:rsidRDefault="00BE475E" w:rsidP="00012C0A">
      <w:pPr>
        <w:spacing w:before="240" w:after="240"/>
        <w:rPr>
          <w:rFonts w:cstheme="minorHAnsi"/>
          <w:color w:val="0070C0"/>
          <w:sz w:val="24"/>
          <w:szCs w:val="24"/>
        </w:rPr>
      </w:pPr>
      <w:r w:rsidRPr="00012C0A">
        <w:rPr>
          <w:rFonts w:cstheme="minorHAnsi"/>
          <w:color w:val="0070C0"/>
          <w:sz w:val="24"/>
          <w:szCs w:val="24"/>
        </w:rPr>
        <w:t>Clarification: For Add-on equipment, use the standard practice baseline. &lt;&lt;follow up Paden/Staff&gt;&gt;</w:t>
      </w:r>
    </w:p>
    <w:p w14:paraId="6E2A86A0" w14:textId="6E838730" w:rsidR="00BE475E" w:rsidRPr="00012C0A" w:rsidRDefault="00BE475E" w:rsidP="00012C0A">
      <w:pPr>
        <w:spacing w:before="240" w:after="240"/>
        <w:rPr>
          <w:rFonts w:cstheme="minorHAnsi"/>
          <w:color w:val="0070C0"/>
          <w:sz w:val="24"/>
          <w:szCs w:val="24"/>
        </w:rPr>
      </w:pPr>
      <w:r w:rsidRPr="00012C0A">
        <w:rPr>
          <w:rFonts w:cstheme="minorHAnsi"/>
          <w:color w:val="0070C0"/>
          <w:sz w:val="24"/>
          <w:szCs w:val="24"/>
        </w:rPr>
        <w:t>Clarification - (Rob) Resolution language allows broken add-on equipment to go BRO or normal replacement.  Confusion about whether the policy has conflicts &lt;&lt;follow up Rob/Christie&gt;&gt;</w:t>
      </w:r>
    </w:p>
    <w:p w14:paraId="46E63DEA" w14:textId="66DDC682" w:rsidR="00BE475E" w:rsidRPr="00012C0A" w:rsidRDefault="00BE475E" w:rsidP="00012C0A">
      <w:pPr>
        <w:spacing w:before="240" w:after="240"/>
        <w:rPr>
          <w:rFonts w:cstheme="minorHAnsi"/>
          <w:color w:val="0070C0"/>
          <w:sz w:val="24"/>
          <w:szCs w:val="24"/>
        </w:rPr>
      </w:pPr>
      <w:r w:rsidRPr="00012C0A">
        <w:rPr>
          <w:rFonts w:cstheme="minorHAnsi"/>
          <w:color w:val="0070C0"/>
          <w:sz w:val="24"/>
          <w:szCs w:val="24"/>
        </w:rPr>
        <w:t>Kay/Peter recommend the stakeholders make a recommendation wrt clarification on add-on equipment. [</w:t>
      </w:r>
      <w:r w:rsidRPr="00012C0A">
        <w:rPr>
          <w:rFonts w:cstheme="minorHAnsi"/>
          <w:color w:val="0070C0"/>
          <w:sz w:val="24"/>
          <w:szCs w:val="24"/>
          <w:highlight w:val="yellow"/>
        </w:rPr>
        <w:t>ACTION</w:t>
      </w:r>
      <w:r w:rsidRPr="00012C0A">
        <w:rPr>
          <w:rFonts w:cstheme="minorHAnsi"/>
          <w:color w:val="0070C0"/>
          <w:sz w:val="24"/>
          <w:szCs w:val="24"/>
        </w:rPr>
        <w:t>]</w:t>
      </w:r>
      <w:r w:rsidR="00543A0F" w:rsidRPr="00012C0A">
        <w:rPr>
          <w:rFonts w:cstheme="minorHAnsi"/>
          <w:color w:val="0070C0"/>
          <w:sz w:val="24"/>
          <w:szCs w:val="24"/>
        </w:rPr>
        <w:t xml:space="preserve"> Ryan suggests coming up with a few common measures and ask Staff whether they see these example measures as BRO, add-on, etc. Then propose some language on how to handle such measures.</w:t>
      </w:r>
    </w:p>
    <w:p w14:paraId="651554F9" w14:textId="7A3AA639" w:rsidR="00543A0F" w:rsidRPr="00012C0A" w:rsidRDefault="00543A0F" w:rsidP="00012C0A">
      <w:pPr>
        <w:spacing w:before="240" w:after="240"/>
        <w:rPr>
          <w:rFonts w:cstheme="minorHAnsi"/>
          <w:b/>
          <w:color w:val="0070C0"/>
          <w:sz w:val="24"/>
          <w:szCs w:val="24"/>
        </w:rPr>
      </w:pPr>
      <w:r w:rsidRPr="00012C0A">
        <w:rPr>
          <w:rFonts w:cstheme="minorHAnsi"/>
          <w:b/>
          <w:color w:val="0070C0"/>
          <w:sz w:val="24"/>
          <w:szCs w:val="24"/>
        </w:rPr>
        <w:t>T2WG</w:t>
      </w:r>
      <w:r w:rsidR="002421DE" w:rsidRPr="00012C0A">
        <w:rPr>
          <w:rFonts w:cstheme="minorHAnsi"/>
          <w:b/>
          <w:color w:val="0070C0"/>
          <w:sz w:val="24"/>
          <w:szCs w:val="24"/>
        </w:rPr>
        <w:t xml:space="preserve"> Recommendation: T</w:t>
      </w:r>
      <w:r w:rsidRPr="00012C0A">
        <w:rPr>
          <w:rFonts w:cstheme="minorHAnsi"/>
          <w:b/>
          <w:color w:val="0070C0"/>
          <w:sz w:val="24"/>
          <w:szCs w:val="24"/>
        </w:rPr>
        <w:t xml:space="preserve">o resolve potential conflicts </w:t>
      </w:r>
      <w:r w:rsidR="00BC49D9" w:rsidRPr="00012C0A">
        <w:rPr>
          <w:rFonts w:cstheme="minorHAnsi"/>
          <w:b/>
          <w:color w:val="0070C0"/>
          <w:sz w:val="24"/>
          <w:szCs w:val="24"/>
        </w:rPr>
        <w:t xml:space="preserve">in existing resolution language, </w:t>
      </w:r>
      <w:r w:rsidRPr="00012C0A">
        <w:rPr>
          <w:rFonts w:cstheme="minorHAnsi"/>
          <w:b/>
          <w:color w:val="0070C0"/>
          <w:sz w:val="24"/>
          <w:szCs w:val="24"/>
        </w:rPr>
        <w:t xml:space="preserve">PROPOSE to add </w:t>
      </w:r>
      <w:r w:rsidR="002421DE" w:rsidRPr="00012C0A">
        <w:rPr>
          <w:rFonts w:cstheme="minorHAnsi"/>
          <w:b/>
          <w:color w:val="0070C0"/>
          <w:sz w:val="24"/>
          <w:szCs w:val="24"/>
        </w:rPr>
        <w:t>language</w:t>
      </w:r>
      <w:r w:rsidRPr="00012C0A">
        <w:rPr>
          <w:rFonts w:cstheme="minorHAnsi"/>
          <w:b/>
          <w:color w:val="0070C0"/>
          <w:sz w:val="24"/>
          <w:szCs w:val="24"/>
        </w:rPr>
        <w:t xml:space="preserve"> in E-4818 1.3.6.3 to the OP 4.</w:t>
      </w:r>
    </w:p>
    <w:p w14:paraId="70940B9D" w14:textId="0EF72BB7" w:rsidR="008C2C9B" w:rsidRPr="00050AC4" w:rsidRDefault="008C2C9B" w:rsidP="008C2C9B">
      <w:pPr>
        <w:spacing w:before="240" w:after="240"/>
        <w:ind w:left="720"/>
        <w:rPr>
          <w:rFonts w:cstheme="minorHAnsi"/>
          <w:i/>
          <w:sz w:val="24"/>
          <w:szCs w:val="24"/>
        </w:rPr>
      </w:pPr>
      <w:r w:rsidRPr="00050AC4">
        <w:rPr>
          <w:rFonts w:cstheme="minorHAnsi"/>
          <w:i/>
          <w:sz w:val="24"/>
          <w:szCs w:val="24"/>
        </w:rPr>
        <w:t>Sub-optimal equipment performance, where the equipment is still operational and meeting the service requirements, is not precluded for “existing conditions” baseline treat</w:t>
      </w:r>
      <w:r w:rsidR="0037260A">
        <w:rPr>
          <w:rFonts w:cstheme="minorHAnsi"/>
          <w:i/>
          <w:sz w:val="24"/>
          <w:szCs w:val="24"/>
        </w:rPr>
        <w:t>ment by this OP. H</w:t>
      </w:r>
      <w:r w:rsidR="00A53487" w:rsidRPr="00050AC4">
        <w:rPr>
          <w:rFonts w:cstheme="minorHAnsi"/>
          <w:i/>
          <w:sz w:val="24"/>
          <w:szCs w:val="24"/>
        </w:rPr>
        <w:t>owever, the phrase “meeting the existing service requirements” may need clarification as well. Commission staff will provide guidance on this topic and will solicit input and comments from stakeholders.</w:t>
      </w:r>
    </w:p>
    <w:p w14:paraId="7A8E7B72" w14:textId="2BD50061" w:rsidR="00A53487" w:rsidRPr="00050AC4" w:rsidRDefault="00A53487" w:rsidP="008C2C9B">
      <w:pPr>
        <w:spacing w:before="240" w:after="240"/>
        <w:ind w:left="720"/>
        <w:rPr>
          <w:rFonts w:cstheme="minorHAnsi"/>
          <w:i/>
          <w:sz w:val="24"/>
          <w:szCs w:val="24"/>
        </w:rPr>
      </w:pPr>
      <w:r w:rsidRPr="00050AC4">
        <w:rPr>
          <w:rFonts w:cstheme="minorHAnsi"/>
          <w:i/>
          <w:sz w:val="24"/>
          <w:szCs w:val="24"/>
        </w:rPr>
        <w:t xml:space="preserve">Commission staff observes that stakeholder may have been confused by the discussion </w:t>
      </w:r>
      <w:r w:rsidR="0037260A">
        <w:rPr>
          <w:rFonts w:cstheme="minorHAnsi"/>
          <w:i/>
          <w:sz w:val="24"/>
          <w:szCs w:val="24"/>
        </w:rPr>
        <w:t xml:space="preserve">in the Resolution </w:t>
      </w:r>
      <w:r w:rsidRPr="00050AC4">
        <w:rPr>
          <w:rFonts w:cstheme="minorHAnsi"/>
          <w:i/>
          <w:sz w:val="24"/>
          <w:szCs w:val="24"/>
        </w:rPr>
        <w:t>st</w:t>
      </w:r>
      <w:r w:rsidR="00901889">
        <w:rPr>
          <w:rFonts w:cstheme="minorHAnsi"/>
          <w:i/>
          <w:sz w:val="24"/>
          <w:szCs w:val="24"/>
        </w:rPr>
        <w:t xml:space="preserve">arting at the bottom of page 31, </w:t>
      </w:r>
      <w:r w:rsidRPr="00050AC4">
        <w:rPr>
          <w:rFonts w:cstheme="minorHAnsi"/>
          <w:i/>
          <w:sz w:val="24"/>
          <w:szCs w:val="24"/>
        </w:rPr>
        <w:t>including table 6</w:t>
      </w:r>
      <w:r w:rsidR="00901889">
        <w:rPr>
          <w:rFonts w:cstheme="minorHAnsi"/>
          <w:i/>
          <w:sz w:val="24"/>
          <w:szCs w:val="24"/>
        </w:rPr>
        <w:t>,</w:t>
      </w:r>
      <w:r w:rsidRPr="00050AC4">
        <w:rPr>
          <w:rFonts w:cstheme="minorHAnsi"/>
          <w:i/>
          <w:sz w:val="24"/>
          <w:szCs w:val="24"/>
        </w:rPr>
        <w:t xml:space="preserve"> which discusses and </w:t>
      </w:r>
      <w:r w:rsidR="0037260A">
        <w:rPr>
          <w:rFonts w:cstheme="minorHAnsi"/>
          <w:i/>
          <w:sz w:val="24"/>
          <w:szCs w:val="24"/>
        </w:rPr>
        <w:t xml:space="preserve">provides </w:t>
      </w:r>
      <w:r w:rsidR="0037260A" w:rsidRPr="00050AC4">
        <w:rPr>
          <w:rFonts w:cstheme="minorHAnsi"/>
          <w:i/>
          <w:sz w:val="24"/>
          <w:szCs w:val="24"/>
        </w:rPr>
        <w:t xml:space="preserve">scenarios </w:t>
      </w:r>
      <w:r w:rsidR="0037260A">
        <w:rPr>
          <w:rFonts w:cstheme="minorHAnsi"/>
          <w:i/>
          <w:sz w:val="24"/>
          <w:szCs w:val="24"/>
        </w:rPr>
        <w:t>of</w:t>
      </w:r>
      <w:r w:rsidRPr="00050AC4">
        <w:rPr>
          <w:rFonts w:cstheme="minorHAnsi"/>
          <w:i/>
          <w:sz w:val="24"/>
          <w:szCs w:val="24"/>
        </w:rPr>
        <w:t xml:space="preserve"> non-functional and sub-optimal performance. However, as noted in that discussion and table, those scenarios are</w:t>
      </w:r>
      <w:r w:rsidRPr="00050AC4">
        <w:rPr>
          <w:rFonts w:cstheme="minorHAnsi"/>
          <w:b/>
          <w:i/>
          <w:sz w:val="24"/>
          <w:szCs w:val="24"/>
        </w:rPr>
        <w:t xml:space="preserve"> not adopted</w:t>
      </w:r>
      <w:r w:rsidRPr="00050AC4">
        <w:rPr>
          <w:rFonts w:cstheme="minorHAnsi"/>
          <w:i/>
          <w:sz w:val="24"/>
          <w:szCs w:val="24"/>
        </w:rPr>
        <w:t xml:space="preserve"> </w:t>
      </w:r>
      <w:r w:rsidR="00901889">
        <w:rPr>
          <w:rFonts w:cstheme="minorHAnsi"/>
          <w:i/>
          <w:sz w:val="24"/>
          <w:szCs w:val="24"/>
        </w:rPr>
        <w:t xml:space="preserve">as defining “repair eligible” equipment </w:t>
      </w:r>
      <w:r w:rsidRPr="00050AC4">
        <w:rPr>
          <w:rFonts w:cstheme="minorHAnsi"/>
          <w:i/>
          <w:sz w:val="24"/>
          <w:szCs w:val="24"/>
        </w:rPr>
        <w:t>by the Resolution.</w:t>
      </w:r>
    </w:p>
    <w:p w14:paraId="4722B688" w14:textId="77777777" w:rsidR="007E5689" w:rsidRPr="00050AC4" w:rsidRDefault="00B13D71" w:rsidP="00511239">
      <w:pPr>
        <w:pStyle w:val="ListParagraph"/>
        <w:numPr>
          <w:ilvl w:val="0"/>
          <w:numId w:val="3"/>
        </w:numPr>
        <w:ind w:left="360"/>
        <w:rPr>
          <w:rFonts w:asciiTheme="minorHAnsi" w:hAnsiTheme="minorHAnsi" w:cstheme="minorHAnsi"/>
          <w:sz w:val="24"/>
          <w:szCs w:val="24"/>
        </w:rPr>
      </w:pPr>
      <w:r w:rsidRPr="00050AC4">
        <w:rPr>
          <w:rFonts w:asciiTheme="minorHAnsi" w:hAnsiTheme="minorHAnsi" w:cstheme="minorHAnsi"/>
          <w:sz w:val="24"/>
          <w:szCs w:val="24"/>
        </w:rPr>
        <w:lastRenderedPageBreak/>
        <w:t>Whether small businesses are allowed under Direct to Decision and/or Direct to Default path. What is the purpose of small business definition?</w:t>
      </w:r>
      <w:r w:rsidR="00A53487" w:rsidRPr="00050AC4">
        <w:rPr>
          <w:rFonts w:asciiTheme="minorHAnsi" w:hAnsiTheme="minorHAnsi" w:cstheme="minorHAnsi"/>
          <w:sz w:val="24"/>
          <w:szCs w:val="24"/>
        </w:rPr>
        <w:t xml:space="preserve"> (Task 4)</w:t>
      </w:r>
    </w:p>
    <w:p w14:paraId="19C14B76" w14:textId="77777777" w:rsidR="00A53487" w:rsidRPr="00050AC4" w:rsidRDefault="007E5689" w:rsidP="007E5689">
      <w:pPr>
        <w:spacing w:before="240" w:after="240"/>
        <w:ind w:left="720"/>
        <w:rPr>
          <w:rFonts w:eastAsia="Times New Roman" w:cstheme="minorHAnsi"/>
          <w:i/>
          <w:sz w:val="24"/>
          <w:szCs w:val="24"/>
        </w:rPr>
      </w:pPr>
      <w:r w:rsidRPr="00050AC4">
        <w:rPr>
          <w:rFonts w:eastAsia="Times New Roman" w:cstheme="minorHAnsi"/>
          <w:i/>
          <w:sz w:val="24"/>
          <w:szCs w:val="24"/>
        </w:rPr>
        <w:t>Commission staff c</w:t>
      </w:r>
      <w:r w:rsidR="00A53487" w:rsidRPr="00050AC4">
        <w:rPr>
          <w:rFonts w:eastAsia="Times New Roman" w:cstheme="minorHAnsi"/>
          <w:i/>
          <w:sz w:val="24"/>
          <w:szCs w:val="24"/>
        </w:rPr>
        <w:t>larification:</w:t>
      </w:r>
    </w:p>
    <w:p w14:paraId="2778AF5B" w14:textId="24283856" w:rsidR="00B13D71" w:rsidRDefault="00A53487" w:rsidP="007E5689">
      <w:pPr>
        <w:spacing w:before="240" w:after="240"/>
        <w:ind w:left="720"/>
        <w:rPr>
          <w:rFonts w:cstheme="minorHAnsi"/>
          <w:i/>
          <w:sz w:val="24"/>
          <w:szCs w:val="24"/>
        </w:rPr>
      </w:pPr>
      <w:r w:rsidRPr="00050AC4">
        <w:rPr>
          <w:rFonts w:cstheme="minorHAnsi"/>
          <w:i/>
          <w:sz w:val="24"/>
          <w:szCs w:val="24"/>
        </w:rPr>
        <w:t xml:space="preserve">The purpose of defining “small business” is to support </w:t>
      </w:r>
      <w:r w:rsidR="00511239" w:rsidRPr="00050AC4">
        <w:rPr>
          <w:rFonts w:cstheme="minorHAnsi"/>
          <w:i/>
          <w:sz w:val="24"/>
          <w:szCs w:val="24"/>
        </w:rPr>
        <w:t xml:space="preserve">program </w:t>
      </w:r>
      <w:r w:rsidRPr="00050AC4">
        <w:rPr>
          <w:rFonts w:cstheme="minorHAnsi"/>
          <w:i/>
          <w:sz w:val="24"/>
          <w:szCs w:val="24"/>
        </w:rPr>
        <w:t xml:space="preserve">D2D </w:t>
      </w:r>
      <w:r w:rsidR="00511239" w:rsidRPr="00050AC4">
        <w:rPr>
          <w:rFonts w:cstheme="minorHAnsi"/>
          <w:i/>
          <w:sz w:val="24"/>
          <w:szCs w:val="24"/>
        </w:rPr>
        <w:t xml:space="preserve">option </w:t>
      </w:r>
      <w:r w:rsidRPr="00050AC4">
        <w:rPr>
          <w:rFonts w:cstheme="minorHAnsi"/>
          <w:i/>
          <w:sz w:val="24"/>
          <w:szCs w:val="24"/>
        </w:rPr>
        <w:t>designs that would elect to target a “small business” segment. This definition, once adopted, can be used in PA submittals to Commission staff for review and approval of D2D options</w:t>
      </w:r>
      <w:r w:rsidR="00511239" w:rsidRPr="00050AC4">
        <w:rPr>
          <w:rFonts w:cstheme="minorHAnsi"/>
          <w:i/>
          <w:sz w:val="24"/>
          <w:szCs w:val="24"/>
        </w:rPr>
        <w:t xml:space="preserve"> which use the “small business” designation for identification of a class of customers eligible for D2D treatment</w:t>
      </w:r>
      <w:r w:rsidR="00B13D71" w:rsidRPr="00050AC4">
        <w:rPr>
          <w:rFonts w:cstheme="minorHAnsi"/>
          <w:i/>
          <w:sz w:val="24"/>
          <w:szCs w:val="24"/>
        </w:rPr>
        <w:t xml:space="preserve">.  </w:t>
      </w:r>
      <w:r w:rsidR="00511239" w:rsidRPr="00050AC4">
        <w:rPr>
          <w:rFonts w:cstheme="minorHAnsi"/>
          <w:i/>
          <w:sz w:val="24"/>
          <w:szCs w:val="24"/>
        </w:rPr>
        <w:t>This designation will only be one aspect of the eligibility for D2D treatment within a program</w:t>
      </w:r>
      <w:r w:rsidR="00BF7FB8" w:rsidRPr="00050AC4">
        <w:rPr>
          <w:rFonts w:cstheme="minorHAnsi"/>
          <w:i/>
          <w:sz w:val="24"/>
          <w:szCs w:val="24"/>
        </w:rPr>
        <w:t xml:space="preserve"> with an approved D2D option</w:t>
      </w:r>
      <w:r w:rsidR="00511239" w:rsidRPr="00050AC4">
        <w:rPr>
          <w:rFonts w:cstheme="minorHAnsi"/>
          <w:i/>
          <w:sz w:val="24"/>
          <w:szCs w:val="24"/>
        </w:rPr>
        <w:t>; all the other requirements set forth in E-4818 OP 18, listed above, also apply.</w:t>
      </w:r>
      <w:r w:rsidR="00901889">
        <w:rPr>
          <w:rFonts w:cstheme="minorHAnsi"/>
          <w:i/>
          <w:sz w:val="24"/>
          <w:szCs w:val="24"/>
        </w:rPr>
        <w:t xml:space="preserve"> However, Commission staff anticipates that D2D treatment proposals for programs targeting small business will likely gain approval swiftly and without difficulty pending a small business definition that meets </w:t>
      </w:r>
      <w:r w:rsidR="00A54324">
        <w:rPr>
          <w:rFonts w:cstheme="minorHAnsi"/>
          <w:i/>
          <w:sz w:val="24"/>
          <w:szCs w:val="24"/>
        </w:rPr>
        <w:t xml:space="preserve">the </w:t>
      </w:r>
      <w:r w:rsidR="00901889">
        <w:rPr>
          <w:rFonts w:cstheme="minorHAnsi"/>
          <w:i/>
          <w:sz w:val="24"/>
          <w:szCs w:val="24"/>
        </w:rPr>
        <w:t xml:space="preserve">Commission staff understanding of </w:t>
      </w:r>
      <w:del w:id="0" w:author="Arlis Reynolds" w:date="2017-05-24T11:27:00Z">
        <w:r w:rsidR="00901889" w:rsidRPr="00616924" w:rsidDel="00182510">
          <w:rPr>
            <w:rFonts w:cstheme="minorHAnsi"/>
            <w:i/>
            <w:sz w:val="24"/>
            <w:szCs w:val="24"/>
            <w:highlight w:val="yellow"/>
          </w:rPr>
          <w:delText xml:space="preserve">underserved </w:delText>
        </w:r>
        <w:r w:rsidR="00A54324" w:rsidRPr="00616924" w:rsidDel="00182510">
          <w:rPr>
            <w:rFonts w:cstheme="minorHAnsi"/>
            <w:i/>
            <w:sz w:val="24"/>
            <w:szCs w:val="24"/>
            <w:highlight w:val="yellow"/>
          </w:rPr>
          <w:delText>(or slow to pursue equipment upgrades)</w:delText>
        </w:r>
        <w:r w:rsidR="00A54324" w:rsidDel="00182510">
          <w:rPr>
            <w:rFonts w:cstheme="minorHAnsi"/>
            <w:i/>
            <w:sz w:val="24"/>
            <w:szCs w:val="24"/>
          </w:rPr>
          <w:delText xml:space="preserve"> portion of the </w:delText>
        </w:r>
        <w:r w:rsidR="00901889" w:rsidDel="00182510">
          <w:rPr>
            <w:rFonts w:cstheme="minorHAnsi"/>
            <w:i/>
            <w:sz w:val="24"/>
            <w:szCs w:val="24"/>
          </w:rPr>
          <w:delText xml:space="preserve">nonresidential </w:delText>
        </w:r>
        <w:r w:rsidR="00A54324" w:rsidDel="00182510">
          <w:rPr>
            <w:rFonts w:cstheme="minorHAnsi"/>
            <w:i/>
            <w:sz w:val="24"/>
            <w:szCs w:val="24"/>
          </w:rPr>
          <w:delText>market</w:delText>
        </w:r>
      </w:del>
      <w:ins w:id="1" w:author="Arlis Reynolds" w:date="2017-05-24T11:27:00Z">
        <w:r w:rsidR="00182510">
          <w:rPr>
            <w:rFonts w:cstheme="minorHAnsi"/>
            <w:i/>
            <w:sz w:val="24"/>
            <w:szCs w:val="24"/>
          </w:rPr>
          <w:t xml:space="preserve">small business (as defined in Task </w:t>
        </w:r>
        <w:commentRangeStart w:id="2"/>
        <w:r w:rsidR="00182510">
          <w:rPr>
            <w:rFonts w:cstheme="minorHAnsi"/>
            <w:i/>
            <w:sz w:val="24"/>
            <w:szCs w:val="24"/>
          </w:rPr>
          <w:t>4</w:t>
        </w:r>
      </w:ins>
      <w:commentRangeEnd w:id="2"/>
      <w:r w:rsidR="00012C0A">
        <w:rPr>
          <w:rStyle w:val="CommentReference"/>
        </w:rPr>
        <w:commentReference w:id="2"/>
      </w:r>
      <w:ins w:id="3" w:author="Arlis Reynolds" w:date="2017-05-24T11:27:00Z">
        <w:r w:rsidR="00182510">
          <w:rPr>
            <w:rFonts w:cstheme="minorHAnsi"/>
            <w:i/>
            <w:sz w:val="24"/>
            <w:szCs w:val="24"/>
          </w:rPr>
          <w:t>)</w:t>
        </w:r>
      </w:ins>
      <w:r w:rsidR="00A54324">
        <w:rPr>
          <w:rFonts w:cstheme="minorHAnsi"/>
          <w:i/>
          <w:sz w:val="24"/>
          <w:szCs w:val="24"/>
        </w:rPr>
        <w:t>.</w:t>
      </w:r>
    </w:p>
    <w:p w14:paraId="2B41B07F" w14:textId="77777777" w:rsidR="00012C0A" w:rsidRDefault="009A66DD" w:rsidP="00616924">
      <w:pPr>
        <w:spacing w:before="240" w:after="240"/>
        <w:rPr>
          <w:rFonts w:cstheme="minorHAnsi"/>
          <w:b/>
          <w:color w:val="0070C0"/>
          <w:sz w:val="24"/>
          <w:szCs w:val="24"/>
        </w:rPr>
      </w:pPr>
      <w:r w:rsidRPr="00012C0A">
        <w:rPr>
          <w:rFonts w:cstheme="minorHAnsi"/>
          <w:color w:val="0070C0"/>
          <w:sz w:val="24"/>
          <w:szCs w:val="24"/>
        </w:rPr>
        <w:t>Clarification</w:t>
      </w:r>
      <w:r w:rsidR="00616924" w:rsidRPr="00012C0A">
        <w:rPr>
          <w:rFonts w:cstheme="minorHAnsi"/>
          <w:color w:val="0070C0"/>
          <w:sz w:val="24"/>
          <w:szCs w:val="24"/>
        </w:rPr>
        <w:t xml:space="preserve"> – do we have a working definition of “underserved”? What qualifies as underserved? [No specific definition] The idea is based on low participation of market in existing programs; other characteristics include access to capital. </w:t>
      </w:r>
      <w:r w:rsidRPr="00012C0A">
        <w:rPr>
          <w:rFonts w:cstheme="minorHAnsi"/>
          <w:color w:val="0070C0"/>
          <w:sz w:val="24"/>
          <w:szCs w:val="24"/>
        </w:rPr>
        <w:t xml:space="preserve">“Underserved” has not been used in our previous discussions of small business definition. </w:t>
      </w:r>
      <w:r w:rsidRPr="00012C0A">
        <w:rPr>
          <w:rFonts w:cstheme="minorHAnsi"/>
          <w:b/>
          <w:color w:val="0070C0"/>
          <w:sz w:val="24"/>
          <w:szCs w:val="24"/>
        </w:rPr>
        <w:t>(Made edits to remove “underserved” from the clarification language)</w:t>
      </w:r>
    </w:p>
    <w:p w14:paraId="5BEC0675" w14:textId="4BB7D824" w:rsidR="007E5689" w:rsidRPr="00050AC4" w:rsidRDefault="00012C0A" w:rsidP="00511239">
      <w:pPr>
        <w:numPr>
          <w:ilvl w:val="0"/>
          <w:numId w:val="3"/>
        </w:numPr>
        <w:spacing w:after="0" w:line="240" w:lineRule="auto"/>
        <w:ind w:left="360"/>
        <w:rPr>
          <w:rFonts w:eastAsia="Times New Roman" w:cstheme="minorHAnsi"/>
          <w:sz w:val="24"/>
          <w:szCs w:val="24"/>
        </w:rPr>
      </w:pPr>
      <w:r>
        <w:rPr>
          <w:rFonts w:cstheme="minorHAnsi"/>
          <w:b/>
          <w:color w:val="0070C0"/>
          <w:sz w:val="24"/>
          <w:szCs w:val="24"/>
        </w:rPr>
        <w:t xml:space="preserve"> </w:t>
      </w:r>
      <w:r w:rsidR="007E5689" w:rsidRPr="00050AC4">
        <w:rPr>
          <w:rFonts w:eastAsia="Times New Roman" w:cstheme="minorHAnsi"/>
          <w:sz w:val="24"/>
          <w:szCs w:val="24"/>
        </w:rPr>
        <w:t xml:space="preserve">The last bullet point of OP 18 </w:t>
      </w:r>
      <w:r w:rsidR="00B13D71" w:rsidRPr="00B13D71">
        <w:rPr>
          <w:rFonts w:eastAsia="Times New Roman" w:cstheme="minorHAnsi"/>
          <w:sz w:val="24"/>
          <w:szCs w:val="24"/>
        </w:rPr>
        <w:t>seemed contra</w:t>
      </w:r>
      <w:r w:rsidR="007E5689" w:rsidRPr="00050AC4">
        <w:rPr>
          <w:rFonts w:eastAsia="Times New Roman" w:cstheme="minorHAnsi"/>
          <w:sz w:val="24"/>
          <w:szCs w:val="24"/>
        </w:rPr>
        <w:t xml:space="preserve">dictory to the idea that the </w:t>
      </w:r>
      <w:r w:rsidR="00050AC4">
        <w:rPr>
          <w:rFonts w:eastAsia="Times New Roman" w:cstheme="minorHAnsi"/>
          <w:sz w:val="24"/>
          <w:szCs w:val="24"/>
        </w:rPr>
        <w:t>D2D</w:t>
      </w:r>
      <w:r w:rsidR="007E5689" w:rsidRPr="00050AC4">
        <w:rPr>
          <w:rFonts w:eastAsia="Times New Roman" w:cstheme="minorHAnsi"/>
          <w:sz w:val="24"/>
          <w:szCs w:val="24"/>
        </w:rPr>
        <w:t xml:space="preserve"> options allow the bypass of the tie</w:t>
      </w:r>
      <w:bookmarkStart w:id="4" w:name="_GoBack"/>
      <w:bookmarkEnd w:id="4"/>
      <w:r w:rsidR="007E5689" w:rsidRPr="00050AC4">
        <w:rPr>
          <w:rFonts w:eastAsia="Times New Roman" w:cstheme="minorHAnsi"/>
          <w:sz w:val="24"/>
          <w:szCs w:val="24"/>
        </w:rPr>
        <w:t xml:space="preserve">red </w:t>
      </w:r>
      <w:r w:rsidR="00812E26" w:rsidRPr="00050AC4">
        <w:rPr>
          <w:rFonts w:eastAsia="Times New Roman" w:cstheme="minorHAnsi"/>
          <w:sz w:val="24"/>
          <w:szCs w:val="24"/>
        </w:rPr>
        <w:t>PoE</w:t>
      </w:r>
      <w:r w:rsidR="007E5689" w:rsidRPr="00050AC4">
        <w:rPr>
          <w:rFonts w:eastAsia="Times New Roman" w:cstheme="minorHAnsi"/>
          <w:sz w:val="24"/>
          <w:szCs w:val="24"/>
        </w:rPr>
        <w:t xml:space="preserve"> requirements.</w:t>
      </w:r>
      <w:r w:rsidR="00812E26" w:rsidRPr="00050AC4">
        <w:rPr>
          <w:rFonts w:eastAsia="Times New Roman" w:cstheme="minorHAnsi"/>
          <w:sz w:val="24"/>
          <w:szCs w:val="24"/>
        </w:rPr>
        <w:t xml:space="preserve"> (text of OP 18 in question: “All projects qualifying for an accelerated replacement baseline under a direct-to-decision or direct-to-default condition must fulfill appropriate tiered preponderance of evidence requirements for equipment viability.”)</w:t>
      </w:r>
    </w:p>
    <w:p w14:paraId="08C08C86" w14:textId="77777777" w:rsidR="009632EA" w:rsidRPr="009632EA" w:rsidRDefault="007E5689" w:rsidP="007E5689">
      <w:pPr>
        <w:spacing w:before="240" w:after="240" w:line="240" w:lineRule="auto"/>
        <w:ind w:left="720"/>
        <w:rPr>
          <w:rFonts w:eastAsia="Times New Roman" w:cstheme="minorHAnsi"/>
          <w:i/>
          <w:sz w:val="24"/>
          <w:szCs w:val="24"/>
        </w:rPr>
      </w:pPr>
      <w:r w:rsidRPr="009632EA">
        <w:rPr>
          <w:rFonts w:eastAsia="Times New Roman" w:cstheme="minorHAnsi"/>
          <w:i/>
          <w:sz w:val="24"/>
          <w:szCs w:val="24"/>
        </w:rPr>
        <w:t>Commission staff c</w:t>
      </w:r>
      <w:r w:rsidR="009632EA" w:rsidRPr="009632EA">
        <w:rPr>
          <w:rFonts w:eastAsia="Times New Roman" w:cstheme="minorHAnsi"/>
          <w:i/>
          <w:sz w:val="24"/>
          <w:szCs w:val="24"/>
        </w:rPr>
        <w:t>larification:</w:t>
      </w:r>
    </w:p>
    <w:p w14:paraId="5DDBB83C" w14:textId="21002474" w:rsidR="00B13D71" w:rsidRDefault="00B13D71" w:rsidP="007E5689">
      <w:pPr>
        <w:spacing w:before="240" w:after="240" w:line="240" w:lineRule="auto"/>
        <w:ind w:left="720"/>
        <w:rPr>
          <w:rFonts w:eastAsia="Times New Roman" w:cstheme="minorHAnsi"/>
          <w:i/>
          <w:sz w:val="24"/>
          <w:szCs w:val="24"/>
        </w:rPr>
      </w:pPr>
      <w:r w:rsidRPr="00B13D71">
        <w:rPr>
          <w:rFonts w:eastAsia="Times New Roman" w:cstheme="minorHAnsi"/>
          <w:i/>
          <w:sz w:val="24"/>
          <w:szCs w:val="24"/>
        </w:rPr>
        <w:t xml:space="preserve">CPUC staff </w:t>
      </w:r>
      <w:r w:rsidR="007E5689" w:rsidRPr="009632EA">
        <w:rPr>
          <w:rFonts w:eastAsia="Times New Roman" w:cstheme="minorHAnsi"/>
          <w:i/>
          <w:sz w:val="24"/>
          <w:szCs w:val="24"/>
        </w:rPr>
        <w:t>considers the inclusion of this last bullet as</w:t>
      </w:r>
      <w:r w:rsidRPr="00B13D71">
        <w:rPr>
          <w:rFonts w:eastAsia="Times New Roman" w:cstheme="minorHAnsi"/>
          <w:i/>
          <w:sz w:val="24"/>
          <w:szCs w:val="24"/>
        </w:rPr>
        <w:t xml:space="preserve"> a typo, and </w:t>
      </w:r>
      <w:r w:rsidR="007E5689" w:rsidRPr="009632EA">
        <w:rPr>
          <w:rFonts w:eastAsia="Times New Roman" w:cstheme="minorHAnsi"/>
          <w:i/>
          <w:sz w:val="24"/>
          <w:szCs w:val="24"/>
        </w:rPr>
        <w:t>is exploring the options</w:t>
      </w:r>
      <w:r w:rsidRPr="00B13D71">
        <w:rPr>
          <w:rFonts w:eastAsia="Times New Roman" w:cstheme="minorHAnsi"/>
          <w:i/>
          <w:sz w:val="24"/>
          <w:szCs w:val="24"/>
        </w:rPr>
        <w:t xml:space="preserve"> to correct </w:t>
      </w:r>
      <w:r w:rsidR="007E5689" w:rsidRPr="009632EA">
        <w:rPr>
          <w:rFonts w:eastAsia="Times New Roman" w:cstheme="minorHAnsi"/>
          <w:i/>
          <w:sz w:val="24"/>
          <w:szCs w:val="24"/>
        </w:rPr>
        <w:t>this ASAP</w:t>
      </w:r>
      <w:r w:rsidRPr="00B13D71">
        <w:rPr>
          <w:rFonts w:eastAsia="Times New Roman" w:cstheme="minorHAnsi"/>
          <w:i/>
          <w:sz w:val="24"/>
          <w:szCs w:val="24"/>
        </w:rPr>
        <w:t>.</w:t>
      </w:r>
    </w:p>
    <w:p w14:paraId="1D834771" w14:textId="3865442A" w:rsidR="00182510" w:rsidRPr="00012C0A" w:rsidRDefault="00182510" w:rsidP="00012C0A">
      <w:pPr>
        <w:spacing w:before="240" w:after="240" w:line="240" w:lineRule="auto"/>
        <w:rPr>
          <w:rFonts w:eastAsia="Times New Roman" w:cstheme="minorHAnsi"/>
          <w:i/>
          <w:color w:val="0070C0"/>
          <w:sz w:val="24"/>
          <w:szCs w:val="24"/>
        </w:rPr>
      </w:pPr>
      <w:r w:rsidRPr="00012C0A">
        <w:rPr>
          <w:rFonts w:eastAsia="Times New Roman" w:cstheme="minorHAnsi"/>
          <w:i/>
          <w:color w:val="0070C0"/>
          <w:sz w:val="24"/>
          <w:szCs w:val="24"/>
        </w:rPr>
        <w:t>No disagreement/discussion on this item.</w:t>
      </w:r>
    </w:p>
    <w:p w14:paraId="5137C18B" w14:textId="77777777" w:rsidR="00B13D71" w:rsidRDefault="00B13D71"/>
    <w:p w14:paraId="6308D2FA" w14:textId="77777777" w:rsidR="00B13D71" w:rsidRDefault="00B13D71"/>
    <w:sectPr w:rsidR="00B13D71" w:rsidSect="00B13D71">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rlis Reynolds" w:date="2017-05-25T10:20:00Z" w:initials="AR">
    <w:p w14:paraId="4A188CBF" w14:textId="7C03552C" w:rsidR="00012C0A" w:rsidRDefault="00012C0A">
      <w:pPr>
        <w:pStyle w:val="CommentText"/>
      </w:pPr>
      <w:r>
        <w:rPr>
          <w:rStyle w:val="CommentReference"/>
        </w:rPr>
        <w:annotationRef/>
      </w:r>
      <w:r>
        <w:t>Edited language to remove reference to “underserved”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188CB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FCD77" w14:textId="77777777" w:rsidR="001E3673" w:rsidRDefault="001E3673" w:rsidP="00B13D71">
      <w:pPr>
        <w:spacing w:after="0" w:line="240" w:lineRule="auto"/>
      </w:pPr>
      <w:r>
        <w:separator/>
      </w:r>
    </w:p>
  </w:endnote>
  <w:endnote w:type="continuationSeparator" w:id="0">
    <w:p w14:paraId="6B8734DC" w14:textId="77777777" w:rsidR="001E3673" w:rsidRDefault="001E3673" w:rsidP="00B13D71">
      <w:pPr>
        <w:spacing w:after="0" w:line="240" w:lineRule="auto"/>
      </w:pPr>
      <w:r>
        <w:continuationSeparator/>
      </w:r>
    </w:p>
  </w:endnote>
  <w:endnote w:type="continuationNotice" w:id="1">
    <w:p w14:paraId="558E4710" w14:textId="77777777" w:rsidR="001E3673" w:rsidRDefault="001E36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7B98C" w14:textId="787811C8" w:rsidR="00B13D71" w:rsidRDefault="00B13D71" w:rsidP="00B13D71">
    <w:pPr>
      <w:pStyle w:val="Footer"/>
      <w:jc w:val="center"/>
    </w:pPr>
    <w:r>
      <w:t xml:space="preserve">Page </w:t>
    </w:r>
    <w:r>
      <w:fldChar w:fldCharType="begin"/>
    </w:r>
    <w:r>
      <w:instrText xml:space="preserve"> PAGE   \* MERGEFORMAT </w:instrText>
    </w:r>
    <w:r>
      <w:fldChar w:fldCharType="separate"/>
    </w:r>
    <w:r w:rsidR="00012C0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AE925" w14:textId="77777777" w:rsidR="001E3673" w:rsidRDefault="001E3673" w:rsidP="00B13D71">
      <w:pPr>
        <w:spacing w:after="0" w:line="240" w:lineRule="auto"/>
      </w:pPr>
      <w:r>
        <w:separator/>
      </w:r>
    </w:p>
  </w:footnote>
  <w:footnote w:type="continuationSeparator" w:id="0">
    <w:p w14:paraId="7B833A9C" w14:textId="77777777" w:rsidR="001E3673" w:rsidRDefault="001E3673" w:rsidP="00B13D71">
      <w:pPr>
        <w:spacing w:after="0" w:line="240" w:lineRule="auto"/>
      </w:pPr>
      <w:r>
        <w:continuationSeparator/>
      </w:r>
    </w:p>
  </w:footnote>
  <w:footnote w:type="continuationNotice" w:id="1">
    <w:p w14:paraId="7C7D6FC7" w14:textId="77777777" w:rsidR="001E3673" w:rsidRDefault="001E36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2A6B9" w14:textId="77777777" w:rsidR="00B13D71" w:rsidRDefault="00B13D71" w:rsidP="00050AC4">
    <w:pPr>
      <w:pStyle w:val="Header"/>
      <w:jc w:val="right"/>
    </w:pPr>
    <w:r>
      <w:t>Clarification on direction provided in Resolution E-4818</w:t>
    </w:r>
  </w:p>
  <w:p w14:paraId="6912E23E" w14:textId="77777777" w:rsidR="00050AC4" w:rsidRDefault="00050AC4" w:rsidP="00050AC4">
    <w:pPr>
      <w:pStyle w:val="Header"/>
      <w:jc w:val="right"/>
    </w:pPr>
    <w:r>
      <w:t>Provided by Commission staff 22 May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75366" w14:textId="77777777" w:rsidR="00B13D71" w:rsidRDefault="00B13D71" w:rsidP="00B13D71">
    <w:pPr>
      <w:pStyle w:val="Header"/>
      <w:jc w:val="center"/>
      <w:rPr>
        <w:rFonts w:ascii="Arial" w:hAnsi="Arial" w:cs="Arial"/>
        <w:sz w:val="32"/>
        <w:szCs w:val="32"/>
      </w:rPr>
    </w:pPr>
    <w:r w:rsidRPr="00B13D71">
      <w:rPr>
        <w:rFonts w:ascii="Arial" w:hAnsi="Arial" w:cs="Arial"/>
        <w:sz w:val="32"/>
        <w:szCs w:val="32"/>
      </w:rPr>
      <w:t xml:space="preserve">Clarification on </w:t>
    </w:r>
    <w:r>
      <w:rPr>
        <w:rFonts w:ascii="Arial" w:hAnsi="Arial" w:cs="Arial"/>
        <w:sz w:val="32"/>
        <w:szCs w:val="32"/>
      </w:rPr>
      <w:t>D</w:t>
    </w:r>
    <w:r w:rsidRPr="00B13D71">
      <w:rPr>
        <w:rFonts w:ascii="Arial" w:hAnsi="Arial" w:cs="Arial"/>
        <w:sz w:val="32"/>
        <w:szCs w:val="32"/>
      </w:rPr>
      <w:t xml:space="preserve">irection </w:t>
    </w:r>
    <w:r>
      <w:rPr>
        <w:rFonts w:ascii="Arial" w:hAnsi="Arial" w:cs="Arial"/>
        <w:sz w:val="32"/>
        <w:szCs w:val="32"/>
      </w:rPr>
      <w:t>P</w:t>
    </w:r>
    <w:r w:rsidRPr="00B13D71">
      <w:rPr>
        <w:rFonts w:ascii="Arial" w:hAnsi="Arial" w:cs="Arial"/>
        <w:sz w:val="32"/>
        <w:szCs w:val="32"/>
      </w:rPr>
      <w:t>rovided in Resolution E-4818</w:t>
    </w:r>
  </w:p>
  <w:p w14:paraId="09A74B9F" w14:textId="77777777" w:rsidR="00050AC4" w:rsidRDefault="00050AC4" w:rsidP="00B13D71">
    <w:pPr>
      <w:pStyle w:val="Header"/>
      <w:jc w:val="center"/>
      <w:rPr>
        <w:rFonts w:ascii="Arial" w:hAnsi="Arial" w:cs="Arial"/>
        <w:sz w:val="24"/>
        <w:szCs w:val="24"/>
      </w:rPr>
    </w:pPr>
    <w:r>
      <w:rPr>
        <w:rFonts w:ascii="Arial" w:hAnsi="Arial" w:cs="Arial"/>
        <w:sz w:val="24"/>
        <w:szCs w:val="24"/>
      </w:rPr>
      <w:t>Provided by Commission Staff</w:t>
    </w:r>
  </w:p>
  <w:p w14:paraId="720CC4E3" w14:textId="453948CE" w:rsidR="00050AC4" w:rsidRPr="00050AC4" w:rsidRDefault="00050AC4" w:rsidP="00B13D71">
    <w:pPr>
      <w:pStyle w:val="Header"/>
      <w:jc w:val="center"/>
      <w:rPr>
        <w:rFonts w:ascii="Arial" w:hAnsi="Arial" w:cs="Arial"/>
        <w:sz w:val="24"/>
        <w:szCs w:val="24"/>
      </w:rPr>
    </w:pPr>
    <w:r w:rsidRPr="00050AC4">
      <w:rPr>
        <w:rFonts w:ascii="Arial" w:hAnsi="Arial" w:cs="Arial"/>
        <w:sz w:val="24"/>
        <w:szCs w:val="24"/>
      </w:rPr>
      <w:t xml:space="preserve">May </w:t>
    </w:r>
    <w:r w:rsidR="00BB06B7">
      <w:rPr>
        <w:rFonts w:ascii="Arial" w:hAnsi="Arial" w:cs="Arial"/>
        <w:sz w:val="24"/>
        <w:szCs w:val="24"/>
      </w:rPr>
      <w:t xml:space="preserve">23, </w:t>
    </w:r>
    <w:r w:rsidRPr="00050AC4">
      <w:rPr>
        <w:rFonts w:ascii="Arial" w:hAnsi="Arial" w:cs="Arial"/>
        <w:sz w:val="24"/>
        <w:szCs w:val="24"/>
      </w:rPr>
      <w:t>2017</w:t>
    </w:r>
  </w:p>
  <w:p w14:paraId="6EEA2628" w14:textId="77777777" w:rsidR="00050AC4" w:rsidRPr="00050AC4" w:rsidRDefault="00050AC4" w:rsidP="00B13D71">
    <w:pPr>
      <w:pStyle w:val="Header"/>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479F3"/>
    <w:multiLevelType w:val="hybridMultilevel"/>
    <w:tmpl w:val="8618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003212"/>
    <w:multiLevelType w:val="hybridMultilevel"/>
    <w:tmpl w:val="2BD63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99661E5"/>
    <w:multiLevelType w:val="hybridMultilevel"/>
    <w:tmpl w:val="95F2F3E0"/>
    <w:lvl w:ilvl="0" w:tplc="E27417E8">
      <w:numFmt w:val="bullet"/>
      <w:lvlText w:val=""/>
      <w:lvlJc w:val="left"/>
      <w:pPr>
        <w:ind w:left="744" w:hanging="384"/>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D67BC"/>
    <w:multiLevelType w:val="hybridMultilevel"/>
    <w:tmpl w:val="DD1E40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B890C97"/>
    <w:multiLevelType w:val="hybridMultilevel"/>
    <w:tmpl w:val="52A60E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2"/>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lis Reynolds">
    <w15:presenceInfo w15:providerId="AD" w15:userId="S-1-5-21-1244020187-519449412-911163043-7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71"/>
    <w:rsid w:val="00012C0A"/>
    <w:rsid w:val="00050AC4"/>
    <w:rsid w:val="000D4E31"/>
    <w:rsid w:val="001110CB"/>
    <w:rsid w:val="00182510"/>
    <w:rsid w:val="001E3673"/>
    <w:rsid w:val="001E4151"/>
    <w:rsid w:val="0023706D"/>
    <w:rsid w:val="002421DE"/>
    <w:rsid w:val="00272660"/>
    <w:rsid w:val="002F4F69"/>
    <w:rsid w:val="00354898"/>
    <w:rsid w:val="0035561F"/>
    <w:rsid w:val="0037260A"/>
    <w:rsid w:val="003935BB"/>
    <w:rsid w:val="003E0CFD"/>
    <w:rsid w:val="00496847"/>
    <w:rsid w:val="00511239"/>
    <w:rsid w:val="00543A0F"/>
    <w:rsid w:val="005C09BC"/>
    <w:rsid w:val="005F559A"/>
    <w:rsid w:val="00616924"/>
    <w:rsid w:val="006342D9"/>
    <w:rsid w:val="00666864"/>
    <w:rsid w:val="00692B09"/>
    <w:rsid w:val="006A5BD6"/>
    <w:rsid w:val="0076118E"/>
    <w:rsid w:val="007764FA"/>
    <w:rsid w:val="007E5689"/>
    <w:rsid w:val="00812E26"/>
    <w:rsid w:val="0081665C"/>
    <w:rsid w:val="008C2C9B"/>
    <w:rsid w:val="00901889"/>
    <w:rsid w:val="009515F4"/>
    <w:rsid w:val="009632EA"/>
    <w:rsid w:val="009A02BE"/>
    <w:rsid w:val="009A1349"/>
    <w:rsid w:val="009A66DD"/>
    <w:rsid w:val="00A53487"/>
    <w:rsid w:val="00A54324"/>
    <w:rsid w:val="00A8330C"/>
    <w:rsid w:val="00AB6216"/>
    <w:rsid w:val="00AE00B6"/>
    <w:rsid w:val="00B13D71"/>
    <w:rsid w:val="00BB06B7"/>
    <w:rsid w:val="00BC49D9"/>
    <w:rsid w:val="00BE475E"/>
    <w:rsid w:val="00BF7FB8"/>
    <w:rsid w:val="00C00A39"/>
    <w:rsid w:val="00C4453D"/>
    <w:rsid w:val="00C519E1"/>
    <w:rsid w:val="00C97220"/>
    <w:rsid w:val="00CF5A7A"/>
    <w:rsid w:val="00DA4027"/>
    <w:rsid w:val="00DA5511"/>
    <w:rsid w:val="00DD7CA6"/>
    <w:rsid w:val="00F54BEC"/>
    <w:rsid w:val="00FF0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D766"/>
  <w15:docId w15:val="{3A96614C-47DA-4205-8ACD-EB4321C9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D71"/>
  </w:style>
  <w:style w:type="paragraph" w:styleId="Footer">
    <w:name w:val="footer"/>
    <w:basedOn w:val="Normal"/>
    <w:link w:val="FooterChar"/>
    <w:uiPriority w:val="99"/>
    <w:unhideWhenUsed/>
    <w:rsid w:val="00B13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D71"/>
  </w:style>
  <w:style w:type="paragraph" w:styleId="ListParagraph">
    <w:name w:val="List Paragraph"/>
    <w:basedOn w:val="Normal"/>
    <w:uiPriority w:val="34"/>
    <w:qFormat/>
    <w:rsid w:val="00B13D71"/>
    <w:pPr>
      <w:spacing w:after="0" w:line="240" w:lineRule="auto"/>
      <w:ind w:left="720"/>
    </w:pPr>
    <w:rPr>
      <w:rFonts w:ascii="Calibri" w:eastAsia="Times New Roman" w:hAnsi="Calibri" w:cs="Calibri"/>
    </w:rPr>
  </w:style>
  <w:style w:type="paragraph" w:styleId="BalloonText">
    <w:name w:val="Balloon Text"/>
    <w:basedOn w:val="Normal"/>
    <w:link w:val="BalloonTextChar"/>
    <w:uiPriority w:val="99"/>
    <w:semiHidden/>
    <w:unhideWhenUsed/>
    <w:rsid w:val="00C51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9E1"/>
    <w:rPr>
      <w:rFonts w:ascii="Segoe UI" w:hAnsi="Segoe UI" w:cs="Segoe UI"/>
      <w:sz w:val="18"/>
      <w:szCs w:val="18"/>
    </w:rPr>
  </w:style>
  <w:style w:type="character" w:styleId="CommentReference">
    <w:name w:val="annotation reference"/>
    <w:basedOn w:val="DefaultParagraphFont"/>
    <w:uiPriority w:val="99"/>
    <w:semiHidden/>
    <w:unhideWhenUsed/>
    <w:rsid w:val="00354898"/>
    <w:rPr>
      <w:sz w:val="16"/>
      <w:szCs w:val="16"/>
    </w:rPr>
  </w:style>
  <w:style w:type="paragraph" w:styleId="CommentText">
    <w:name w:val="annotation text"/>
    <w:basedOn w:val="Normal"/>
    <w:link w:val="CommentTextChar"/>
    <w:uiPriority w:val="99"/>
    <w:semiHidden/>
    <w:unhideWhenUsed/>
    <w:rsid w:val="00354898"/>
    <w:pPr>
      <w:spacing w:line="240" w:lineRule="auto"/>
    </w:pPr>
    <w:rPr>
      <w:sz w:val="20"/>
      <w:szCs w:val="20"/>
    </w:rPr>
  </w:style>
  <w:style w:type="character" w:customStyle="1" w:styleId="CommentTextChar">
    <w:name w:val="Comment Text Char"/>
    <w:basedOn w:val="DefaultParagraphFont"/>
    <w:link w:val="CommentText"/>
    <w:uiPriority w:val="99"/>
    <w:semiHidden/>
    <w:rsid w:val="00354898"/>
    <w:rPr>
      <w:sz w:val="20"/>
      <w:szCs w:val="20"/>
    </w:rPr>
  </w:style>
  <w:style w:type="paragraph" w:styleId="CommentSubject">
    <w:name w:val="annotation subject"/>
    <w:basedOn w:val="CommentText"/>
    <w:next w:val="CommentText"/>
    <w:link w:val="CommentSubjectChar"/>
    <w:uiPriority w:val="99"/>
    <w:semiHidden/>
    <w:unhideWhenUsed/>
    <w:rsid w:val="00354898"/>
    <w:rPr>
      <w:b/>
      <w:bCs/>
    </w:rPr>
  </w:style>
  <w:style w:type="character" w:customStyle="1" w:styleId="CommentSubjectChar">
    <w:name w:val="Comment Subject Char"/>
    <w:basedOn w:val="CommentTextChar"/>
    <w:link w:val="CommentSubject"/>
    <w:uiPriority w:val="99"/>
    <w:semiHidden/>
    <w:rsid w:val="003548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1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Hirsch</dc:creator>
  <cp:lastModifiedBy>Arlis Reynolds</cp:lastModifiedBy>
  <cp:revision>25</cp:revision>
  <cp:lastPrinted>2017-05-23T16:26:00Z</cp:lastPrinted>
  <dcterms:created xsi:type="dcterms:W3CDTF">2017-05-22T20:38:00Z</dcterms:created>
  <dcterms:modified xsi:type="dcterms:W3CDTF">2017-05-25T17:21:00Z</dcterms:modified>
</cp:coreProperties>
</file>