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DB" w:rsidRPr="006754DB" w:rsidRDefault="006754DB" w:rsidP="006754DB">
      <w:pPr>
        <w:rPr>
          <w:color w:val="000000" w:themeColor="text1"/>
        </w:rPr>
      </w:pPr>
      <w:r w:rsidRPr="006754DB">
        <w:rPr>
          <w:color w:val="000000" w:themeColor="text1"/>
        </w:rPr>
        <w:t xml:space="preserve">Draft of a possible questionnaire for POE. The format is consistent with the SCE HVAC Questionnaire that is part of the meeting resource materials. </w:t>
      </w:r>
    </w:p>
    <w:p w:rsidR="002155D4" w:rsidRPr="00050E1B" w:rsidRDefault="002155D4" w:rsidP="003D4939">
      <w:pPr>
        <w:pStyle w:val="Title"/>
        <w:jc w:val="center"/>
        <w:rPr>
          <w:sz w:val="44"/>
          <w:szCs w:val="44"/>
        </w:rPr>
      </w:pPr>
      <w:r w:rsidRPr="00050E1B">
        <w:rPr>
          <w:sz w:val="44"/>
          <w:szCs w:val="44"/>
        </w:rPr>
        <w:t>DRAFT Preponderance of Evidence Questionnaire.</w:t>
      </w:r>
    </w:p>
    <w:p w:rsidR="00456108" w:rsidRDefault="00456108" w:rsidP="00456108">
      <w:r>
        <w:t xml:space="preserve">This is </w:t>
      </w:r>
      <w:r w:rsidR="003D4939">
        <w:t>based on the format fr</w:t>
      </w:r>
      <w:r w:rsidR="00050E1B">
        <w:t>om the SCE HVAC Questionnaire.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PrChange w:id="0" w:author="Reginald Wilkins" w:date="2017-05-24T13:56:00Z"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985"/>
        <w:gridCol w:w="1440"/>
        <w:gridCol w:w="1365"/>
        <w:gridCol w:w="1773"/>
        <w:gridCol w:w="1773"/>
        <w:gridCol w:w="1389"/>
        <w:gridCol w:w="625"/>
        <w:tblGridChange w:id="1">
          <w:tblGrid>
            <w:gridCol w:w="985"/>
            <w:gridCol w:w="1032"/>
            <w:gridCol w:w="1773"/>
            <w:gridCol w:w="1773"/>
            <w:gridCol w:w="1773"/>
            <w:gridCol w:w="1299"/>
            <w:gridCol w:w="715"/>
          </w:tblGrid>
        </w:tblGridChange>
      </w:tblGrid>
      <w:tr w:rsidR="00456108" w:rsidTr="00A67908">
        <w:tc>
          <w:tcPr>
            <w:tcW w:w="985" w:type="dxa"/>
            <w:tcPrChange w:id="2" w:author="Reginald Wilkins" w:date="2017-05-24T13:56:00Z">
              <w:tcPr>
                <w:tcW w:w="985" w:type="dxa"/>
              </w:tcPr>
            </w:tcPrChange>
          </w:tcPr>
          <w:p w:rsidR="00456108" w:rsidRDefault="00050E1B" w:rsidP="00194CE2">
            <w:r>
              <w:t>Number</w:t>
            </w:r>
          </w:p>
        </w:tc>
        <w:tc>
          <w:tcPr>
            <w:tcW w:w="7740" w:type="dxa"/>
            <w:gridSpan w:val="5"/>
            <w:tcPrChange w:id="3" w:author="Reginald Wilkins" w:date="2017-05-24T13:56:00Z">
              <w:tcPr>
                <w:tcW w:w="7650" w:type="dxa"/>
                <w:gridSpan w:val="5"/>
              </w:tcPr>
            </w:tcPrChange>
          </w:tcPr>
          <w:p w:rsidR="00456108" w:rsidRDefault="00050E1B" w:rsidP="00194CE2">
            <w:commentRangeStart w:id="4"/>
            <w:r>
              <w:t>Preponderance of Evidence Questions</w:t>
            </w:r>
            <w:commentRangeEnd w:id="4"/>
            <w:r w:rsidR="0082402B">
              <w:rPr>
                <w:rStyle w:val="CommentReference"/>
              </w:rPr>
              <w:commentReference w:id="4"/>
            </w:r>
            <w:r>
              <w:t xml:space="preserve"> and Answers</w:t>
            </w:r>
          </w:p>
        </w:tc>
        <w:tc>
          <w:tcPr>
            <w:tcW w:w="625" w:type="dxa"/>
            <w:tcPrChange w:id="5" w:author="Reginald Wilkins" w:date="2017-05-24T13:56:00Z">
              <w:tcPr>
                <w:tcW w:w="715" w:type="dxa"/>
              </w:tcPr>
            </w:tcPrChange>
          </w:tcPr>
          <w:p w:rsidR="00456108" w:rsidRDefault="00456108" w:rsidP="00194CE2">
            <w:r>
              <w:t>Score</w:t>
            </w:r>
          </w:p>
        </w:tc>
      </w:tr>
      <w:tr w:rsidR="00456108" w:rsidTr="00A67908">
        <w:tc>
          <w:tcPr>
            <w:tcW w:w="985" w:type="dxa"/>
            <w:vMerge w:val="restart"/>
            <w:vAlign w:val="center"/>
            <w:tcPrChange w:id="6" w:author="Reginald Wilkins" w:date="2017-05-24T13:56:00Z">
              <w:tcPr>
                <w:tcW w:w="985" w:type="dxa"/>
                <w:vMerge w:val="restart"/>
                <w:vAlign w:val="center"/>
              </w:tcPr>
            </w:tcPrChange>
          </w:tcPr>
          <w:p w:rsidR="00456108" w:rsidRDefault="00456108" w:rsidP="00194CE2">
            <w:pPr>
              <w:jc w:val="center"/>
            </w:pPr>
            <w:r>
              <w:t>1</w:t>
            </w:r>
          </w:p>
        </w:tc>
        <w:tc>
          <w:tcPr>
            <w:tcW w:w="7740" w:type="dxa"/>
            <w:gridSpan w:val="5"/>
            <w:tcPrChange w:id="7" w:author="Reginald Wilkins" w:date="2017-05-24T13:56:00Z">
              <w:tcPr>
                <w:tcW w:w="7650" w:type="dxa"/>
                <w:gridSpan w:val="5"/>
              </w:tcPr>
            </w:tcPrChange>
          </w:tcPr>
          <w:p w:rsidR="00456108" w:rsidRDefault="00456108" w:rsidP="00194CE2">
            <w:pPr>
              <w:rPr>
                <w:ins w:id="8" w:author="Reginald Wilkins" w:date="2017-05-24T13:18:00Z"/>
              </w:rPr>
            </w:pPr>
            <w:r>
              <w:t xml:space="preserve">In the last 12 months, the </w:t>
            </w:r>
            <w:r w:rsidRPr="00783791">
              <w:rPr>
                <w:b/>
              </w:rPr>
              <w:t>equipment</w:t>
            </w:r>
            <w:r>
              <w:t xml:space="preserve"> in this project has had major repairs performed not related to a full system overhaul.</w:t>
            </w:r>
          </w:p>
          <w:p w:rsidR="002725A7" w:rsidRDefault="002725A7" w:rsidP="00194CE2">
            <w:pPr>
              <w:rPr>
                <w:ins w:id="9" w:author="Reginald Wilkins" w:date="2017-05-24T13:18:00Z"/>
              </w:rPr>
            </w:pPr>
          </w:p>
          <w:p w:rsidR="002725A7" w:rsidRPr="00AE23D9" w:rsidRDefault="002725A7" w:rsidP="00194CE2">
            <w:pPr>
              <w:rPr>
                <w:ins w:id="10" w:author="Reginald Wilkins" w:date="2017-05-24T13:19:00Z"/>
                <w:b/>
                <w:rPrChange w:id="11" w:author="Reginald Wilkins" w:date="2017-05-24T13:38:00Z">
                  <w:rPr>
                    <w:ins w:id="12" w:author="Reginald Wilkins" w:date="2017-05-24T13:19:00Z"/>
                  </w:rPr>
                </w:rPrChange>
              </w:rPr>
            </w:pPr>
            <w:ins w:id="13" w:author="Reginald Wilkins" w:date="2017-05-24T13:18:00Z">
              <w:r>
                <w:t>In the last 12 months</w:t>
              </w:r>
            </w:ins>
            <w:ins w:id="14" w:author="Reginald Wilkins" w:date="2017-05-24T13:37:00Z">
              <w:r w:rsidR="00AE23D9">
                <w:t>,</w:t>
              </w:r>
            </w:ins>
            <w:ins w:id="15" w:author="Reginald Wilkins" w:date="2017-05-24T13:18:00Z">
              <w:r>
                <w:t xml:space="preserve"> has </w:t>
              </w:r>
            </w:ins>
            <w:ins w:id="16" w:author="Reginald Wilkins" w:date="2017-05-24T13:37:00Z">
              <w:r w:rsidR="00AE23D9">
                <w:t>this</w:t>
              </w:r>
            </w:ins>
            <w:ins w:id="17" w:author="Reginald Wilkins" w:date="2017-05-24T13:18:00Z">
              <w:r>
                <w:t xml:space="preserve"> equipment had major repairs besides a full system overhaul? </w:t>
              </w:r>
            </w:ins>
            <w:ins w:id="18" w:author="Reginald Wilkins" w:date="2017-05-24T13:38:00Z">
              <w:r w:rsidR="00AE23D9">
                <w:t>(</w:t>
              </w:r>
            </w:ins>
            <w:ins w:id="19" w:author="Reginald Wilkins" w:date="2017-05-24T13:18:00Z">
              <w:r>
                <w:t xml:space="preserve"> </w:t>
              </w:r>
              <w:r w:rsidRPr="002725A7">
                <w:rPr>
                  <w:b/>
                  <w:rPrChange w:id="20" w:author="Reginald Wilkins" w:date="2017-05-24T13:20:00Z">
                    <w:rPr/>
                  </w:rPrChange>
                </w:rPr>
                <w:t xml:space="preserve">This </w:t>
              </w:r>
            </w:ins>
            <w:ins w:id="21" w:author="Reginald Wilkins" w:date="2017-05-24T13:19:00Z">
              <w:r w:rsidRPr="002725A7">
                <w:rPr>
                  <w:b/>
                  <w:rPrChange w:id="22" w:author="Reginald Wilkins" w:date="2017-05-24T13:20:00Z">
                    <w:rPr/>
                  </w:rPrChange>
                </w:rPr>
                <w:t>is not a scale but a yes/no question</w:t>
              </w:r>
            </w:ins>
            <w:ins w:id="23" w:author="Reginald Wilkins" w:date="2017-05-24T13:31:00Z">
              <w:r w:rsidR="007468D5">
                <w:rPr>
                  <w:b/>
                </w:rPr>
                <w:t xml:space="preserve"> </w:t>
              </w:r>
            </w:ins>
            <w:ins w:id="24" w:author="Reginald Wilkins" w:date="2017-05-24T13:26:00Z">
              <w:r w:rsidR="007468D5" w:rsidRPr="00AE23D9">
                <w:rPr>
                  <w:b/>
                  <w:rPrChange w:id="25" w:author="Reginald Wilkins" w:date="2017-05-24T13:38:00Z">
                    <w:rPr/>
                  </w:rPrChange>
                </w:rPr>
                <w:t xml:space="preserve">as you can’t </w:t>
              </w:r>
            </w:ins>
            <w:ins w:id="26" w:author="Reginald Wilkins" w:date="2017-05-24T13:55:00Z">
              <w:r w:rsidR="00E14D9F">
                <w:rPr>
                  <w:b/>
                </w:rPr>
                <w:t>“</w:t>
              </w:r>
            </w:ins>
            <w:ins w:id="27" w:author="Reginald Wilkins" w:date="2017-05-24T13:26:00Z">
              <w:r w:rsidR="007468D5" w:rsidRPr="00AE23D9">
                <w:rPr>
                  <w:b/>
                  <w:rPrChange w:id="28" w:author="Reginald Wilkins" w:date="2017-05-24T13:38:00Z">
                    <w:rPr/>
                  </w:rPrChange>
                </w:rPr>
                <w:t>neither agree or disagree</w:t>
              </w:r>
            </w:ins>
            <w:ins w:id="29" w:author="Reginald Wilkins" w:date="2017-05-24T13:55:00Z">
              <w:r w:rsidR="00E14D9F">
                <w:rPr>
                  <w:b/>
                </w:rPr>
                <w:t xml:space="preserve">” that it has had major repairs unless </w:t>
              </w:r>
            </w:ins>
            <w:ins w:id="30" w:author="Reginald Wilkins" w:date="2017-05-24T13:26:00Z">
              <w:r w:rsidR="007468D5" w:rsidRPr="00AE23D9">
                <w:rPr>
                  <w:b/>
                  <w:rPrChange w:id="31" w:author="Reginald Wilkins" w:date="2017-05-24T13:38:00Z">
                    <w:rPr/>
                  </w:rPrChange>
                </w:rPr>
                <w:t>you don’t know (which should be a response category)</w:t>
              </w:r>
            </w:ins>
            <w:ins w:id="32" w:author="Xu, Tim" w:date="2017-05-24T14:14:00Z">
              <w:r w:rsidR="0082402B">
                <w:rPr>
                  <w:b/>
                </w:rPr>
                <w:t xml:space="preserve"> – </w:t>
              </w:r>
            </w:ins>
            <w:ins w:id="33" w:author="Xu, Tim" w:date="2017-05-24T14:15:00Z">
              <w:r w:rsidR="0082402B">
                <w:rPr>
                  <w:b/>
                </w:rPr>
                <w:t xml:space="preserve">three choices: </w:t>
              </w:r>
            </w:ins>
            <w:ins w:id="34" w:author="Xu, Tim" w:date="2017-05-24T14:14:00Z">
              <w:r w:rsidR="0082402B">
                <w:rPr>
                  <w:b/>
                </w:rPr>
                <w:t>yes/no/don’t know</w:t>
              </w:r>
            </w:ins>
          </w:p>
          <w:p w:rsidR="002725A7" w:rsidRDefault="002725A7" w:rsidP="00194CE2"/>
        </w:tc>
        <w:tc>
          <w:tcPr>
            <w:tcW w:w="625" w:type="dxa"/>
            <w:vMerge w:val="restart"/>
            <w:vAlign w:val="center"/>
            <w:tcPrChange w:id="35" w:author="Reginald Wilkins" w:date="2017-05-24T13:56:00Z">
              <w:tcPr>
                <w:tcW w:w="715" w:type="dxa"/>
                <w:vMerge w:val="restart"/>
                <w:vAlign w:val="center"/>
              </w:tcPr>
            </w:tcPrChange>
          </w:tcPr>
          <w:p w:rsidR="00456108" w:rsidRDefault="00456108" w:rsidP="00194CE2">
            <w:pPr>
              <w:jc w:val="center"/>
            </w:pPr>
          </w:p>
        </w:tc>
      </w:tr>
      <w:tr w:rsidR="00456108" w:rsidTr="00A67908">
        <w:tc>
          <w:tcPr>
            <w:tcW w:w="985" w:type="dxa"/>
            <w:vMerge/>
            <w:tcPrChange w:id="36" w:author="Reginald Wilkins" w:date="2017-05-24T13:56:00Z">
              <w:tcPr>
                <w:tcW w:w="985" w:type="dxa"/>
                <w:vMerge/>
              </w:tcPr>
            </w:tcPrChange>
          </w:tcPr>
          <w:p w:rsidR="00456108" w:rsidRDefault="00456108" w:rsidP="00194CE2"/>
        </w:tc>
        <w:tc>
          <w:tcPr>
            <w:tcW w:w="1440" w:type="dxa"/>
            <w:tcPrChange w:id="37" w:author="Reginald Wilkins" w:date="2017-05-24T13:56:00Z">
              <w:tcPr>
                <w:tcW w:w="1032" w:type="dxa"/>
              </w:tcPr>
            </w:tcPrChange>
          </w:tcPr>
          <w:p w:rsidR="00456108" w:rsidRPr="007314A6" w:rsidRDefault="00456108" w:rsidP="00194C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Strongly Agree</w:t>
            </w:r>
          </w:p>
        </w:tc>
        <w:tc>
          <w:tcPr>
            <w:tcW w:w="1365" w:type="dxa"/>
            <w:tcPrChange w:id="38" w:author="Reginald Wilkins" w:date="2017-05-24T13:56:00Z">
              <w:tcPr>
                <w:tcW w:w="1773" w:type="dxa"/>
              </w:tcPr>
            </w:tcPrChange>
          </w:tcPr>
          <w:p w:rsidR="00456108" w:rsidRPr="007314A6" w:rsidRDefault="00456108" w:rsidP="00194CE2">
            <w:pPr>
              <w:rPr>
                <w:color w:val="FF0000"/>
              </w:rPr>
            </w:pPr>
            <w:r>
              <w:rPr>
                <w:color w:val="FF0000"/>
              </w:rPr>
              <w:t>Agree</w:t>
            </w:r>
          </w:p>
        </w:tc>
        <w:tc>
          <w:tcPr>
            <w:tcW w:w="1773" w:type="dxa"/>
            <w:tcPrChange w:id="39" w:author="Reginald Wilkins" w:date="2017-05-24T13:56:00Z">
              <w:tcPr>
                <w:tcW w:w="1773" w:type="dxa"/>
              </w:tcPr>
            </w:tcPrChange>
          </w:tcPr>
          <w:p w:rsidR="00456108" w:rsidRDefault="00456108" w:rsidP="00194CE2">
            <w:r>
              <w:t>Neither Agree or Disagree</w:t>
            </w:r>
          </w:p>
        </w:tc>
        <w:tc>
          <w:tcPr>
            <w:tcW w:w="1773" w:type="dxa"/>
            <w:tcPrChange w:id="40" w:author="Reginald Wilkins" w:date="2017-05-24T13:56:00Z">
              <w:tcPr>
                <w:tcW w:w="1773" w:type="dxa"/>
              </w:tcPr>
            </w:tcPrChange>
          </w:tcPr>
          <w:p w:rsidR="00456108" w:rsidRPr="007314A6" w:rsidRDefault="00456108" w:rsidP="00194CE2">
            <w:pPr>
              <w:rPr>
                <w:color w:val="00B0F0"/>
              </w:rPr>
            </w:pPr>
            <w:r w:rsidRPr="007314A6">
              <w:rPr>
                <w:color w:val="0070C0"/>
              </w:rPr>
              <w:t>Disagree</w:t>
            </w:r>
          </w:p>
        </w:tc>
        <w:tc>
          <w:tcPr>
            <w:tcW w:w="1389" w:type="dxa"/>
            <w:tcPrChange w:id="41" w:author="Reginald Wilkins" w:date="2017-05-24T13:56:00Z">
              <w:tcPr>
                <w:tcW w:w="1299" w:type="dxa"/>
              </w:tcPr>
            </w:tcPrChange>
          </w:tcPr>
          <w:p w:rsidR="00456108" w:rsidRPr="007314A6" w:rsidRDefault="00456108" w:rsidP="00194CE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Strongly Disagree</w:t>
            </w:r>
          </w:p>
        </w:tc>
        <w:tc>
          <w:tcPr>
            <w:tcW w:w="625" w:type="dxa"/>
            <w:vMerge/>
            <w:tcPrChange w:id="42" w:author="Reginald Wilkins" w:date="2017-05-24T13:56:00Z">
              <w:tcPr>
                <w:tcW w:w="715" w:type="dxa"/>
                <w:vMerge/>
              </w:tcPr>
            </w:tcPrChange>
          </w:tcPr>
          <w:p w:rsidR="00456108" w:rsidRDefault="00456108" w:rsidP="00194CE2"/>
        </w:tc>
      </w:tr>
      <w:tr w:rsidR="00456108" w:rsidTr="00A67908">
        <w:tc>
          <w:tcPr>
            <w:tcW w:w="985" w:type="dxa"/>
            <w:vMerge w:val="restart"/>
            <w:vAlign w:val="center"/>
            <w:tcPrChange w:id="43" w:author="Reginald Wilkins" w:date="2017-05-24T13:56:00Z">
              <w:tcPr>
                <w:tcW w:w="985" w:type="dxa"/>
                <w:vMerge w:val="restart"/>
                <w:vAlign w:val="center"/>
              </w:tcPr>
            </w:tcPrChange>
          </w:tcPr>
          <w:p w:rsidR="00456108" w:rsidRDefault="00456108" w:rsidP="00194CE2">
            <w:pPr>
              <w:jc w:val="center"/>
            </w:pPr>
            <w:r>
              <w:t>2</w:t>
            </w:r>
          </w:p>
        </w:tc>
        <w:tc>
          <w:tcPr>
            <w:tcW w:w="7740" w:type="dxa"/>
            <w:gridSpan w:val="5"/>
            <w:tcPrChange w:id="44" w:author="Reginald Wilkins" w:date="2017-05-24T13:56:00Z">
              <w:tcPr>
                <w:tcW w:w="7650" w:type="dxa"/>
                <w:gridSpan w:val="5"/>
              </w:tcPr>
            </w:tcPrChange>
          </w:tcPr>
          <w:p w:rsidR="00456108" w:rsidRDefault="00456108" w:rsidP="00194CE2">
            <w:pPr>
              <w:rPr>
                <w:ins w:id="45" w:author="Reginald Wilkins" w:date="2017-05-24T13:20:00Z"/>
              </w:rPr>
            </w:pPr>
            <w:r>
              <w:t xml:space="preserve">The required maintenance on the </w:t>
            </w:r>
            <w:r w:rsidRPr="00783791">
              <w:rPr>
                <w:b/>
              </w:rPr>
              <w:t>equipment</w:t>
            </w:r>
            <w:r>
              <w:t xml:space="preserve"> in this project is excessive and/or has increased over the past three years.</w:t>
            </w:r>
          </w:p>
          <w:p w:rsidR="002725A7" w:rsidRDefault="002725A7" w:rsidP="00194CE2">
            <w:pPr>
              <w:rPr>
                <w:ins w:id="46" w:author="Reginald Wilkins" w:date="2017-05-24T13:20:00Z"/>
              </w:rPr>
            </w:pPr>
          </w:p>
          <w:p w:rsidR="002725A7" w:rsidRDefault="00E14D9F">
            <w:ins w:id="47" w:author="Reginald Wilkins" w:date="2017-05-24T13:47:00Z">
              <w:r>
                <w:t xml:space="preserve">How significant </w:t>
              </w:r>
            </w:ins>
            <w:ins w:id="48" w:author="Reginald Wilkins" w:date="2017-05-24T13:48:00Z">
              <w:r>
                <w:t xml:space="preserve">are the </w:t>
              </w:r>
            </w:ins>
            <w:ins w:id="49" w:author="Reginald Wilkins" w:date="2017-05-24T13:47:00Z">
              <w:r>
                <w:t xml:space="preserve">required maintenance </w:t>
              </w:r>
            </w:ins>
            <w:ins w:id="50" w:author="Reginald Wilkins" w:date="2017-05-24T13:48:00Z">
              <w:r>
                <w:t xml:space="preserve">costs </w:t>
              </w:r>
            </w:ins>
            <w:ins w:id="51" w:author="Reginald Wilkins" w:date="2017-05-24T13:47:00Z">
              <w:r>
                <w:t xml:space="preserve">for the equipment </w:t>
              </w:r>
            </w:ins>
            <w:ins w:id="52" w:author="Reginald Wilkins" w:date="2017-05-24T13:53:00Z">
              <w:r>
                <w:t xml:space="preserve">in this project right </w:t>
              </w:r>
            </w:ins>
            <w:ins w:id="53" w:author="Reginald Wilkins" w:date="2017-05-24T13:48:00Z">
              <w:r>
                <w:t>now or in the recent few years</w:t>
              </w:r>
            </w:ins>
            <w:ins w:id="54" w:author="Reginald Wilkins" w:date="2017-05-24T13:47:00Z">
              <w:r>
                <w:t xml:space="preserve">? </w:t>
              </w:r>
            </w:ins>
          </w:p>
        </w:tc>
        <w:tc>
          <w:tcPr>
            <w:tcW w:w="625" w:type="dxa"/>
            <w:vMerge w:val="restart"/>
            <w:vAlign w:val="center"/>
            <w:tcPrChange w:id="55" w:author="Reginald Wilkins" w:date="2017-05-24T13:56:00Z">
              <w:tcPr>
                <w:tcW w:w="715" w:type="dxa"/>
                <w:vMerge w:val="restart"/>
                <w:vAlign w:val="center"/>
              </w:tcPr>
            </w:tcPrChange>
          </w:tcPr>
          <w:p w:rsidR="00456108" w:rsidRDefault="00456108" w:rsidP="00194CE2">
            <w:pPr>
              <w:jc w:val="center"/>
            </w:pPr>
          </w:p>
        </w:tc>
      </w:tr>
      <w:tr w:rsidR="00456108" w:rsidTr="00A67908">
        <w:tc>
          <w:tcPr>
            <w:tcW w:w="985" w:type="dxa"/>
            <w:vMerge/>
            <w:tcPrChange w:id="56" w:author="Reginald Wilkins" w:date="2017-05-24T13:56:00Z">
              <w:tcPr>
                <w:tcW w:w="985" w:type="dxa"/>
                <w:vMerge/>
              </w:tcPr>
            </w:tcPrChange>
          </w:tcPr>
          <w:p w:rsidR="00456108" w:rsidRDefault="00456108" w:rsidP="00194CE2"/>
        </w:tc>
        <w:tc>
          <w:tcPr>
            <w:tcW w:w="1440" w:type="dxa"/>
            <w:tcPrChange w:id="57" w:author="Reginald Wilkins" w:date="2017-05-24T13:56:00Z">
              <w:tcPr>
                <w:tcW w:w="1032" w:type="dxa"/>
              </w:tcPr>
            </w:tcPrChange>
          </w:tcPr>
          <w:p w:rsidR="00456108" w:rsidRPr="007314A6" w:rsidRDefault="00456108">
            <w:pPr>
              <w:rPr>
                <w:b/>
                <w:color w:val="FF0000"/>
              </w:rPr>
            </w:pPr>
            <w:del w:id="58" w:author="Reginald Wilkins" w:date="2017-05-24T13:48:00Z">
              <w:r w:rsidDel="00E14D9F">
                <w:rPr>
                  <w:b/>
                  <w:color w:val="FF0000"/>
                </w:rPr>
                <w:delText xml:space="preserve">Strongly </w:delText>
              </w:r>
            </w:del>
            <w:ins w:id="59" w:author="Reginald Wilkins" w:date="2017-05-24T13:48:00Z">
              <w:r w:rsidR="00E14D9F">
                <w:rPr>
                  <w:b/>
                  <w:color w:val="FF0000"/>
                </w:rPr>
                <w:t>Very Significant</w:t>
              </w:r>
            </w:ins>
            <w:del w:id="60" w:author="Reginald Wilkins" w:date="2017-05-24T13:48:00Z">
              <w:r w:rsidDel="00E14D9F">
                <w:rPr>
                  <w:b/>
                  <w:color w:val="FF0000"/>
                </w:rPr>
                <w:delText>Agree</w:delText>
              </w:r>
            </w:del>
          </w:p>
        </w:tc>
        <w:tc>
          <w:tcPr>
            <w:tcW w:w="1365" w:type="dxa"/>
            <w:tcPrChange w:id="61" w:author="Reginald Wilkins" w:date="2017-05-24T13:56:00Z">
              <w:tcPr>
                <w:tcW w:w="1773" w:type="dxa"/>
              </w:tcPr>
            </w:tcPrChange>
          </w:tcPr>
          <w:p w:rsidR="00456108" w:rsidRPr="007314A6" w:rsidRDefault="00456108" w:rsidP="00194CE2">
            <w:pPr>
              <w:rPr>
                <w:color w:val="FF0000"/>
              </w:rPr>
            </w:pPr>
            <w:del w:id="62" w:author="Reginald Wilkins" w:date="2017-05-24T13:49:00Z">
              <w:r w:rsidDel="00E14D9F">
                <w:rPr>
                  <w:color w:val="FF0000"/>
                </w:rPr>
                <w:delText>Agree</w:delText>
              </w:r>
            </w:del>
            <w:ins w:id="63" w:author="Reginald Wilkins" w:date="2017-05-24T13:49:00Z">
              <w:r w:rsidR="00E14D9F">
                <w:rPr>
                  <w:color w:val="FF0000"/>
                </w:rPr>
                <w:t>Significant</w:t>
              </w:r>
            </w:ins>
          </w:p>
        </w:tc>
        <w:tc>
          <w:tcPr>
            <w:tcW w:w="1773" w:type="dxa"/>
            <w:tcPrChange w:id="64" w:author="Reginald Wilkins" w:date="2017-05-24T13:56:00Z">
              <w:tcPr>
                <w:tcW w:w="1773" w:type="dxa"/>
              </w:tcPr>
            </w:tcPrChange>
          </w:tcPr>
          <w:p w:rsidR="00456108" w:rsidRDefault="00456108">
            <w:r>
              <w:t xml:space="preserve">Neither </w:t>
            </w:r>
            <w:del w:id="65" w:author="Reginald Wilkins" w:date="2017-05-24T13:56:00Z">
              <w:r w:rsidDel="00A67908">
                <w:delText xml:space="preserve">Agree </w:delText>
              </w:r>
            </w:del>
            <w:ins w:id="66" w:author="Reginald Wilkins" w:date="2017-05-24T13:56:00Z">
              <w:r w:rsidR="00A67908">
                <w:t>Significant nor Insignificant</w:t>
              </w:r>
            </w:ins>
            <w:del w:id="67" w:author="Reginald Wilkins" w:date="2017-05-24T13:56:00Z">
              <w:r w:rsidDel="00A67908">
                <w:delText>or Disagree</w:delText>
              </w:r>
            </w:del>
          </w:p>
        </w:tc>
        <w:tc>
          <w:tcPr>
            <w:tcW w:w="1773" w:type="dxa"/>
            <w:tcPrChange w:id="68" w:author="Reginald Wilkins" w:date="2017-05-24T13:56:00Z">
              <w:tcPr>
                <w:tcW w:w="1773" w:type="dxa"/>
              </w:tcPr>
            </w:tcPrChange>
          </w:tcPr>
          <w:p w:rsidR="00456108" w:rsidRPr="007314A6" w:rsidRDefault="00456108" w:rsidP="00194CE2">
            <w:pPr>
              <w:rPr>
                <w:color w:val="00B0F0"/>
              </w:rPr>
            </w:pPr>
            <w:del w:id="69" w:author="Reginald Wilkins" w:date="2017-05-24T13:56:00Z">
              <w:r w:rsidRPr="007314A6" w:rsidDel="00A67908">
                <w:rPr>
                  <w:color w:val="0070C0"/>
                </w:rPr>
                <w:delText>Disagree</w:delText>
              </w:r>
            </w:del>
            <w:ins w:id="70" w:author="Reginald Wilkins" w:date="2017-05-24T13:56:00Z">
              <w:r w:rsidR="00A67908">
                <w:rPr>
                  <w:color w:val="0070C0"/>
                </w:rPr>
                <w:t>Insignificant</w:t>
              </w:r>
            </w:ins>
          </w:p>
        </w:tc>
        <w:tc>
          <w:tcPr>
            <w:tcW w:w="1389" w:type="dxa"/>
            <w:tcPrChange w:id="71" w:author="Reginald Wilkins" w:date="2017-05-24T13:56:00Z">
              <w:tcPr>
                <w:tcW w:w="1299" w:type="dxa"/>
              </w:tcPr>
            </w:tcPrChange>
          </w:tcPr>
          <w:p w:rsidR="00456108" w:rsidRPr="007314A6" w:rsidRDefault="00456108">
            <w:pPr>
              <w:rPr>
                <w:b/>
                <w:color w:val="0070C0"/>
              </w:rPr>
            </w:pPr>
            <w:del w:id="72" w:author="Reginald Wilkins" w:date="2017-05-24T13:56:00Z">
              <w:r w:rsidDel="00A67908">
                <w:rPr>
                  <w:b/>
                  <w:color w:val="0070C0"/>
                </w:rPr>
                <w:delText xml:space="preserve">Strongly </w:delText>
              </w:r>
            </w:del>
            <w:ins w:id="73" w:author="Reginald Wilkins" w:date="2017-05-24T13:56:00Z">
              <w:r w:rsidR="00A67908">
                <w:rPr>
                  <w:b/>
                  <w:color w:val="0070C0"/>
                </w:rPr>
                <w:t>Very Insignificant</w:t>
              </w:r>
            </w:ins>
            <w:del w:id="74" w:author="Reginald Wilkins" w:date="2017-05-24T13:56:00Z">
              <w:r w:rsidDel="00A67908">
                <w:rPr>
                  <w:b/>
                  <w:color w:val="0070C0"/>
                </w:rPr>
                <w:delText>Disagree</w:delText>
              </w:r>
            </w:del>
          </w:p>
        </w:tc>
        <w:tc>
          <w:tcPr>
            <w:tcW w:w="625" w:type="dxa"/>
            <w:vMerge/>
            <w:tcPrChange w:id="75" w:author="Reginald Wilkins" w:date="2017-05-24T13:56:00Z">
              <w:tcPr>
                <w:tcW w:w="715" w:type="dxa"/>
                <w:vMerge/>
              </w:tcPr>
            </w:tcPrChange>
          </w:tcPr>
          <w:p w:rsidR="00456108" w:rsidRDefault="00456108" w:rsidP="00194CE2"/>
        </w:tc>
      </w:tr>
      <w:tr w:rsidR="00456108" w:rsidTr="00A67908">
        <w:tc>
          <w:tcPr>
            <w:tcW w:w="985" w:type="dxa"/>
            <w:vMerge w:val="restart"/>
            <w:vAlign w:val="center"/>
            <w:tcPrChange w:id="76" w:author="Reginald Wilkins" w:date="2017-05-24T13:56:00Z">
              <w:tcPr>
                <w:tcW w:w="985" w:type="dxa"/>
                <w:vMerge w:val="restart"/>
                <w:vAlign w:val="center"/>
              </w:tcPr>
            </w:tcPrChange>
          </w:tcPr>
          <w:p w:rsidR="00456108" w:rsidRDefault="00456108" w:rsidP="00194CE2">
            <w:pPr>
              <w:jc w:val="center"/>
            </w:pPr>
            <w:r>
              <w:t>3</w:t>
            </w:r>
          </w:p>
        </w:tc>
        <w:tc>
          <w:tcPr>
            <w:tcW w:w="7740" w:type="dxa"/>
            <w:gridSpan w:val="5"/>
            <w:tcPrChange w:id="77" w:author="Reginald Wilkins" w:date="2017-05-24T13:56:00Z">
              <w:tcPr>
                <w:tcW w:w="7650" w:type="dxa"/>
                <w:gridSpan w:val="5"/>
              </w:tcPr>
            </w:tcPrChange>
          </w:tcPr>
          <w:p w:rsidR="00456108" w:rsidRDefault="00456108" w:rsidP="00194CE2">
            <w:pPr>
              <w:rPr>
                <w:ins w:id="78" w:author="Reginald Wilkins" w:date="2017-05-24T13:31:00Z"/>
              </w:rPr>
            </w:pPr>
            <w:r>
              <w:t xml:space="preserve">The </w:t>
            </w:r>
            <w:r w:rsidRPr="00783791">
              <w:rPr>
                <w:b/>
              </w:rPr>
              <w:t>equipment</w:t>
            </w:r>
            <w:r>
              <w:t xml:space="preserve"> has continually met the service needs in the last 12 months.</w:t>
            </w:r>
          </w:p>
          <w:p w:rsidR="007468D5" w:rsidRDefault="007468D5" w:rsidP="00194CE2">
            <w:pPr>
              <w:rPr>
                <w:ins w:id="79" w:author="Reginald Wilkins" w:date="2017-05-24T13:31:00Z"/>
              </w:rPr>
            </w:pPr>
          </w:p>
          <w:p w:rsidR="007468D5" w:rsidRDefault="007468D5" w:rsidP="00194CE2">
            <w:pPr>
              <w:rPr>
                <w:ins w:id="80" w:author="Reginald Wilkins" w:date="2017-05-24T13:31:00Z"/>
              </w:rPr>
            </w:pPr>
            <w:ins w:id="81" w:author="Reginald Wilkins" w:date="2017-05-24T13:31:00Z">
              <w:r>
                <w:t xml:space="preserve">The equipment has met our service needs </w:t>
              </w:r>
            </w:ins>
            <w:ins w:id="82" w:author="Xu, Tim" w:date="2017-05-24T14:22:00Z">
              <w:r w:rsidR="000D22D8">
                <w:t>(performance, capacity, reliability)</w:t>
              </w:r>
            </w:ins>
            <w:ins w:id="83" w:author="Reginald Wilkins" w:date="2017-05-24T13:31:00Z">
              <w:r>
                <w:t>during the last 12 months.</w:t>
              </w:r>
            </w:ins>
            <w:ins w:id="84" w:author="Reginald Wilkins" w:date="2017-05-24T13:51:00Z">
              <w:r w:rsidR="00E14D9F">
                <w:t xml:space="preserve"> </w:t>
              </w:r>
            </w:ins>
          </w:p>
          <w:p w:rsidR="007468D5" w:rsidRDefault="007468D5" w:rsidP="00194CE2"/>
        </w:tc>
        <w:tc>
          <w:tcPr>
            <w:tcW w:w="625" w:type="dxa"/>
            <w:vMerge w:val="restart"/>
            <w:vAlign w:val="center"/>
            <w:tcPrChange w:id="85" w:author="Reginald Wilkins" w:date="2017-05-24T13:56:00Z">
              <w:tcPr>
                <w:tcW w:w="715" w:type="dxa"/>
                <w:vMerge w:val="restart"/>
                <w:vAlign w:val="center"/>
              </w:tcPr>
            </w:tcPrChange>
          </w:tcPr>
          <w:p w:rsidR="00456108" w:rsidRDefault="00456108" w:rsidP="00194CE2">
            <w:pPr>
              <w:jc w:val="center"/>
            </w:pPr>
          </w:p>
        </w:tc>
      </w:tr>
      <w:tr w:rsidR="00456108" w:rsidTr="00A67908">
        <w:tc>
          <w:tcPr>
            <w:tcW w:w="985" w:type="dxa"/>
            <w:vMerge/>
            <w:tcPrChange w:id="86" w:author="Reginald Wilkins" w:date="2017-05-24T13:56:00Z">
              <w:tcPr>
                <w:tcW w:w="985" w:type="dxa"/>
                <w:vMerge/>
              </w:tcPr>
            </w:tcPrChange>
          </w:tcPr>
          <w:p w:rsidR="00456108" w:rsidRDefault="00456108" w:rsidP="00194CE2"/>
        </w:tc>
        <w:tc>
          <w:tcPr>
            <w:tcW w:w="1440" w:type="dxa"/>
            <w:tcPrChange w:id="87" w:author="Reginald Wilkins" w:date="2017-05-24T13:56:00Z">
              <w:tcPr>
                <w:tcW w:w="1032" w:type="dxa"/>
              </w:tcPr>
            </w:tcPrChange>
          </w:tcPr>
          <w:p w:rsidR="00456108" w:rsidRPr="007314A6" w:rsidRDefault="00456108" w:rsidP="00194CE2">
            <w:pPr>
              <w:rPr>
                <w:b/>
                <w:color w:val="FF0000"/>
              </w:rPr>
            </w:pPr>
            <w:r w:rsidRPr="003753FB">
              <w:rPr>
                <w:b/>
                <w:color w:val="0070C0"/>
              </w:rPr>
              <w:t>Strongly Agree</w:t>
            </w:r>
          </w:p>
        </w:tc>
        <w:tc>
          <w:tcPr>
            <w:tcW w:w="1365" w:type="dxa"/>
            <w:tcPrChange w:id="88" w:author="Reginald Wilkins" w:date="2017-05-24T13:56:00Z">
              <w:tcPr>
                <w:tcW w:w="1773" w:type="dxa"/>
              </w:tcPr>
            </w:tcPrChange>
          </w:tcPr>
          <w:p w:rsidR="00456108" w:rsidRPr="007314A6" w:rsidRDefault="00456108" w:rsidP="00194CE2">
            <w:pPr>
              <w:rPr>
                <w:color w:val="FF0000"/>
              </w:rPr>
            </w:pPr>
            <w:r w:rsidRPr="003753FB">
              <w:rPr>
                <w:color w:val="0070C0"/>
              </w:rPr>
              <w:t>Agree</w:t>
            </w:r>
          </w:p>
        </w:tc>
        <w:tc>
          <w:tcPr>
            <w:tcW w:w="1773" w:type="dxa"/>
            <w:tcPrChange w:id="89" w:author="Reginald Wilkins" w:date="2017-05-24T13:56:00Z">
              <w:tcPr>
                <w:tcW w:w="1773" w:type="dxa"/>
              </w:tcPr>
            </w:tcPrChange>
          </w:tcPr>
          <w:p w:rsidR="00456108" w:rsidRDefault="00456108" w:rsidP="00194CE2">
            <w:r>
              <w:t>Neither Agree or Disagree</w:t>
            </w:r>
          </w:p>
        </w:tc>
        <w:tc>
          <w:tcPr>
            <w:tcW w:w="1773" w:type="dxa"/>
            <w:tcPrChange w:id="90" w:author="Reginald Wilkins" w:date="2017-05-24T13:56:00Z">
              <w:tcPr>
                <w:tcW w:w="1773" w:type="dxa"/>
              </w:tcPr>
            </w:tcPrChange>
          </w:tcPr>
          <w:p w:rsidR="00456108" w:rsidRPr="007314A6" w:rsidRDefault="00456108" w:rsidP="00194CE2">
            <w:pPr>
              <w:rPr>
                <w:color w:val="00B0F0"/>
              </w:rPr>
            </w:pPr>
            <w:r w:rsidRPr="003753FB">
              <w:rPr>
                <w:color w:val="FF0000"/>
              </w:rPr>
              <w:t>Disagree</w:t>
            </w:r>
          </w:p>
        </w:tc>
        <w:tc>
          <w:tcPr>
            <w:tcW w:w="1389" w:type="dxa"/>
            <w:tcPrChange w:id="91" w:author="Reginald Wilkins" w:date="2017-05-24T13:56:00Z">
              <w:tcPr>
                <w:tcW w:w="1299" w:type="dxa"/>
              </w:tcPr>
            </w:tcPrChange>
          </w:tcPr>
          <w:p w:rsidR="00456108" w:rsidRPr="007314A6" w:rsidRDefault="00456108" w:rsidP="00194CE2">
            <w:pPr>
              <w:rPr>
                <w:b/>
                <w:color w:val="0070C0"/>
              </w:rPr>
            </w:pPr>
            <w:r w:rsidRPr="003753FB">
              <w:rPr>
                <w:b/>
                <w:color w:val="FF0000"/>
              </w:rPr>
              <w:t>Strongly Disagree</w:t>
            </w:r>
          </w:p>
        </w:tc>
        <w:tc>
          <w:tcPr>
            <w:tcW w:w="625" w:type="dxa"/>
            <w:vMerge/>
            <w:tcPrChange w:id="92" w:author="Reginald Wilkins" w:date="2017-05-24T13:56:00Z">
              <w:tcPr>
                <w:tcW w:w="715" w:type="dxa"/>
                <w:vMerge/>
              </w:tcPr>
            </w:tcPrChange>
          </w:tcPr>
          <w:p w:rsidR="00456108" w:rsidRDefault="00456108" w:rsidP="00194CE2"/>
        </w:tc>
      </w:tr>
      <w:tr w:rsidR="00456108" w:rsidTr="00A67908">
        <w:tc>
          <w:tcPr>
            <w:tcW w:w="985" w:type="dxa"/>
            <w:vMerge w:val="restart"/>
            <w:vAlign w:val="center"/>
            <w:tcPrChange w:id="93" w:author="Reginald Wilkins" w:date="2017-05-24T13:56:00Z">
              <w:tcPr>
                <w:tcW w:w="985" w:type="dxa"/>
                <w:vMerge w:val="restart"/>
                <w:vAlign w:val="center"/>
              </w:tcPr>
            </w:tcPrChange>
          </w:tcPr>
          <w:p w:rsidR="00456108" w:rsidRDefault="00456108" w:rsidP="00194CE2">
            <w:pPr>
              <w:jc w:val="center"/>
            </w:pPr>
            <w:r>
              <w:t>4</w:t>
            </w:r>
          </w:p>
        </w:tc>
        <w:tc>
          <w:tcPr>
            <w:tcW w:w="7740" w:type="dxa"/>
            <w:gridSpan w:val="5"/>
            <w:tcPrChange w:id="94" w:author="Reginald Wilkins" w:date="2017-05-24T13:56:00Z">
              <w:tcPr>
                <w:tcW w:w="7650" w:type="dxa"/>
                <w:gridSpan w:val="5"/>
              </w:tcPr>
            </w:tcPrChange>
          </w:tcPr>
          <w:p w:rsidR="00456108" w:rsidRDefault="00456108" w:rsidP="00194CE2">
            <w:pPr>
              <w:rPr>
                <w:ins w:id="95" w:author="Reginald Wilkins" w:date="2017-05-24T13:33:00Z"/>
              </w:rPr>
            </w:pPr>
            <w:r>
              <w:t xml:space="preserve">The </w:t>
            </w:r>
            <w:r w:rsidRPr="00783791">
              <w:rPr>
                <w:b/>
              </w:rPr>
              <w:t>equipment</w:t>
            </w:r>
            <w:r>
              <w:t xml:space="preserve"> being replaced are operating and with normal maintenance would continue to operate for at least three years.</w:t>
            </w:r>
          </w:p>
          <w:p w:rsidR="007468D5" w:rsidRDefault="007468D5" w:rsidP="00194CE2">
            <w:pPr>
              <w:rPr>
                <w:ins w:id="96" w:author="Reginald Wilkins" w:date="2017-05-24T13:33:00Z"/>
              </w:rPr>
            </w:pPr>
          </w:p>
          <w:p w:rsidR="007468D5" w:rsidRDefault="007468D5" w:rsidP="00194CE2">
            <w:ins w:id="97" w:author="Reginald Wilkins" w:date="2017-05-24T13:33:00Z">
              <w:r>
                <w:t>How likely is it that the equipment being replaced would continue to operate for at least three years? (Don</w:t>
              </w:r>
            </w:ins>
            <w:ins w:id="98" w:author="Reginald Wilkins" w:date="2017-05-24T13:34:00Z">
              <w:r>
                <w:t xml:space="preserve">’t need to mention </w:t>
              </w:r>
            </w:ins>
            <w:ins w:id="99" w:author="Reginald Wilkins" w:date="2017-05-24T13:59:00Z">
              <w:r w:rsidR="001478EC">
                <w:t>“</w:t>
              </w:r>
            </w:ins>
            <w:ins w:id="100" w:author="Reginald Wilkins" w:date="2017-05-24T13:34:00Z">
              <w:r>
                <w:t>operating</w:t>
              </w:r>
            </w:ins>
            <w:ins w:id="101" w:author="Reginald Wilkins" w:date="2017-05-24T13:59:00Z">
              <w:r w:rsidR="001478EC">
                <w:t>” since</w:t>
              </w:r>
            </w:ins>
            <w:ins w:id="102" w:author="Reginald Wilkins" w:date="2017-05-24T13:34:00Z">
              <w:r>
                <w:t xml:space="preserve"> we used the word </w:t>
              </w:r>
            </w:ins>
            <w:ins w:id="103" w:author="Reginald Wilkins" w:date="2017-05-24T13:35:00Z">
              <w:r>
                <w:t>“continue” in the later part of the question)</w:t>
              </w:r>
            </w:ins>
          </w:p>
        </w:tc>
        <w:tc>
          <w:tcPr>
            <w:tcW w:w="625" w:type="dxa"/>
            <w:vMerge w:val="restart"/>
            <w:vAlign w:val="center"/>
            <w:tcPrChange w:id="104" w:author="Reginald Wilkins" w:date="2017-05-24T13:56:00Z">
              <w:tcPr>
                <w:tcW w:w="715" w:type="dxa"/>
                <w:vMerge w:val="restart"/>
                <w:vAlign w:val="center"/>
              </w:tcPr>
            </w:tcPrChange>
          </w:tcPr>
          <w:p w:rsidR="00456108" w:rsidRDefault="00456108" w:rsidP="00194CE2">
            <w:pPr>
              <w:jc w:val="center"/>
            </w:pPr>
          </w:p>
        </w:tc>
      </w:tr>
      <w:tr w:rsidR="00456108" w:rsidTr="00A67908">
        <w:tc>
          <w:tcPr>
            <w:tcW w:w="985" w:type="dxa"/>
            <w:vMerge/>
            <w:tcPrChange w:id="105" w:author="Reginald Wilkins" w:date="2017-05-24T13:56:00Z">
              <w:tcPr>
                <w:tcW w:w="985" w:type="dxa"/>
                <w:vMerge/>
              </w:tcPr>
            </w:tcPrChange>
          </w:tcPr>
          <w:p w:rsidR="00456108" w:rsidRDefault="00456108" w:rsidP="00194CE2"/>
        </w:tc>
        <w:tc>
          <w:tcPr>
            <w:tcW w:w="1440" w:type="dxa"/>
            <w:tcPrChange w:id="106" w:author="Reginald Wilkins" w:date="2017-05-24T13:56:00Z">
              <w:tcPr>
                <w:tcW w:w="1032" w:type="dxa"/>
              </w:tcPr>
            </w:tcPrChange>
          </w:tcPr>
          <w:p w:rsidR="00456108" w:rsidRPr="007314A6" w:rsidRDefault="00456108">
            <w:pPr>
              <w:rPr>
                <w:b/>
                <w:color w:val="FF0000"/>
              </w:rPr>
            </w:pPr>
            <w:del w:id="107" w:author="Reginald Wilkins" w:date="2017-05-24T13:35:00Z">
              <w:r w:rsidRPr="003753FB" w:rsidDel="007468D5">
                <w:rPr>
                  <w:b/>
                  <w:color w:val="0070C0"/>
                </w:rPr>
                <w:delText xml:space="preserve">Strongly </w:delText>
              </w:r>
            </w:del>
            <w:ins w:id="108" w:author="Reginald Wilkins" w:date="2017-05-24T13:35:00Z">
              <w:r w:rsidR="007468D5">
                <w:rPr>
                  <w:b/>
                  <w:color w:val="0070C0"/>
                </w:rPr>
                <w:t>Very Likely</w:t>
              </w:r>
            </w:ins>
            <w:del w:id="109" w:author="Reginald Wilkins" w:date="2017-05-24T13:35:00Z">
              <w:r w:rsidRPr="003753FB" w:rsidDel="007468D5">
                <w:rPr>
                  <w:b/>
                  <w:color w:val="0070C0"/>
                </w:rPr>
                <w:delText>Agree</w:delText>
              </w:r>
            </w:del>
          </w:p>
        </w:tc>
        <w:tc>
          <w:tcPr>
            <w:tcW w:w="1365" w:type="dxa"/>
            <w:tcPrChange w:id="110" w:author="Reginald Wilkins" w:date="2017-05-24T13:56:00Z">
              <w:tcPr>
                <w:tcW w:w="1773" w:type="dxa"/>
              </w:tcPr>
            </w:tcPrChange>
          </w:tcPr>
          <w:p w:rsidR="00456108" w:rsidRPr="007314A6" w:rsidRDefault="00456108" w:rsidP="00194CE2">
            <w:pPr>
              <w:rPr>
                <w:color w:val="FF0000"/>
              </w:rPr>
            </w:pPr>
            <w:del w:id="111" w:author="Reginald Wilkins" w:date="2017-05-24T13:35:00Z">
              <w:r w:rsidRPr="003753FB" w:rsidDel="007468D5">
                <w:rPr>
                  <w:color w:val="0070C0"/>
                </w:rPr>
                <w:delText>Agree</w:delText>
              </w:r>
            </w:del>
            <w:ins w:id="112" w:author="Reginald Wilkins" w:date="2017-05-24T13:35:00Z">
              <w:r w:rsidR="007468D5">
                <w:rPr>
                  <w:color w:val="0070C0"/>
                </w:rPr>
                <w:t>Likely</w:t>
              </w:r>
            </w:ins>
          </w:p>
        </w:tc>
        <w:tc>
          <w:tcPr>
            <w:tcW w:w="1773" w:type="dxa"/>
            <w:tcPrChange w:id="113" w:author="Reginald Wilkins" w:date="2017-05-24T13:56:00Z">
              <w:tcPr>
                <w:tcW w:w="1773" w:type="dxa"/>
              </w:tcPr>
            </w:tcPrChange>
          </w:tcPr>
          <w:p w:rsidR="00456108" w:rsidRDefault="00456108" w:rsidP="00194CE2">
            <w:del w:id="114" w:author="Reginald Wilkins" w:date="2017-05-24T13:35:00Z">
              <w:r w:rsidDel="00AE23D9">
                <w:delText>Neither Agree or Disagree</w:delText>
              </w:r>
            </w:del>
            <w:ins w:id="115" w:author="Reginald Wilkins" w:date="2017-05-24T13:36:00Z">
              <w:r w:rsidR="00AE23D9">
                <w:t>Neither likely nor Unlikely</w:t>
              </w:r>
            </w:ins>
          </w:p>
        </w:tc>
        <w:tc>
          <w:tcPr>
            <w:tcW w:w="1773" w:type="dxa"/>
            <w:tcPrChange w:id="116" w:author="Reginald Wilkins" w:date="2017-05-24T13:56:00Z">
              <w:tcPr>
                <w:tcW w:w="1773" w:type="dxa"/>
              </w:tcPr>
            </w:tcPrChange>
          </w:tcPr>
          <w:p w:rsidR="00456108" w:rsidRPr="007314A6" w:rsidRDefault="00456108" w:rsidP="00194CE2">
            <w:pPr>
              <w:rPr>
                <w:color w:val="00B0F0"/>
              </w:rPr>
            </w:pPr>
            <w:del w:id="117" w:author="Reginald Wilkins" w:date="2017-05-24T13:36:00Z">
              <w:r w:rsidRPr="003753FB" w:rsidDel="00AE23D9">
                <w:rPr>
                  <w:color w:val="FF0000"/>
                </w:rPr>
                <w:delText>Disagree</w:delText>
              </w:r>
            </w:del>
            <w:ins w:id="118" w:author="Reginald Wilkins" w:date="2017-05-24T13:36:00Z">
              <w:r w:rsidR="00AE23D9">
                <w:rPr>
                  <w:color w:val="FF0000"/>
                </w:rPr>
                <w:t>Unlikely</w:t>
              </w:r>
            </w:ins>
          </w:p>
        </w:tc>
        <w:tc>
          <w:tcPr>
            <w:tcW w:w="1389" w:type="dxa"/>
            <w:tcPrChange w:id="119" w:author="Reginald Wilkins" w:date="2017-05-24T13:56:00Z">
              <w:tcPr>
                <w:tcW w:w="1299" w:type="dxa"/>
              </w:tcPr>
            </w:tcPrChange>
          </w:tcPr>
          <w:p w:rsidR="00456108" w:rsidRPr="007314A6" w:rsidRDefault="00456108">
            <w:pPr>
              <w:rPr>
                <w:b/>
                <w:color w:val="0070C0"/>
              </w:rPr>
            </w:pPr>
            <w:del w:id="120" w:author="Reginald Wilkins" w:date="2017-05-24T13:36:00Z">
              <w:r w:rsidRPr="003753FB" w:rsidDel="00AE23D9">
                <w:rPr>
                  <w:b/>
                  <w:color w:val="FF0000"/>
                </w:rPr>
                <w:delText xml:space="preserve">Strongly </w:delText>
              </w:r>
            </w:del>
            <w:ins w:id="121" w:author="Reginald Wilkins" w:date="2017-05-24T13:36:00Z">
              <w:r w:rsidR="00AE23D9">
                <w:rPr>
                  <w:b/>
                  <w:color w:val="FF0000"/>
                </w:rPr>
                <w:t>Very Unlikely</w:t>
              </w:r>
            </w:ins>
            <w:del w:id="122" w:author="Reginald Wilkins" w:date="2017-05-24T13:36:00Z">
              <w:r w:rsidRPr="003753FB" w:rsidDel="00AE23D9">
                <w:rPr>
                  <w:b/>
                  <w:color w:val="FF0000"/>
                </w:rPr>
                <w:delText>Disagree</w:delText>
              </w:r>
            </w:del>
          </w:p>
        </w:tc>
        <w:tc>
          <w:tcPr>
            <w:tcW w:w="625" w:type="dxa"/>
            <w:vMerge/>
            <w:tcPrChange w:id="123" w:author="Reginald Wilkins" w:date="2017-05-24T13:56:00Z">
              <w:tcPr>
                <w:tcW w:w="715" w:type="dxa"/>
                <w:vMerge/>
              </w:tcPr>
            </w:tcPrChange>
          </w:tcPr>
          <w:p w:rsidR="00456108" w:rsidRDefault="00456108" w:rsidP="00194CE2"/>
        </w:tc>
      </w:tr>
      <w:tr w:rsidR="00456108" w:rsidTr="00A67908">
        <w:tc>
          <w:tcPr>
            <w:tcW w:w="985" w:type="dxa"/>
            <w:vMerge w:val="restart"/>
            <w:vAlign w:val="center"/>
            <w:tcPrChange w:id="124" w:author="Reginald Wilkins" w:date="2017-05-24T13:56:00Z">
              <w:tcPr>
                <w:tcW w:w="985" w:type="dxa"/>
                <w:vMerge w:val="restart"/>
                <w:vAlign w:val="center"/>
              </w:tcPr>
            </w:tcPrChange>
          </w:tcPr>
          <w:p w:rsidR="00456108" w:rsidRDefault="00456108" w:rsidP="00194CE2">
            <w:pPr>
              <w:jc w:val="center"/>
            </w:pPr>
            <w:r>
              <w:t>5</w:t>
            </w:r>
          </w:p>
        </w:tc>
        <w:tc>
          <w:tcPr>
            <w:tcW w:w="7740" w:type="dxa"/>
            <w:gridSpan w:val="5"/>
            <w:tcPrChange w:id="125" w:author="Reginald Wilkins" w:date="2017-05-24T13:56:00Z">
              <w:tcPr>
                <w:tcW w:w="7650" w:type="dxa"/>
                <w:gridSpan w:val="5"/>
              </w:tcPr>
            </w:tcPrChange>
          </w:tcPr>
          <w:p w:rsidR="00456108" w:rsidRDefault="00456108" w:rsidP="00194CE2">
            <w:r>
              <w:t xml:space="preserve">The financial incentives, technical information, recommendations, and support from the </w:t>
            </w:r>
            <w:ins w:id="126" w:author="Reginald Wilkins" w:date="2017-05-24T13:13:00Z">
              <w:r w:rsidR="00783791" w:rsidRPr="00783791">
                <w:rPr>
                  <w:b/>
                  <w:rPrChange w:id="127" w:author="Reginald Wilkins" w:date="2017-05-24T13:14:00Z">
                    <w:rPr/>
                  </w:rPrChange>
                </w:rPr>
                <w:t>program</w:t>
              </w:r>
              <w:r w:rsidR="00783791">
                <w:t xml:space="preserve"> </w:t>
              </w:r>
            </w:ins>
            <w:r>
              <w:t>[IOU/Implementer] has accelerated the decision to replace the equipment by</w:t>
            </w:r>
          </w:p>
        </w:tc>
        <w:tc>
          <w:tcPr>
            <w:tcW w:w="625" w:type="dxa"/>
            <w:vMerge w:val="restart"/>
            <w:vAlign w:val="center"/>
            <w:tcPrChange w:id="128" w:author="Reginald Wilkins" w:date="2017-05-24T13:56:00Z">
              <w:tcPr>
                <w:tcW w:w="715" w:type="dxa"/>
                <w:vMerge w:val="restart"/>
                <w:vAlign w:val="center"/>
              </w:tcPr>
            </w:tcPrChange>
          </w:tcPr>
          <w:p w:rsidR="00456108" w:rsidRDefault="00456108" w:rsidP="00194CE2">
            <w:pPr>
              <w:jc w:val="center"/>
            </w:pPr>
          </w:p>
        </w:tc>
      </w:tr>
      <w:tr w:rsidR="00456108" w:rsidTr="00A67908">
        <w:tc>
          <w:tcPr>
            <w:tcW w:w="985" w:type="dxa"/>
            <w:vMerge/>
            <w:tcPrChange w:id="129" w:author="Reginald Wilkins" w:date="2017-05-24T13:56:00Z">
              <w:tcPr>
                <w:tcW w:w="985" w:type="dxa"/>
                <w:vMerge/>
              </w:tcPr>
            </w:tcPrChange>
          </w:tcPr>
          <w:p w:rsidR="00456108" w:rsidRDefault="00456108" w:rsidP="00194CE2">
            <w:commentRangeStart w:id="130"/>
          </w:p>
        </w:tc>
        <w:tc>
          <w:tcPr>
            <w:tcW w:w="1440" w:type="dxa"/>
            <w:tcPrChange w:id="131" w:author="Reginald Wilkins" w:date="2017-05-24T13:56:00Z">
              <w:tcPr>
                <w:tcW w:w="1032" w:type="dxa"/>
              </w:tcPr>
            </w:tcPrChange>
          </w:tcPr>
          <w:p w:rsidR="00456108" w:rsidRPr="007314A6" w:rsidRDefault="00456108" w:rsidP="00194CE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&lt;1.5 years</w:t>
            </w:r>
          </w:p>
        </w:tc>
        <w:tc>
          <w:tcPr>
            <w:tcW w:w="1365" w:type="dxa"/>
            <w:tcPrChange w:id="132" w:author="Reginald Wilkins" w:date="2017-05-24T13:56:00Z">
              <w:tcPr>
                <w:tcW w:w="1773" w:type="dxa"/>
              </w:tcPr>
            </w:tcPrChange>
          </w:tcPr>
          <w:p w:rsidR="00456108" w:rsidRPr="007314A6" w:rsidRDefault="00456108" w:rsidP="00194CE2">
            <w:pPr>
              <w:rPr>
                <w:color w:val="FF0000"/>
              </w:rPr>
            </w:pPr>
            <w:r>
              <w:rPr>
                <w:color w:val="FF0000"/>
              </w:rPr>
              <w:t>&gt;1.5 but &lt;3 years</w:t>
            </w:r>
          </w:p>
        </w:tc>
        <w:tc>
          <w:tcPr>
            <w:tcW w:w="1773" w:type="dxa"/>
            <w:tcPrChange w:id="133" w:author="Reginald Wilkins" w:date="2017-05-24T13:56:00Z">
              <w:tcPr>
                <w:tcW w:w="1773" w:type="dxa"/>
              </w:tcPr>
            </w:tcPrChange>
          </w:tcPr>
          <w:p w:rsidR="00456108" w:rsidRPr="006273FF" w:rsidRDefault="00456108" w:rsidP="00194CE2">
            <w:pPr>
              <w:rPr>
                <w:color w:val="0070C0"/>
              </w:rPr>
            </w:pPr>
            <w:r w:rsidRPr="006273FF">
              <w:rPr>
                <w:color w:val="0070C0"/>
              </w:rPr>
              <w:t>&gt;3 years</w:t>
            </w:r>
          </w:p>
        </w:tc>
        <w:tc>
          <w:tcPr>
            <w:tcW w:w="1773" w:type="dxa"/>
            <w:tcPrChange w:id="134" w:author="Reginald Wilkins" w:date="2017-05-24T13:56:00Z">
              <w:tcPr>
                <w:tcW w:w="1773" w:type="dxa"/>
              </w:tcPr>
            </w:tcPrChange>
          </w:tcPr>
          <w:p w:rsidR="00456108" w:rsidRPr="007314A6" w:rsidRDefault="00456108" w:rsidP="00194CE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No Plan</w:t>
            </w:r>
          </w:p>
        </w:tc>
        <w:tc>
          <w:tcPr>
            <w:tcW w:w="1389" w:type="dxa"/>
            <w:tcPrChange w:id="135" w:author="Reginald Wilkins" w:date="2017-05-24T13:56:00Z">
              <w:tcPr>
                <w:tcW w:w="1299" w:type="dxa"/>
              </w:tcPr>
            </w:tcPrChange>
          </w:tcPr>
          <w:p w:rsidR="00456108" w:rsidRDefault="00456108" w:rsidP="00194CE2">
            <w:r>
              <w:t>Unknown</w:t>
            </w:r>
            <w:commentRangeEnd w:id="130"/>
            <w:r w:rsidR="000D22D8">
              <w:rPr>
                <w:rStyle w:val="CommentReference"/>
              </w:rPr>
              <w:commentReference w:id="130"/>
            </w:r>
          </w:p>
        </w:tc>
        <w:tc>
          <w:tcPr>
            <w:tcW w:w="625" w:type="dxa"/>
            <w:vMerge/>
            <w:tcPrChange w:id="136" w:author="Reginald Wilkins" w:date="2017-05-24T13:56:00Z">
              <w:tcPr>
                <w:tcW w:w="715" w:type="dxa"/>
                <w:vMerge/>
              </w:tcPr>
            </w:tcPrChange>
          </w:tcPr>
          <w:p w:rsidR="00456108" w:rsidRDefault="00456108" w:rsidP="00194CE2"/>
        </w:tc>
      </w:tr>
      <w:tr w:rsidR="00456108" w:rsidTr="00A67908">
        <w:tc>
          <w:tcPr>
            <w:tcW w:w="985" w:type="dxa"/>
            <w:vMerge w:val="restart"/>
            <w:vAlign w:val="center"/>
            <w:tcPrChange w:id="137" w:author="Reginald Wilkins" w:date="2017-05-24T13:56:00Z">
              <w:tcPr>
                <w:tcW w:w="985" w:type="dxa"/>
                <w:vMerge w:val="restart"/>
                <w:vAlign w:val="center"/>
              </w:tcPr>
            </w:tcPrChange>
          </w:tcPr>
          <w:p w:rsidR="00456108" w:rsidRDefault="00456108" w:rsidP="00194CE2">
            <w:pPr>
              <w:jc w:val="center"/>
            </w:pPr>
            <w:r>
              <w:t>6</w:t>
            </w:r>
          </w:p>
        </w:tc>
        <w:tc>
          <w:tcPr>
            <w:tcW w:w="7740" w:type="dxa"/>
            <w:gridSpan w:val="5"/>
            <w:tcPrChange w:id="138" w:author="Reginald Wilkins" w:date="2017-05-24T13:56:00Z">
              <w:tcPr>
                <w:tcW w:w="7650" w:type="dxa"/>
                <w:gridSpan w:val="5"/>
              </w:tcPr>
            </w:tcPrChange>
          </w:tcPr>
          <w:p w:rsidR="00456108" w:rsidRDefault="00456108" w:rsidP="00194CE2">
            <w:pPr>
              <w:rPr>
                <w:ins w:id="139" w:author="Reginald Wilkins" w:date="2017-05-24T13:14:00Z"/>
              </w:rPr>
            </w:pPr>
            <w:commentRangeStart w:id="140"/>
            <w:r>
              <w:t>Non-energy benefits (e.g. O&amp;M and labor savings, equipment reliability, production improvements, occupant satisfaction</w:t>
            </w:r>
            <w:r w:rsidR="00050E1B">
              <w:t>, Title-24 Energy Code or other mandated compliance</w:t>
            </w:r>
            <w:r>
              <w:t xml:space="preserve">) are the primary consideration for the replacement of the equipment in </w:t>
            </w:r>
            <w:r>
              <w:lastRenderedPageBreak/>
              <w:t xml:space="preserve">this project. </w:t>
            </w:r>
          </w:p>
          <w:p w:rsidR="00783791" w:rsidRDefault="00783791" w:rsidP="00194CE2">
            <w:pPr>
              <w:rPr>
                <w:ins w:id="141" w:author="Reginald Wilkins" w:date="2017-05-24T13:14:00Z"/>
              </w:rPr>
            </w:pPr>
          </w:p>
          <w:p w:rsidR="00783791" w:rsidRDefault="00997BC2">
            <w:ins w:id="142" w:author="Reginald Wilkins" w:date="2017-05-24T14:00:00Z">
              <w:r>
                <w:t xml:space="preserve">How </w:t>
              </w:r>
            </w:ins>
            <w:ins w:id="143" w:author="Reginald Wilkins" w:date="2017-05-24T14:01:00Z">
              <w:r>
                <w:t>significant</w:t>
              </w:r>
            </w:ins>
            <w:ins w:id="144" w:author="Reginald Wilkins" w:date="2017-05-24T14:00:00Z">
              <w:r>
                <w:t xml:space="preserve"> were factors such as </w:t>
              </w:r>
            </w:ins>
            <w:ins w:id="145" w:author="Reginald Wilkins" w:date="2017-05-24T13:14:00Z">
              <w:r w:rsidR="00783791">
                <w:t>O&amp;M (Operations and Maintenance</w:t>
              </w:r>
            </w:ins>
            <w:ins w:id="146" w:author="Reginald Wilkins" w:date="2017-05-24T13:15:00Z">
              <w:r w:rsidR="00783791">
                <w:t>)</w:t>
              </w:r>
            </w:ins>
            <w:ins w:id="147" w:author="Reginald Wilkins" w:date="2017-05-24T13:14:00Z">
              <w:r w:rsidR="00783791">
                <w:t xml:space="preserve">, labor savings, equipment reliability, production improvements, occupant satisfaction, Title 24 Energy Code, </w:t>
              </w:r>
            </w:ins>
            <w:ins w:id="148" w:author="Reginald Wilkins" w:date="2017-05-24T13:15:00Z">
              <w:r w:rsidR="00783791">
                <w:t xml:space="preserve">or other </w:t>
              </w:r>
            </w:ins>
            <w:ins w:id="149" w:author="Reginald Wilkins" w:date="2017-05-24T13:14:00Z">
              <w:r w:rsidR="00783791">
                <w:t>mandated compliance</w:t>
              </w:r>
            </w:ins>
            <w:ins w:id="150" w:author="Reginald Wilkins" w:date="2017-05-24T13:16:00Z">
              <w:r w:rsidR="00783791">
                <w:t xml:space="preserve"> </w:t>
              </w:r>
            </w:ins>
            <w:ins w:id="151" w:author="Reginald Wilkins" w:date="2017-05-24T14:00:00Z">
              <w:r>
                <w:t>in the decision to replace the equipment in this project?</w:t>
              </w:r>
            </w:ins>
            <w:ins w:id="152" w:author="Reginald Wilkins" w:date="2017-05-24T13:54:00Z">
              <w:r>
                <w:t xml:space="preserve"> </w:t>
              </w:r>
            </w:ins>
            <w:commentRangeEnd w:id="140"/>
            <w:r w:rsidR="000D22D8">
              <w:rPr>
                <w:rStyle w:val="CommentReference"/>
              </w:rPr>
              <w:commentReference w:id="140"/>
            </w:r>
          </w:p>
        </w:tc>
        <w:tc>
          <w:tcPr>
            <w:tcW w:w="625" w:type="dxa"/>
            <w:vMerge w:val="restart"/>
            <w:vAlign w:val="center"/>
            <w:tcPrChange w:id="154" w:author="Reginald Wilkins" w:date="2017-05-24T13:56:00Z">
              <w:tcPr>
                <w:tcW w:w="715" w:type="dxa"/>
                <w:vMerge w:val="restart"/>
                <w:vAlign w:val="center"/>
              </w:tcPr>
            </w:tcPrChange>
          </w:tcPr>
          <w:p w:rsidR="00456108" w:rsidRDefault="00456108" w:rsidP="00194CE2">
            <w:pPr>
              <w:jc w:val="center"/>
            </w:pPr>
          </w:p>
        </w:tc>
      </w:tr>
      <w:tr w:rsidR="00997BC2" w:rsidTr="00A67908">
        <w:tc>
          <w:tcPr>
            <w:tcW w:w="985" w:type="dxa"/>
            <w:vMerge/>
            <w:tcPrChange w:id="155" w:author="Reginald Wilkins" w:date="2017-05-24T13:56:00Z">
              <w:tcPr>
                <w:tcW w:w="985" w:type="dxa"/>
                <w:vMerge/>
              </w:tcPr>
            </w:tcPrChange>
          </w:tcPr>
          <w:p w:rsidR="00997BC2" w:rsidRDefault="00997BC2" w:rsidP="00997BC2"/>
        </w:tc>
        <w:tc>
          <w:tcPr>
            <w:tcW w:w="1440" w:type="dxa"/>
            <w:tcPrChange w:id="156" w:author="Reginald Wilkins" w:date="2017-05-24T13:56:00Z">
              <w:tcPr>
                <w:tcW w:w="1032" w:type="dxa"/>
              </w:tcPr>
            </w:tcPrChange>
          </w:tcPr>
          <w:p w:rsidR="00997BC2" w:rsidRPr="007314A6" w:rsidRDefault="00997BC2" w:rsidP="00997BC2">
            <w:pPr>
              <w:rPr>
                <w:b/>
                <w:color w:val="FF0000"/>
              </w:rPr>
            </w:pPr>
            <w:ins w:id="157" w:author="Reginald Wilkins" w:date="2017-05-24T14:01:00Z">
              <w:r>
                <w:rPr>
                  <w:b/>
                  <w:color w:val="FF0000"/>
                </w:rPr>
                <w:t>Very Significant</w:t>
              </w:r>
            </w:ins>
            <w:del w:id="158" w:author="Reginald Wilkins" w:date="2017-05-24T14:01:00Z">
              <w:r w:rsidDel="00CF7DC4">
                <w:rPr>
                  <w:b/>
                  <w:color w:val="FF0000"/>
                </w:rPr>
                <w:delText>Strongly Agree</w:delText>
              </w:r>
            </w:del>
          </w:p>
        </w:tc>
        <w:tc>
          <w:tcPr>
            <w:tcW w:w="1365" w:type="dxa"/>
            <w:tcPrChange w:id="159" w:author="Reginald Wilkins" w:date="2017-05-24T13:56:00Z">
              <w:tcPr>
                <w:tcW w:w="1773" w:type="dxa"/>
              </w:tcPr>
            </w:tcPrChange>
          </w:tcPr>
          <w:p w:rsidR="00997BC2" w:rsidRPr="007314A6" w:rsidRDefault="00997BC2" w:rsidP="00997BC2">
            <w:pPr>
              <w:rPr>
                <w:color w:val="FF0000"/>
              </w:rPr>
            </w:pPr>
            <w:ins w:id="160" w:author="Reginald Wilkins" w:date="2017-05-24T14:01:00Z">
              <w:r>
                <w:rPr>
                  <w:color w:val="FF0000"/>
                </w:rPr>
                <w:t>Significant</w:t>
              </w:r>
            </w:ins>
            <w:del w:id="161" w:author="Reginald Wilkins" w:date="2017-05-24T14:01:00Z">
              <w:r w:rsidDel="00CF7DC4">
                <w:rPr>
                  <w:color w:val="FF0000"/>
                </w:rPr>
                <w:delText>Agree</w:delText>
              </w:r>
            </w:del>
          </w:p>
        </w:tc>
        <w:tc>
          <w:tcPr>
            <w:tcW w:w="1773" w:type="dxa"/>
            <w:tcPrChange w:id="162" w:author="Reginald Wilkins" w:date="2017-05-24T13:56:00Z">
              <w:tcPr>
                <w:tcW w:w="1773" w:type="dxa"/>
              </w:tcPr>
            </w:tcPrChange>
          </w:tcPr>
          <w:p w:rsidR="00997BC2" w:rsidRDefault="00997BC2" w:rsidP="00997BC2">
            <w:ins w:id="163" w:author="Reginald Wilkins" w:date="2017-05-24T14:01:00Z">
              <w:r>
                <w:t>Neither Significant nor Insignificant</w:t>
              </w:r>
            </w:ins>
            <w:del w:id="164" w:author="Reginald Wilkins" w:date="2017-05-24T14:01:00Z">
              <w:r w:rsidDel="00CF7DC4">
                <w:delText>Neither Agree or Disagree</w:delText>
              </w:r>
            </w:del>
          </w:p>
        </w:tc>
        <w:tc>
          <w:tcPr>
            <w:tcW w:w="1773" w:type="dxa"/>
            <w:tcPrChange w:id="165" w:author="Reginald Wilkins" w:date="2017-05-24T13:56:00Z">
              <w:tcPr>
                <w:tcW w:w="1773" w:type="dxa"/>
              </w:tcPr>
            </w:tcPrChange>
          </w:tcPr>
          <w:p w:rsidR="00997BC2" w:rsidRPr="007314A6" w:rsidRDefault="00997BC2" w:rsidP="00997BC2">
            <w:pPr>
              <w:rPr>
                <w:color w:val="00B0F0"/>
              </w:rPr>
            </w:pPr>
            <w:ins w:id="166" w:author="Reginald Wilkins" w:date="2017-05-24T14:01:00Z">
              <w:r>
                <w:rPr>
                  <w:color w:val="0070C0"/>
                </w:rPr>
                <w:t>Insignificant</w:t>
              </w:r>
            </w:ins>
            <w:del w:id="167" w:author="Reginald Wilkins" w:date="2017-05-24T14:01:00Z">
              <w:r w:rsidRPr="007314A6" w:rsidDel="00CF7DC4">
                <w:rPr>
                  <w:color w:val="0070C0"/>
                </w:rPr>
                <w:delText>Disagree</w:delText>
              </w:r>
            </w:del>
          </w:p>
        </w:tc>
        <w:tc>
          <w:tcPr>
            <w:tcW w:w="1389" w:type="dxa"/>
            <w:tcPrChange w:id="168" w:author="Reginald Wilkins" w:date="2017-05-24T13:56:00Z">
              <w:tcPr>
                <w:tcW w:w="1299" w:type="dxa"/>
              </w:tcPr>
            </w:tcPrChange>
          </w:tcPr>
          <w:p w:rsidR="00997BC2" w:rsidRPr="007314A6" w:rsidRDefault="00997BC2" w:rsidP="00997BC2">
            <w:pPr>
              <w:rPr>
                <w:b/>
                <w:color w:val="0070C0"/>
              </w:rPr>
            </w:pPr>
            <w:ins w:id="169" w:author="Reginald Wilkins" w:date="2017-05-24T14:01:00Z">
              <w:r>
                <w:rPr>
                  <w:b/>
                  <w:color w:val="0070C0"/>
                </w:rPr>
                <w:t>Very Insignificant</w:t>
              </w:r>
            </w:ins>
            <w:del w:id="170" w:author="Reginald Wilkins" w:date="2017-05-24T14:01:00Z">
              <w:r w:rsidDel="00CF7DC4">
                <w:rPr>
                  <w:b/>
                  <w:color w:val="0070C0"/>
                </w:rPr>
                <w:delText>Strongly Disagree</w:delText>
              </w:r>
            </w:del>
          </w:p>
        </w:tc>
        <w:tc>
          <w:tcPr>
            <w:tcW w:w="625" w:type="dxa"/>
            <w:vMerge/>
            <w:tcPrChange w:id="171" w:author="Reginald Wilkins" w:date="2017-05-24T13:56:00Z">
              <w:tcPr>
                <w:tcW w:w="715" w:type="dxa"/>
                <w:vMerge/>
              </w:tcPr>
            </w:tcPrChange>
          </w:tcPr>
          <w:p w:rsidR="00997BC2" w:rsidRDefault="00997BC2" w:rsidP="00997BC2"/>
        </w:tc>
      </w:tr>
      <w:tr w:rsidR="00050E1B" w:rsidTr="00A67908">
        <w:tc>
          <w:tcPr>
            <w:tcW w:w="8725" w:type="dxa"/>
            <w:gridSpan w:val="6"/>
            <w:vAlign w:val="center"/>
            <w:tcPrChange w:id="172" w:author="Reginald Wilkins" w:date="2017-05-24T13:56:00Z">
              <w:tcPr>
                <w:tcW w:w="8635" w:type="dxa"/>
                <w:gridSpan w:val="6"/>
                <w:vAlign w:val="center"/>
              </w:tcPr>
            </w:tcPrChange>
          </w:tcPr>
          <w:p w:rsidR="00050E1B" w:rsidRDefault="00050E1B" w:rsidP="00050E1B">
            <w:pPr>
              <w:jc w:val="right"/>
              <w:rPr>
                <w:b/>
                <w:color w:val="0070C0"/>
              </w:rPr>
            </w:pPr>
            <w:r w:rsidRPr="00050E1B">
              <w:rPr>
                <w:b/>
              </w:rPr>
              <w:t>Total Score</w:t>
            </w:r>
          </w:p>
        </w:tc>
        <w:tc>
          <w:tcPr>
            <w:tcW w:w="625" w:type="dxa"/>
            <w:tcPrChange w:id="173" w:author="Reginald Wilkins" w:date="2017-05-24T13:56:00Z">
              <w:tcPr>
                <w:tcW w:w="715" w:type="dxa"/>
              </w:tcPr>
            </w:tcPrChange>
          </w:tcPr>
          <w:p w:rsidR="00050E1B" w:rsidRDefault="00050E1B" w:rsidP="00194CE2"/>
        </w:tc>
      </w:tr>
    </w:tbl>
    <w:p w:rsidR="00456108" w:rsidRDefault="00456108" w:rsidP="00456108"/>
    <w:p w:rsidR="00456108" w:rsidRDefault="00456108" w:rsidP="00456108">
      <w:r>
        <w:t xml:space="preserve">By signing below, I certify that the above is true and correct to the best of my knowledge. </w:t>
      </w:r>
      <w:r w:rsidR="003D4939">
        <w:t xml:space="preserve">I acknowledge that misrepresentation will result in a rejection of the project as an Accelerated Replacement. </w:t>
      </w:r>
    </w:p>
    <w:p w:rsidR="00456108" w:rsidRDefault="00456108" w:rsidP="00456108">
      <w:r>
        <w:t>___________________________________         ______________________________     ___________</w:t>
      </w:r>
    </w:p>
    <w:p w:rsidR="00456108" w:rsidRDefault="00456108" w:rsidP="00456108">
      <w:r>
        <w:t>Customer Signature</w:t>
      </w:r>
      <w:r>
        <w:tab/>
      </w:r>
      <w:r>
        <w:tab/>
      </w:r>
      <w:r>
        <w:tab/>
      </w:r>
      <w:r>
        <w:tab/>
        <w:t>Customer Printed Name</w:t>
      </w:r>
      <w:r>
        <w:tab/>
      </w:r>
      <w:r>
        <w:tab/>
      </w:r>
      <w:r>
        <w:tab/>
        <w:t>Date</w:t>
      </w:r>
    </w:p>
    <w:p w:rsidR="00456108" w:rsidRDefault="00456108" w:rsidP="00456108">
      <w:r>
        <w:t>Scoring must be positive</w:t>
      </w:r>
      <w:r w:rsidR="003D4939">
        <w:t xml:space="preserve"> (note that included to illustrate scoring but may be removed from the actual questionnaire for implementation)</w:t>
      </w:r>
    </w:p>
    <w:p w:rsidR="00456108" w:rsidRDefault="00456108" w:rsidP="00456108">
      <w:pPr>
        <w:pStyle w:val="ListParagraph"/>
        <w:numPr>
          <w:ilvl w:val="0"/>
          <w:numId w:val="2"/>
        </w:numPr>
      </w:pPr>
      <w:r>
        <w:rPr>
          <w:b/>
          <w:color w:val="0070C0"/>
        </w:rPr>
        <w:t xml:space="preserve">Bold blue </w:t>
      </w:r>
      <w:r w:rsidRPr="00C55F6D">
        <w:rPr>
          <w:b/>
          <w:color w:val="0070C0"/>
        </w:rPr>
        <w:t>=</w:t>
      </w:r>
      <w:r w:rsidRPr="00C55F6D">
        <w:rPr>
          <w:b/>
          <w:color w:val="0070C0"/>
        </w:rPr>
        <w:tab/>
        <w:t>2</w:t>
      </w:r>
    </w:p>
    <w:p w:rsidR="00456108" w:rsidRPr="00C55F6D" w:rsidRDefault="00456108" w:rsidP="00456108">
      <w:pPr>
        <w:pStyle w:val="ListParagraph"/>
        <w:numPr>
          <w:ilvl w:val="0"/>
          <w:numId w:val="2"/>
        </w:numPr>
      </w:pPr>
      <w:r>
        <w:rPr>
          <w:color w:val="0070C0"/>
        </w:rPr>
        <w:t>No bold blue =</w:t>
      </w:r>
      <w:r>
        <w:rPr>
          <w:color w:val="0070C0"/>
        </w:rPr>
        <w:tab/>
        <w:t>1</w:t>
      </w:r>
    </w:p>
    <w:p w:rsidR="00456108" w:rsidRDefault="00456108" w:rsidP="00456108">
      <w:pPr>
        <w:pStyle w:val="ListParagraph"/>
        <w:numPr>
          <w:ilvl w:val="0"/>
          <w:numId w:val="2"/>
        </w:numPr>
      </w:pPr>
      <w:r>
        <w:t xml:space="preserve">Black = </w:t>
      </w:r>
      <w:r>
        <w:tab/>
      </w:r>
      <w:r>
        <w:tab/>
        <w:t>0</w:t>
      </w:r>
    </w:p>
    <w:p w:rsidR="00456108" w:rsidRPr="00C55F6D" w:rsidRDefault="00456108" w:rsidP="00456108">
      <w:pPr>
        <w:pStyle w:val="ListParagraph"/>
        <w:numPr>
          <w:ilvl w:val="0"/>
          <w:numId w:val="2"/>
        </w:numPr>
      </w:pPr>
      <w:r>
        <w:rPr>
          <w:color w:val="FF0000"/>
        </w:rPr>
        <w:t>Non-bold red =</w:t>
      </w:r>
      <w:r>
        <w:rPr>
          <w:color w:val="FF0000"/>
        </w:rPr>
        <w:tab/>
        <w:t>-1</w:t>
      </w:r>
    </w:p>
    <w:p w:rsidR="00562485" w:rsidRDefault="00456108" w:rsidP="003D4939">
      <w:pPr>
        <w:pStyle w:val="ListParagraph"/>
        <w:numPr>
          <w:ilvl w:val="0"/>
          <w:numId w:val="2"/>
        </w:numPr>
      </w:pPr>
      <w:r>
        <w:rPr>
          <w:b/>
          <w:color w:val="FF0000"/>
        </w:rPr>
        <w:t xml:space="preserve">Bold red = </w:t>
      </w:r>
      <w:r>
        <w:rPr>
          <w:b/>
          <w:color w:val="FF0000"/>
        </w:rPr>
        <w:tab/>
        <w:t>-2</w:t>
      </w:r>
    </w:p>
    <w:sectPr w:rsidR="00562485" w:rsidSect="00050E1B">
      <w:headerReference w:type="default" r:id="rId9"/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Xu, Tim" w:date="2017-05-24T14:22:00Z" w:initials="XT">
    <w:p w:rsidR="000D22D8" w:rsidRDefault="0082402B">
      <w:pPr>
        <w:pStyle w:val="CommentText"/>
      </w:pPr>
      <w:r>
        <w:rPr>
          <w:rStyle w:val="CommentReference"/>
        </w:rPr>
        <w:annotationRef/>
      </w:r>
    </w:p>
    <w:p w:rsidR="000D22D8" w:rsidRDefault="000D22D8">
      <w:pPr>
        <w:pStyle w:val="CommentText"/>
      </w:pPr>
      <w:r>
        <w:t xml:space="preserve">Each Q NEED </w:t>
      </w:r>
      <w:r w:rsidR="0082402B">
        <w:t>to be non-leading a</w:t>
      </w:r>
      <w:r>
        <w:t>nd stay neutral (fact based, no</w:t>
      </w:r>
      <w:r w:rsidR="0082402B">
        <w:t xml:space="preserve"> imposed opinion), no coloring/bold etc. </w:t>
      </w:r>
    </w:p>
    <w:p w:rsidR="0082402B" w:rsidRDefault="0082402B">
      <w:pPr>
        <w:pStyle w:val="CommentText"/>
      </w:pPr>
      <w:r>
        <w:t>Clarify who administer the survey, to whom;</w:t>
      </w:r>
      <w:r w:rsidR="000D22D8">
        <w:t xml:space="preserve"> T2WG need to determine/recommend</w:t>
      </w:r>
      <w:r>
        <w:t xml:space="preserve"> who assesses the survey outcome (scoring)</w:t>
      </w:r>
      <w:r w:rsidR="000D22D8">
        <w:t>, e.g., implementers, reviewers.</w:t>
      </w:r>
    </w:p>
  </w:comment>
  <w:comment w:id="130" w:author="Xu, Tim" w:date="2017-05-24T14:26:00Z" w:initials="XT">
    <w:p w:rsidR="000D22D8" w:rsidRDefault="000D22D8">
      <w:pPr>
        <w:pStyle w:val="CommentText"/>
      </w:pPr>
      <w:r>
        <w:rPr>
          <w:rStyle w:val="CommentReference"/>
        </w:rPr>
        <w:annotationRef/>
      </w:r>
      <w:r>
        <w:t>Seems to be a leading Q</w:t>
      </w:r>
    </w:p>
  </w:comment>
  <w:comment w:id="140" w:author="Xu, Tim" w:date="2017-05-24T14:31:00Z" w:initials="XT">
    <w:p w:rsidR="000D22D8" w:rsidRDefault="000D22D8">
      <w:pPr>
        <w:pStyle w:val="CommentText"/>
      </w:pPr>
      <w:r>
        <w:rPr>
          <w:rStyle w:val="CommentReference"/>
        </w:rPr>
        <w:annotationRef/>
      </w:r>
      <w:r>
        <w:t>It’s difficult to come up with an exhaustive list of non-energy factors (including constraints</w:t>
      </w:r>
      <w:r w:rsidR="00281DD0">
        <w:t xml:space="preserve"> etc.) </w:t>
      </w:r>
      <w:r>
        <w:t>… need to think about asking customer’s decision-making criteria in its investment in new equipment …</w:t>
      </w:r>
      <w:bookmarkStart w:id="153" w:name="_GoBack"/>
      <w:bookmarkEnd w:id="153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55" w:rsidRDefault="00360455" w:rsidP="002155D4">
      <w:pPr>
        <w:spacing w:after="0" w:line="240" w:lineRule="auto"/>
      </w:pPr>
      <w:r>
        <w:separator/>
      </w:r>
    </w:p>
  </w:endnote>
  <w:endnote w:type="continuationSeparator" w:id="0">
    <w:p w:rsidR="00360455" w:rsidRDefault="00360455" w:rsidP="0021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55" w:rsidRDefault="00360455" w:rsidP="002155D4">
      <w:pPr>
        <w:spacing w:after="0" w:line="240" w:lineRule="auto"/>
      </w:pPr>
      <w:r>
        <w:separator/>
      </w:r>
    </w:p>
  </w:footnote>
  <w:footnote w:type="continuationSeparator" w:id="0">
    <w:p w:rsidR="00360455" w:rsidRDefault="00360455" w:rsidP="0021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14080"/>
      <w:docPartObj>
        <w:docPartGallery w:val="Watermarks"/>
        <w:docPartUnique/>
      </w:docPartObj>
    </w:sdtPr>
    <w:sdtEndPr/>
    <w:sdtContent>
      <w:p w:rsidR="002155D4" w:rsidRDefault="00281DD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680B"/>
    <w:multiLevelType w:val="hybridMultilevel"/>
    <w:tmpl w:val="93EAD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34AD7"/>
    <w:multiLevelType w:val="hybridMultilevel"/>
    <w:tmpl w:val="AFD2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nald Wilkins">
    <w15:presenceInfo w15:providerId="AD" w15:userId="S-1-5-21-2559334742-469970549-2024990295-426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D4"/>
    <w:rsid w:val="00050E1B"/>
    <w:rsid w:val="000D22D8"/>
    <w:rsid w:val="000E34E9"/>
    <w:rsid w:val="001478EC"/>
    <w:rsid w:val="001D1E29"/>
    <w:rsid w:val="002155D4"/>
    <w:rsid w:val="002725A7"/>
    <w:rsid w:val="00281DD0"/>
    <w:rsid w:val="00360455"/>
    <w:rsid w:val="003753FB"/>
    <w:rsid w:val="003D4939"/>
    <w:rsid w:val="00456108"/>
    <w:rsid w:val="00553589"/>
    <w:rsid w:val="00562485"/>
    <w:rsid w:val="006273FF"/>
    <w:rsid w:val="00630AAE"/>
    <w:rsid w:val="006754DB"/>
    <w:rsid w:val="007314A6"/>
    <w:rsid w:val="007468D5"/>
    <w:rsid w:val="00783791"/>
    <w:rsid w:val="0082402B"/>
    <w:rsid w:val="00997BC2"/>
    <w:rsid w:val="00A67908"/>
    <w:rsid w:val="00AE23D9"/>
    <w:rsid w:val="00C55F6D"/>
    <w:rsid w:val="00D226FB"/>
    <w:rsid w:val="00D63E83"/>
    <w:rsid w:val="00DA4D3C"/>
    <w:rsid w:val="00E14D9F"/>
    <w:rsid w:val="00F03A9C"/>
    <w:rsid w:val="00F53119"/>
    <w:rsid w:val="00F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D4"/>
  </w:style>
  <w:style w:type="paragraph" w:styleId="Footer">
    <w:name w:val="footer"/>
    <w:basedOn w:val="Normal"/>
    <w:link w:val="FooterChar"/>
    <w:uiPriority w:val="99"/>
    <w:unhideWhenUsed/>
    <w:rsid w:val="0021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D4"/>
  </w:style>
  <w:style w:type="paragraph" w:styleId="Title">
    <w:name w:val="Title"/>
    <w:basedOn w:val="Normal"/>
    <w:next w:val="Normal"/>
    <w:link w:val="TitleChar"/>
    <w:uiPriority w:val="10"/>
    <w:qFormat/>
    <w:rsid w:val="002155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55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155D4"/>
    <w:pPr>
      <w:ind w:left="720"/>
      <w:contextualSpacing/>
    </w:pPr>
  </w:style>
  <w:style w:type="table" w:styleId="TableGrid">
    <w:name w:val="Table Grid"/>
    <w:basedOn w:val="TableNormal"/>
    <w:uiPriority w:val="39"/>
    <w:rsid w:val="0063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4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0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D4"/>
  </w:style>
  <w:style w:type="paragraph" w:styleId="Footer">
    <w:name w:val="footer"/>
    <w:basedOn w:val="Normal"/>
    <w:link w:val="FooterChar"/>
    <w:uiPriority w:val="99"/>
    <w:unhideWhenUsed/>
    <w:rsid w:val="00215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D4"/>
  </w:style>
  <w:style w:type="paragraph" w:styleId="Title">
    <w:name w:val="Title"/>
    <w:basedOn w:val="Normal"/>
    <w:next w:val="Normal"/>
    <w:link w:val="TitleChar"/>
    <w:uiPriority w:val="10"/>
    <w:qFormat/>
    <w:rsid w:val="002155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55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155D4"/>
    <w:pPr>
      <w:ind w:left="720"/>
      <w:contextualSpacing/>
    </w:pPr>
  </w:style>
  <w:style w:type="table" w:styleId="TableGrid">
    <w:name w:val="Table Grid"/>
    <w:basedOn w:val="TableNormal"/>
    <w:uiPriority w:val="39"/>
    <w:rsid w:val="0063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4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0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Lipp PE</dc:creator>
  <cp:lastModifiedBy>Xu, Tim</cp:lastModifiedBy>
  <cp:revision>3</cp:revision>
  <cp:lastPrinted>2017-05-24T16:15:00Z</cp:lastPrinted>
  <dcterms:created xsi:type="dcterms:W3CDTF">2017-05-24T21:20:00Z</dcterms:created>
  <dcterms:modified xsi:type="dcterms:W3CDTF">2017-05-24T21:31:00Z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ACCT04\lipps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false</vt:bool>
  </property>
  <property fmtid="{D5CDD505-2E9C-101B-9397-08002B2CF9AE}" pid="9" name="Allow Footer Overwrite">
    <vt:bool>false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checkedProgramsCount">
    <vt:i4>0</vt:i4>
  </property>
  <property fmtid="{D5CDD505-2E9C-101B-9397-08002B2CF9AE}" pid="13" name="ExpCountry">
    <vt:lpwstr/>
  </property>
</Properties>
</file>