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BB3B4" w14:textId="507BB8AD" w:rsidR="00E21CD9" w:rsidRPr="00E21CD9" w:rsidRDefault="00E21CD9" w:rsidP="000337BE">
      <w:pPr>
        <w:autoSpaceDE w:val="0"/>
        <w:autoSpaceDN w:val="0"/>
        <w:adjustRightInd w:val="0"/>
        <w:spacing w:after="0" w:line="240" w:lineRule="auto"/>
        <w:rPr>
          <w:rFonts w:ascii="Cambria,Bold" w:hAnsi="Cambria,Bold" w:cs="Cambria,Bold"/>
          <w:b/>
          <w:bCs/>
          <w:color w:val="FF0000"/>
        </w:rPr>
      </w:pPr>
      <w:r>
        <w:rPr>
          <w:rFonts w:ascii="Cambria,Bold" w:hAnsi="Cambria,Bold" w:cs="Cambria,Bold"/>
          <w:b/>
          <w:bCs/>
          <w:color w:val="FF0000"/>
        </w:rPr>
        <w:t>THIS VERSION INCLUDES EAR TEAM NOTES AND REDLINES/NOTES CREATED DURING THE T2WG MEETING #3</w:t>
      </w:r>
      <w:r w:rsidR="001F70A4">
        <w:rPr>
          <w:rFonts w:ascii="Cambria,Bold" w:hAnsi="Cambria,Bold" w:cs="Cambria,Bold"/>
          <w:b/>
          <w:bCs/>
          <w:color w:val="FF0000"/>
        </w:rPr>
        <w:t>. WE DID NOT ADD NOTES OR MAKE REVISIONS TO THIS DOCUMENT DURING MEETING 4.</w:t>
      </w:r>
    </w:p>
    <w:p w14:paraId="2B481AD7" w14:textId="77777777" w:rsidR="00E21CD9" w:rsidRDefault="00E21CD9" w:rsidP="000337BE">
      <w:pPr>
        <w:autoSpaceDE w:val="0"/>
        <w:autoSpaceDN w:val="0"/>
        <w:adjustRightInd w:val="0"/>
        <w:spacing w:after="0" w:line="240" w:lineRule="auto"/>
        <w:rPr>
          <w:rFonts w:ascii="Cambria,Bold" w:hAnsi="Cambria,Bold" w:cs="Cambria,Bold"/>
          <w:b/>
          <w:bCs/>
        </w:rPr>
      </w:pPr>
    </w:p>
    <w:p w14:paraId="4444026E" w14:textId="6AA8023D" w:rsidR="000337BE" w:rsidRPr="00166B07" w:rsidRDefault="000337BE" w:rsidP="000337BE">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Pr>
          <w:rFonts w:ascii="Cambria,Bold" w:hAnsi="Cambria,Bold" w:cs="Cambria,Bold"/>
          <w:b/>
          <w:bCs/>
        </w:rPr>
        <w:t xml:space="preserve"> (version </w:t>
      </w:r>
      <w:r w:rsidR="001D176F">
        <w:rPr>
          <w:rFonts w:ascii="Cambria,Bold" w:hAnsi="Cambria,Bold" w:cs="Cambria,Bold"/>
          <w:b/>
          <w:bCs/>
        </w:rPr>
        <w:t>6</w:t>
      </w:r>
      <w:r>
        <w:rPr>
          <w:rFonts w:ascii="Cambria,Bold" w:hAnsi="Cambria,Bold" w:cs="Cambria,Bold"/>
          <w:b/>
          <w:bCs/>
        </w:rPr>
        <w:t>)</w:t>
      </w:r>
      <w:r w:rsidRPr="00166B07">
        <w:rPr>
          <w:rFonts w:ascii="Cambria,Bold" w:hAnsi="Cambria,Bold" w:cs="Cambria,Bold"/>
          <w:b/>
          <w:bCs/>
        </w:rPr>
        <w:tab/>
      </w:r>
      <w:r w:rsidRPr="00166B07">
        <w:rPr>
          <w:rFonts w:ascii="Cambria,Bold" w:hAnsi="Cambria,Bold" w:cs="Cambria,Bold"/>
          <w:b/>
          <w:bCs/>
        </w:rPr>
        <w:tab/>
      </w:r>
      <w:r>
        <w:rPr>
          <w:rFonts w:ascii="Cambria,Bold" w:hAnsi="Cambria,Bold" w:cs="Cambria,Bold"/>
          <w:b/>
          <w:bCs/>
        </w:rPr>
        <w:tab/>
      </w:r>
      <w:r>
        <w:rPr>
          <w:rFonts w:ascii="Cambria,Bold" w:hAnsi="Cambria,Bold" w:cs="Cambria,Bold"/>
          <w:b/>
          <w:bCs/>
        </w:rPr>
        <w:tab/>
      </w:r>
      <w:r w:rsidRPr="00166B07">
        <w:rPr>
          <w:rFonts w:ascii="Cambria,Bold" w:hAnsi="Cambria,Bold" w:cs="Cambria,Bold"/>
          <w:b/>
          <w:bCs/>
        </w:rPr>
        <w:t>2017/0</w:t>
      </w:r>
      <w:r>
        <w:rPr>
          <w:rFonts w:ascii="Cambria,Bold" w:hAnsi="Cambria,Bold" w:cs="Cambria,Bold"/>
          <w:b/>
          <w:bCs/>
        </w:rPr>
        <w:t>5/</w:t>
      </w:r>
      <w:del w:id="0" w:author="Chan, Ryan" w:date="2017-05-16T13:14:00Z">
        <w:r w:rsidDel="00371614">
          <w:rPr>
            <w:rFonts w:ascii="Cambria,Bold" w:hAnsi="Cambria,Bold" w:cs="Cambria,Bold"/>
            <w:b/>
            <w:bCs/>
          </w:rPr>
          <w:delText>08</w:delText>
        </w:r>
      </w:del>
      <w:ins w:id="1" w:author="Chan, Ryan" w:date="2017-05-16T13:14:00Z">
        <w:r w:rsidR="00371614">
          <w:rPr>
            <w:rFonts w:ascii="Cambria,Bold" w:hAnsi="Cambria,Bold" w:cs="Cambria,Bold"/>
            <w:b/>
            <w:bCs/>
          </w:rPr>
          <w:t>16</w:t>
        </w:r>
      </w:ins>
    </w:p>
    <w:p w14:paraId="001E1C78"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1E36C74A"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p>
    <w:p w14:paraId="3688355B" w14:textId="77777777" w:rsidR="000337BE" w:rsidRDefault="000337BE" w:rsidP="000337BE">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2273B343" w14:textId="06D9F271" w:rsidR="000337BE" w:rsidRDefault="000337BE" w:rsidP="000337BE">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w:t>
      </w:r>
      <w:ins w:id="2" w:author="Chan, Ryan" w:date="2017-05-16T09:42:00Z">
        <w:r w:rsidR="005402EA">
          <w:rPr>
            <w:rFonts w:ascii="Corbel" w:hAnsi="Corbel" w:cs="Corbel"/>
            <w:color w:val="000000"/>
          </w:rPr>
          <w:t>generally</w:t>
        </w:r>
      </w:ins>
      <w:ins w:id="3" w:author="Chan, Ryan" w:date="2017-05-16T09:45:00Z">
        <w:r w:rsidR="005402EA">
          <w:rPr>
            <w:rStyle w:val="FootnoteReference"/>
            <w:rFonts w:ascii="Corbel" w:hAnsi="Corbel" w:cs="Corbel"/>
            <w:color w:val="000000"/>
          </w:rPr>
          <w:footnoteReference w:id="1"/>
        </w:r>
      </w:ins>
      <w:ins w:id="10" w:author="Chan, Ryan" w:date="2017-05-16T09:42:00Z">
        <w:r w:rsidR="005402EA">
          <w:rPr>
            <w:rFonts w:ascii="Corbel" w:hAnsi="Corbel" w:cs="Corbel"/>
            <w:color w:val="000000"/>
          </w:rPr>
          <w:t xml:space="preserve"> </w:t>
        </w:r>
      </w:ins>
      <w:r w:rsidRPr="001B529A">
        <w:rPr>
          <w:rFonts w:ascii="Corbel" w:hAnsi="Corbel" w:cs="Corbel"/>
          <w:color w:val="000000"/>
        </w:rPr>
        <w:t xml:space="preserve">used as the </w:t>
      </w:r>
      <w:r>
        <w:rPr>
          <w:rFonts w:ascii="Corbel" w:hAnsi="Corbel" w:cs="Corbel"/>
          <w:color w:val="000000"/>
        </w:rPr>
        <w:t xml:space="preserve">single </w:t>
      </w:r>
      <w:r w:rsidRPr="001B529A">
        <w:rPr>
          <w:rFonts w:ascii="Corbel" w:hAnsi="Corbel" w:cs="Corbel"/>
          <w:color w:val="000000"/>
        </w:rPr>
        <w:t>baseline for Normal Replacement</w:t>
      </w:r>
      <w:ins w:id="11" w:author="Arlis Reynolds" w:date="2017-05-11T16:54:00Z">
        <w:r w:rsidR="00E21CD9">
          <w:rPr>
            <w:rFonts w:ascii="Corbel" w:hAnsi="Corbel" w:cs="Corbel"/>
            <w:color w:val="000000"/>
          </w:rPr>
          <w:t xml:space="preserve"> (including </w:t>
        </w:r>
      </w:ins>
      <w:del w:id="12" w:author="Arlis Reynolds" w:date="2017-05-11T16:54:00Z">
        <w:r w:rsidRPr="001B529A" w:rsidDel="00E21CD9">
          <w:rPr>
            <w:rFonts w:ascii="Corbel" w:hAnsi="Corbel" w:cs="Corbel"/>
            <w:color w:val="000000"/>
          </w:rPr>
          <w:delText xml:space="preserve">, </w:delText>
        </w:r>
      </w:del>
      <w:r w:rsidRPr="001B529A">
        <w:rPr>
          <w:rFonts w:ascii="Corbel" w:hAnsi="Corbel" w:cs="Corbel"/>
          <w:color w:val="000000"/>
        </w:rPr>
        <w:t>New Load</w:t>
      </w:r>
      <w:del w:id="13" w:author="Arlis Reynolds" w:date="2017-05-11T16:54:00Z">
        <w:r w:rsidRPr="001B529A" w:rsidDel="00E21CD9">
          <w:rPr>
            <w:rFonts w:ascii="Corbel" w:hAnsi="Corbel" w:cs="Corbel"/>
            <w:color w:val="000000"/>
          </w:rPr>
          <w:delText>,</w:delText>
        </w:r>
      </w:del>
      <w:r w:rsidRPr="001B529A">
        <w:rPr>
          <w:rFonts w:ascii="Corbel" w:hAnsi="Corbel" w:cs="Corbel"/>
          <w:color w:val="000000"/>
        </w:rPr>
        <w:t xml:space="preserve"> and New Construction</w:t>
      </w:r>
      <w:ins w:id="14" w:author="Arlis Reynolds" w:date="2017-05-11T16:54:00Z">
        <w:r w:rsidR="00E21CD9">
          <w:rPr>
            <w:rFonts w:ascii="Corbel" w:hAnsi="Corbel" w:cs="Corbel"/>
            <w:color w:val="000000"/>
          </w:rPr>
          <w:t>)</w:t>
        </w:r>
      </w:ins>
      <w:r w:rsidRPr="001B529A">
        <w:rPr>
          <w:rFonts w:ascii="Corbel" w:hAnsi="Corbel" w:cs="Corbel"/>
          <w:color w:val="000000"/>
        </w:rPr>
        <w:t xml:space="preserve"> measures as well as the second baseline</w:t>
      </w:r>
      <w:r>
        <w:rPr>
          <w:rStyle w:val="FootnoteReference"/>
          <w:rFonts w:ascii="Corbel" w:hAnsi="Corbel" w:cs="Corbel"/>
          <w:color w:val="000000"/>
        </w:rPr>
        <w:footnoteReference w:id="2"/>
      </w:r>
      <w:r w:rsidRPr="001B529A">
        <w:rPr>
          <w:rFonts w:ascii="Corbel" w:hAnsi="Corbel" w:cs="Corbel"/>
          <w:color w:val="000000"/>
        </w:rPr>
        <w:t xml:space="preserve"> for Accelerated Replacement </w:t>
      </w:r>
      <w:r>
        <w:rPr>
          <w:rFonts w:ascii="Corbel" w:hAnsi="Corbel" w:cs="Corbel"/>
          <w:color w:val="000000"/>
        </w:rPr>
        <w:t xml:space="preserve">(AR) </w:t>
      </w:r>
      <w:r w:rsidRPr="001B529A">
        <w:rPr>
          <w:rFonts w:ascii="Corbel" w:hAnsi="Corbel" w:cs="Corbel"/>
          <w:color w:val="000000"/>
        </w:rPr>
        <w:t>measures.</w:t>
      </w:r>
    </w:p>
    <w:p w14:paraId="4BB0C497" w14:textId="77777777" w:rsidR="000337BE" w:rsidRDefault="000337BE" w:rsidP="000337BE">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6709244C" w14:textId="692FA6F4" w:rsidR="000337BE" w:rsidRPr="00166B07" w:rsidRDefault="000337BE" w:rsidP="000337BE">
      <w:pPr>
        <w:spacing w:after="120"/>
        <w:rPr>
          <w:rFonts w:ascii="Corbel" w:hAnsi="Corbel" w:cs="Corbel"/>
          <w:b/>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t>
      </w:r>
      <w:del w:id="15" w:author="Chan, Ryan" w:date="2017-05-16T13:15:00Z">
        <w:r w:rsidDel="00371614">
          <w:rPr>
            <w:rFonts w:ascii="Corbel" w:hAnsi="Corbel" w:cs="Corbel"/>
            <w:color w:val="000000"/>
          </w:rPr>
          <w:delText>what</w:delText>
        </w:r>
        <w:r w:rsidRPr="00FB69C3" w:rsidDel="00371614">
          <w:rPr>
            <w:rFonts w:ascii="Corbel" w:hAnsi="Corbel" w:cs="Corbel"/>
            <w:color w:val="000000"/>
          </w:rPr>
          <w:delText xml:space="preserve"> </w:delText>
        </w:r>
      </w:del>
      <w:r w:rsidRPr="00FB69C3">
        <w:rPr>
          <w:rFonts w:ascii="Corbel" w:hAnsi="Corbel" w:cs="Corbel"/>
          <w:color w:val="000000"/>
        </w:rPr>
        <w:t xml:space="preserve">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ins w:id="16" w:author="Chan, Ryan" w:date="2017-05-16T13:15:00Z">
        <w:r w:rsidR="00371614">
          <w:rPr>
            <w:rFonts w:ascii="Corbel" w:hAnsi="Corbel" w:cs="Corbel"/>
            <w:color w:val="000000"/>
          </w:rPr>
          <w:t xml:space="preserve">or </w:t>
        </w:r>
      </w:ins>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w:t>
      </w:r>
      <w:ins w:id="17" w:author="Chan, Ryan" w:date="2017-05-16T13:15:00Z">
        <w:r w:rsidR="00371614">
          <w:rPr>
            <w:rFonts w:ascii="Corbel" w:hAnsi="Corbel" w:cs="Corbel"/>
            <w:color w:val="000000"/>
          </w:rPr>
          <w:t xml:space="preserve">as </w:t>
        </w:r>
      </w:ins>
      <w:r w:rsidRPr="00FB69C3">
        <w:rPr>
          <w:rFonts w:ascii="Corbel" w:hAnsi="Corbel" w:cs="Corbel"/>
          <w:color w:val="000000"/>
        </w:rPr>
        <w:t xml:space="preserve">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w:t>
      </w:r>
      <w:ins w:id="18" w:author="Chan, Ryan" w:date="2017-05-16T10:46:00Z">
        <w:r w:rsidR="00C05DDD">
          <w:rPr>
            <w:rFonts w:ascii="Corbel" w:hAnsi="Corbel" w:cs="Corbel"/>
            <w:color w:val="000000"/>
          </w:rPr>
          <w:t>, technical, and economic</w:t>
        </w:r>
      </w:ins>
      <w:r w:rsidRPr="00EE00FC">
        <w:rPr>
          <w:rFonts w:ascii="Corbel" w:hAnsi="Corbel" w:cs="Corbel"/>
          <w:color w:val="000000"/>
        </w:rPr>
        <w:t xml:space="preserve">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efficiency measure.</w:t>
      </w:r>
      <w:del w:id="19" w:author="Chan, Ryan" w:date="2017-05-16T13:11:00Z">
        <w:r w:rsidDel="00371614">
          <w:rPr>
            <w:rFonts w:ascii="Corbel" w:hAnsi="Corbel" w:cs="Corbel"/>
            <w:color w:val="000000"/>
          </w:rPr>
          <w:delText xml:space="preserve"> </w:delText>
        </w:r>
      </w:del>
      <w:ins w:id="20" w:author="Arlis Reynolds" w:date="2017-05-11T16:55:00Z">
        <w:del w:id="21" w:author="Chan, Ryan" w:date="2017-05-16T13:11:00Z">
          <w:r w:rsidR="00E21CD9" w:rsidRPr="00E21CD9" w:rsidDel="00371614">
            <w:rPr>
              <w:rFonts w:ascii="Corbel" w:hAnsi="Corbel" w:cs="Corbel"/>
              <w:color w:val="FF0000"/>
            </w:rPr>
            <w:delText>Comparable level of service includes production increases that can be met with existing equipment/systems that will be replaced with more efficient equipment/systems.</w:delText>
          </w:r>
        </w:del>
      </w:ins>
    </w:p>
    <w:p w14:paraId="64C26B12" w14:textId="77777777" w:rsidR="000337BE" w:rsidRDefault="000337BE" w:rsidP="000337BE">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11928E39" w14:textId="7BCEA1D7" w:rsidR="000337BE" w:rsidRDefault="000337BE" w:rsidP="000337BE">
      <w:pPr>
        <w:rPr>
          <w:rFonts w:ascii="Corbel" w:hAnsi="Corbel" w:cs="Corbel"/>
          <w:color w:val="000000"/>
        </w:rPr>
      </w:pPr>
      <w:commentRangeStart w:id="22"/>
      <w:r>
        <w:rPr>
          <w:rFonts w:ascii="Corbel" w:hAnsi="Corbel" w:cs="Corbel"/>
          <w:color w:val="000000"/>
        </w:rPr>
        <w:t xml:space="preserve">Step 1. </w:t>
      </w:r>
      <w:commentRangeEnd w:id="22"/>
      <w:r w:rsidR="00322A6D">
        <w:rPr>
          <w:rStyle w:val="CommentReference"/>
        </w:rPr>
        <w:commentReference w:id="22"/>
      </w:r>
      <w:r>
        <w:rPr>
          <w:rFonts w:ascii="Corbel" w:hAnsi="Corbel" w:cs="Corbel"/>
          <w:color w:val="000000"/>
        </w:rPr>
        <w:t xml:space="preserve">Consider </w:t>
      </w:r>
      <w:ins w:id="23" w:author="Chan, Ryan" w:date="2017-05-16T13:25:00Z">
        <w:r w:rsidR="009B51AF">
          <w:rPr>
            <w:rFonts w:ascii="Corbel" w:hAnsi="Corbel" w:cs="Corbel"/>
            <w:color w:val="000000"/>
          </w:rPr>
          <w:t xml:space="preserve">and apply </w:t>
        </w:r>
      </w:ins>
      <w:r>
        <w:rPr>
          <w:rFonts w:ascii="Corbel" w:hAnsi="Corbel" w:cs="Corbel"/>
          <w:color w:val="000000"/>
        </w:rPr>
        <w:t xml:space="preserve">any applicable </w:t>
      </w:r>
      <w:r w:rsidRPr="00402F06">
        <w:rPr>
          <w:rFonts w:ascii="Corbel" w:hAnsi="Corbel" w:cs="Corbel"/>
          <w:color w:val="000000"/>
        </w:rPr>
        <w:t xml:space="preserve">and current </w:t>
      </w:r>
      <w:del w:id="24" w:author="Chan, Ryan" w:date="2017-05-16T10:33:00Z">
        <w:r w:rsidDel="00491160">
          <w:rPr>
            <w:rFonts w:ascii="Corbel" w:hAnsi="Corbel" w:cs="Corbel"/>
            <w:color w:val="000000"/>
          </w:rPr>
          <w:delText xml:space="preserve"> </w:delText>
        </w:r>
      </w:del>
      <w:r>
        <w:rPr>
          <w:rFonts w:ascii="Corbel" w:hAnsi="Corbel" w:cs="Corbel"/>
          <w:color w:val="000000"/>
        </w:rPr>
        <w:t>CPUC or Program Administrator</w:t>
      </w:r>
      <w:r>
        <w:rPr>
          <w:rStyle w:val="FootnoteReference"/>
          <w:rFonts w:ascii="Corbel" w:hAnsi="Corbel" w:cs="Corbel"/>
          <w:color w:val="000000"/>
        </w:rPr>
        <w:footnoteReference w:id="3"/>
      </w:r>
      <w:r>
        <w:rPr>
          <w:rFonts w:ascii="Corbel" w:hAnsi="Corbel" w:cs="Corbel"/>
          <w:color w:val="000000"/>
        </w:rPr>
        <w:t xml:space="preserve"> published Standard Practice determination relevant to the </w:t>
      </w:r>
      <w:r w:rsidRPr="00FF5AE9">
        <w:rPr>
          <w:rFonts w:ascii="Corbel" w:hAnsi="Corbel" w:cs="Corbel"/>
          <w:color w:val="000000"/>
        </w:rPr>
        <w:t>anticipated functional</w:t>
      </w:r>
      <w:ins w:id="27" w:author="Chan, Ryan" w:date="2017-05-16T13:16:00Z">
        <w:r w:rsidR="00371614">
          <w:rPr>
            <w:rFonts w:ascii="Corbel" w:hAnsi="Corbel" w:cs="Corbel"/>
            <w:color w:val="000000"/>
          </w:rPr>
          <w:t>, technical, and economic</w:t>
        </w:r>
      </w:ins>
      <w:r w:rsidRPr="00FF5AE9">
        <w:rPr>
          <w:rFonts w:ascii="Corbel" w:hAnsi="Corbel" w:cs="Corbel"/>
          <w:color w:val="000000"/>
        </w:rPr>
        <w:t xml:space="preserve"> needs of the customer, building, or process</w:t>
      </w:r>
      <w:r>
        <w:rPr>
          <w:rFonts w:ascii="Corbel" w:hAnsi="Corbel" w:cs="Corbel"/>
          <w:color w:val="000000"/>
        </w:rPr>
        <w:t xml:space="preserve">. The two current CPUC sources are ISP </w:t>
      </w:r>
      <w:del w:id="28" w:author="Chan, Ryan" w:date="2017-05-16T16:26:00Z">
        <w:r w:rsidDel="0051192E">
          <w:rPr>
            <w:rFonts w:ascii="Corbel" w:hAnsi="Corbel" w:cs="Corbel"/>
            <w:color w:val="000000"/>
          </w:rPr>
          <w:delText xml:space="preserve">guidance </w:delText>
        </w:r>
      </w:del>
      <w:r>
        <w:rPr>
          <w:rFonts w:ascii="Corbel" w:hAnsi="Corbel" w:cs="Corbel"/>
          <w:color w:val="000000"/>
        </w:rPr>
        <w:t xml:space="preserve">documents or </w:t>
      </w:r>
      <w:r w:rsidRPr="00C35FB8">
        <w:rPr>
          <w:rFonts w:ascii="Corbel" w:hAnsi="Corbel" w:cs="Corbel"/>
          <w:color w:val="000000"/>
        </w:rPr>
        <w:t>DEER baseline values</w:t>
      </w:r>
      <w:r>
        <w:rPr>
          <w:rFonts w:ascii="Corbel" w:hAnsi="Corbel" w:cs="Corbel"/>
          <w:color w:val="000000"/>
        </w:rPr>
        <w:t xml:space="preserve">, </w:t>
      </w:r>
      <w:commentRangeStart w:id="29"/>
      <w:ins w:id="30" w:author="Chan, Ryan" w:date="2017-05-16T17:00:00Z">
        <w:r w:rsidR="007656EB">
          <w:rPr>
            <w:rFonts w:ascii="Corbel" w:hAnsi="Corbel" w:cs="Corbel"/>
            <w:color w:val="000000"/>
          </w:rPr>
          <w:t>but may also include CPUC-issued memoranda</w:t>
        </w:r>
      </w:ins>
      <w:commentRangeEnd w:id="29"/>
      <w:ins w:id="31" w:author="Chan, Ryan" w:date="2017-05-16T17:04:00Z">
        <w:r w:rsidR="007656EB">
          <w:rPr>
            <w:rStyle w:val="CommentReference"/>
          </w:rPr>
          <w:commentReference w:id="29"/>
        </w:r>
      </w:ins>
      <w:ins w:id="32" w:author="Chan, Ryan" w:date="2017-05-16T17:00:00Z">
        <w:r w:rsidR="007656EB">
          <w:rPr>
            <w:rFonts w:ascii="Corbel" w:hAnsi="Corbel" w:cs="Corbel"/>
            <w:color w:val="000000"/>
          </w:rPr>
          <w:t xml:space="preserve">. </w:t>
        </w:r>
      </w:ins>
      <w:ins w:id="33" w:author="Chan, Ryan" w:date="2017-05-16T17:02:00Z">
        <w:r w:rsidR="007656EB">
          <w:rPr>
            <w:rFonts w:ascii="Corbel" w:hAnsi="Corbel" w:cs="Corbel"/>
            <w:color w:val="000000"/>
          </w:rPr>
          <w:t xml:space="preserve">CPUC or Program Administrator published Standard Practice determinations will be publically available, such as through </w:t>
        </w:r>
      </w:ins>
      <w:del w:id="34" w:author="Chan, Ryan" w:date="2017-05-16T17:03:00Z">
        <w:r w:rsidDel="007656EB">
          <w:rPr>
            <w:rFonts w:ascii="Corbel" w:hAnsi="Corbel" w:cs="Corbel"/>
            <w:color w:val="000000"/>
          </w:rPr>
          <w:delText xml:space="preserve">both located on </w:delText>
        </w:r>
      </w:del>
      <w:r>
        <w:rPr>
          <w:rFonts w:ascii="Corbel" w:hAnsi="Corbel" w:cs="Corbel"/>
          <w:color w:val="000000"/>
        </w:rPr>
        <w:t xml:space="preserve">the CPUC </w:t>
      </w:r>
      <w:r w:rsidRPr="00402F06">
        <w:rPr>
          <w:rFonts w:ascii="Corbel" w:hAnsi="Corbel" w:cs="Corbel"/>
          <w:color w:val="000000"/>
        </w:rPr>
        <w:t xml:space="preserve">Ex Ante Review Custom Process Guidance Documents </w:t>
      </w:r>
      <w:r>
        <w:rPr>
          <w:rFonts w:ascii="Corbel" w:hAnsi="Corbel" w:cs="Corbel"/>
          <w:color w:val="000000"/>
        </w:rPr>
        <w:t>webpage.</w:t>
      </w:r>
      <w:r>
        <w:rPr>
          <w:rStyle w:val="FootnoteReference"/>
          <w:rFonts w:ascii="Corbel" w:hAnsi="Corbel" w:cs="Corbel"/>
          <w:color w:val="000000"/>
        </w:rPr>
        <w:footnoteReference w:id="4"/>
      </w:r>
      <w:r>
        <w:rPr>
          <w:rFonts w:ascii="Corbel" w:hAnsi="Corbel" w:cs="Corbel"/>
          <w:color w:val="000000"/>
        </w:rPr>
        <w:t xml:space="preserve"> If applicable baseline assumption</w:t>
      </w:r>
      <w:ins w:id="35" w:author="Chan, Ryan" w:date="2017-05-16T17:08:00Z">
        <w:r w:rsidR="00B73596">
          <w:rPr>
            <w:rFonts w:ascii="Corbel" w:hAnsi="Corbel" w:cs="Corbel"/>
            <w:color w:val="000000"/>
          </w:rPr>
          <w:t>s</w:t>
        </w:r>
      </w:ins>
      <w:r>
        <w:rPr>
          <w:rFonts w:ascii="Corbel" w:hAnsi="Corbel" w:cs="Corbel"/>
          <w:color w:val="000000"/>
        </w:rPr>
        <w:t xml:space="preserve"> </w:t>
      </w:r>
      <w:ins w:id="36" w:author="Chan, Ryan" w:date="2017-05-16T17:03:00Z">
        <w:r w:rsidR="007656EB">
          <w:rPr>
            <w:rFonts w:ascii="Corbel" w:hAnsi="Corbel" w:cs="Corbel"/>
            <w:color w:val="000000"/>
          </w:rPr>
          <w:t xml:space="preserve">or guidance </w:t>
        </w:r>
      </w:ins>
      <w:r>
        <w:rPr>
          <w:rFonts w:ascii="Corbel" w:hAnsi="Corbel" w:cs="Corbel"/>
          <w:color w:val="000000"/>
        </w:rPr>
        <w:t xml:space="preserve">is found, </w:t>
      </w:r>
      <w:del w:id="37" w:author="Chan, Ryan" w:date="2017-05-16T17:03:00Z">
        <w:r w:rsidDel="007656EB">
          <w:rPr>
            <w:rFonts w:ascii="Corbel" w:hAnsi="Corbel" w:cs="Corbel"/>
            <w:color w:val="000000"/>
          </w:rPr>
          <w:delText>use that as the baseline</w:delText>
        </w:r>
      </w:del>
      <w:ins w:id="38" w:author="Chan, Ryan" w:date="2017-05-16T17:04:00Z">
        <w:r w:rsidR="007656EB">
          <w:rPr>
            <w:rFonts w:ascii="Corbel" w:hAnsi="Corbel" w:cs="Corbel"/>
            <w:color w:val="000000"/>
          </w:rPr>
          <w:t xml:space="preserve">follow it </w:t>
        </w:r>
      </w:ins>
      <w:ins w:id="39" w:author="Chan, Ryan" w:date="2017-05-16T10:19:00Z">
        <w:r w:rsidR="006B4DCA">
          <w:rPr>
            <w:rFonts w:ascii="Corbel" w:hAnsi="Corbel" w:cs="Corbel"/>
            <w:color w:val="000000"/>
          </w:rPr>
          <w:t>and stop here</w:t>
        </w:r>
      </w:ins>
      <w:r>
        <w:rPr>
          <w:rFonts w:ascii="Corbel" w:hAnsi="Corbel" w:cs="Corbel"/>
          <w:color w:val="000000"/>
        </w:rPr>
        <w:t xml:space="preserve">. </w:t>
      </w:r>
      <w:r>
        <w:t>If an applicable baseline assumption is not found, proceed to Step 2</w:t>
      </w:r>
      <w:del w:id="40" w:author="Chan, Ryan" w:date="2017-05-16T10:19:00Z">
        <w:r w:rsidDel="006B4DCA">
          <w:delText>, otherwise stop here</w:delText>
        </w:r>
      </w:del>
      <w:r>
        <w:t>.</w:t>
      </w:r>
    </w:p>
    <w:p w14:paraId="3E66DDC6" w14:textId="26BC655F" w:rsidR="000337BE" w:rsidRDefault="000337BE" w:rsidP="000337BE">
      <w:pPr>
        <w:rPr>
          <w:rFonts w:ascii="Corbel" w:hAnsi="Corbel" w:cs="Corbel"/>
          <w:color w:val="000000"/>
        </w:rPr>
      </w:pPr>
      <w:r>
        <w:rPr>
          <w:rFonts w:ascii="Corbel" w:hAnsi="Corbel" w:cs="Corbel"/>
          <w:color w:val="000000"/>
        </w:rPr>
        <w:t xml:space="preserve">Step 2. </w:t>
      </w:r>
      <w:ins w:id="41" w:author="Chan, Ryan" w:date="2017-05-16T09:48:00Z">
        <w:r w:rsidR="005402EA">
          <w:rPr>
            <w:rFonts w:ascii="Corbel" w:hAnsi="Corbel" w:cs="Corbel"/>
            <w:color w:val="000000"/>
          </w:rPr>
          <w:t xml:space="preserve">Identify the options </w:t>
        </w:r>
      </w:ins>
      <w:ins w:id="42" w:author="Chan, Ryan" w:date="2017-05-16T09:49:00Z">
        <w:r w:rsidR="005402EA">
          <w:rPr>
            <w:rFonts w:ascii="Corbel" w:hAnsi="Corbel" w:cs="Corbel"/>
            <w:color w:val="000000"/>
          </w:rPr>
          <w:t>presented by the project developer</w:t>
        </w:r>
      </w:ins>
      <w:ins w:id="43" w:author="Sepideh Shahinfard" w:date="2017-05-23T08:35:00Z">
        <w:r w:rsidR="009E13D6" w:rsidRPr="009E13D6">
          <w:rPr>
            <w:rFonts w:ascii="Arial" w:hAnsi="Arial" w:cs="Arial"/>
            <w:color w:val="FF0000"/>
          </w:rPr>
          <w:t xml:space="preserve"> </w:t>
        </w:r>
        <w:commentRangeStart w:id="44"/>
        <w:r w:rsidR="009E13D6">
          <w:rPr>
            <w:rFonts w:ascii="Arial" w:hAnsi="Arial" w:cs="Arial"/>
            <w:color w:val="FF0000"/>
          </w:rPr>
          <w:t>in accordance with the then current ISP guidance document</w:t>
        </w:r>
        <w:commentRangeEnd w:id="44"/>
        <w:r w:rsidR="009E13D6">
          <w:rPr>
            <w:rStyle w:val="CommentReference"/>
          </w:rPr>
          <w:commentReference w:id="44"/>
        </w:r>
      </w:ins>
      <w:ins w:id="45" w:author="Chan, Ryan" w:date="2017-05-16T09:49:00Z">
        <w:r w:rsidR="005402EA">
          <w:rPr>
            <w:rFonts w:ascii="Corbel" w:hAnsi="Corbel" w:cs="Corbel"/>
            <w:color w:val="000000"/>
          </w:rPr>
          <w:t xml:space="preserve">, or otherwise </w:t>
        </w:r>
      </w:ins>
      <w:ins w:id="46" w:author="Chan, Ryan" w:date="2017-05-16T09:48:00Z">
        <w:r w:rsidR="005402EA">
          <w:rPr>
            <w:rFonts w:ascii="Corbel" w:hAnsi="Corbel" w:cs="Corbel"/>
            <w:color w:val="000000"/>
          </w:rPr>
          <w:t>considered by the customer</w:t>
        </w:r>
      </w:ins>
      <w:ins w:id="47" w:author="Chan, Ryan" w:date="2017-05-16T16:33:00Z">
        <w:r w:rsidR="0051192E">
          <w:rPr>
            <w:rFonts w:ascii="Corbel" w:hAnsi="Corbel" w:cs="Corbel"/>
            <w:color w:val="000000"/>
          </w:rPr>
          <w:t xml:space="preserve"> </w:t>
        </w:r>
      </w:ins>
      <w:ins w:id="48" w:author="Chan, Ryan" w:date="2017-05-16T16:29:00Z">
        <w:r w:rsidR="0051192E">
          <w:rPr>
            <w:rFonts w:ascii="Corbel" w:hAnsi="Corbel" w:cs="Corbel"/>
            <w:color w:val="000000"/>
          </w:rPr>
          <w:t xml:space="preserve">that </w:t>
        </w:r>
      </w:ins>
      <w:ins w:id="49" w:author="Chan, Ryan" w:date="2017-05-16T16:30:00Z">
        <w:r w:rsidR="0051192E">
          <w:rPr>
            <w:rFonts w:ascii="Corbel" w:hAnsi="Corbel" w:cs="Corbel"/>
            <w:color w:val="000000"/>
          </w:rPr>
          <w:t xml:space="preserve">are </w:t>
        </w:r>
      </w:ins>
      <w:ins w:id="50" w:author="Chan, Ryan" w:date="2017-05-16T10:01:00Z">
        <w:r w:rsidR="00B92464">
          <w:rPr>
            <w:rFonts w:ascii="Corbel" w:hAnsi="Corbel" w:cs="Corbel"/>
            <w:color w:val="000000"/>
          </w:rPr>
          <w:t>feasible to implement</w:t>
        </w:r>
      </w:ins>
      <w:ins w:id="51" w:author="Chan, Ryan" w:date="2017-05-16T16:34:00Z">
        <w:r w:rsidR="0051192E">
          <w:rPr>
            <w:rFonts w:ascii="Corbel" w:hAnsi="Corbel" w:cs="Corbel"/>
            <w:color w:val="000000"/>
          </w:rPr>
          <w:t>, including any known</w:t>
        </w:r>
      </w:ins>
      <w:ins w:id="52" w:author="Chan, Ryan" w:date="2017-05-16T16:35:00Z">
        <w:r w:rsidR="0051192E">
          <w:rPr>
            <w:rFonts w:ascii="Corbel" w:hAnsi="Corbel" w:cs="Corbel"/>
            <w:color w:val="000000"/>
          </w:rPr>
          <w:t xml:space="preserve"> options that are</w:t>
        </w:r>
      </w:ins>
      <w:ins w:id="53" w:author="Chan, Ryan" w:date="2017-05-16T16:34:00Z">
        <w:r w:rsidR="0051192E">
          <w:rPr>
            <w:rFonts w:ascii="Corbel" w:hAnsi="Corbel" w:cs="Corbel"/>
            <w:color w:val="000000"/>
          </w:rPr>
          <w:t xml:space="preserve"> </w:t>
        </w:r>
      </w:ins>
      <w:ins w:id="54" w:author="Chan, Ryan" w:date="2017-05-16T16:59:00Z">
        <w:r w:rsidR="005D1799">
          <w:rPr>
            <w:rFonts w:ascii="Corbel" w:hAnsi="Corbel" w:cs="Corbel"/>
            <w:color w:val="000000"/>
          </w:rPr>
          <w:t xml:space="preserve">presently and </w:t>
        </w:r>
      </w:ins>
      <w:ins w:id="55" w:author="Chan, Ryan" w:date="2017-05-16T16:34:00Z">
        <w:r w:rsidR="0051192E">
          <w:rPr>
            <w:rFonts w:ascii="Corbel" w:hAnsi="Corbel" w:cs="Corbel"/>
            <w:color w:val="000000"/>
          </w:rPr>
          <w:t>commonly implemented.</w:t>
        </w:r>
      </w:ins>
      <w:ins w:id="56" w:author="Chan, Ryan" w:date="2017-05-16T16:31:00Z">
        <w:r w:rsidR="0051192E">
          <w:rPr>
            <w:rFonts w:ascii="Corbel" w:hAnsi="Corbel" w:cs="Corbel"/>
            <w:color w:val="000000"/>
          </w:rPr>
          <w:t xml:space="preserve"> Options must </w:t>
        </w:r>
      </w:ins>
      <w:ins w:id="57" w:author="Chan, Ryan" w:date="2017-05-16T10:01:00Z">
        <w:r w:rsidR="00B92464">
          <w:rPr>
            <w:rFonts w:ascii="Corbel" w:hAnsi="Corbel" w:cs="Corbel"/>
            <w:color w:val="000000"/>
          </w:rPr>
          <w:t xml:space="preserve"> </w:t>
        </w:r>
      </w:ins>
      <w:commentRangeStart w:id="58"/>
      <w:commentRangeStart w:id="59"/>
      <w:del w:id="60" w:author="Chan, Ryan" w:date="2017-05-16T10:01:00Z">
        <w:r w:rsidRPr="00E21CD9" w:rsidDel="00B92464">
          <w:rPr>
            <w:rFonts w:ascii="Corbel" w:hAnsi="Corbel" w:cs="Corbel"/>
            <w:color w:val="000000"/>
            <w:highlight w:val="yellow"/>
          </w:rPr>
          <w:delText>Determine at least one viable option</w:delText>
        </w:r>
        <w:r w:rsidDel="00B92464">
          <w:rPr>
            <w:rFonts w:ascii="Corbel" w:hAnsi="Corbel" w:cs="Corbel"/>
            <w:color w:val="000000"/>
          </w:rPr>
          <w:delText xml:space="preserve"> the customer has to </w:delText>
        </w:r>
      </w:del>
      <w:r w:rsidRPr="00FF5AE9">
        <w:rPr>
          <w:rFonts w:ascii="Corbel" w:hAnsi="Corbel" w:cs="Corbel"/>
          <w:color w:val="000000"/>
        </w:rPr>
        <w:t xml:space="preserve">meet the anticipated </w:t>
      </w:r>
      <w:commentRangeStart w:id="61"/>
      <w:commentRangeStart w:id="62"/>
      <w:r w:rsidRPr="00FF5AE9">
        <w:rPr>
          <w:rFonts w:ascii="Corbel" w:hAnsi="Corbel" w:cs="Corbel"/>
          <w:color w:val="000000"/>
        </w:rPr>
        <w:t>functional</w:t>
      </w:r>
      <w:ins w:id="63" w:author="Chan, Ryan" w:date="2017-05-16T10:01:00Z">
        <w:r w:rsidR="00B92464">
          <w:rPr>
            <w:rFonts w:ascii="Corbel" w:hAnsi="Corbel" w:cs="Corbel"/>
            <w:color w:val="000000"/>
          </w:rPr>
          <w:t>, technical</w:t>
        </w:r>
      </w:ins>
      <w:commentRangeEnd w:id="61"/>
      <w:ins w:id="64" w:author="Chan, Ryan" w:date="2017-05-16T10:46:00Z">
        <w:r w:rsidR="00C05DDD">
          <w:rPr>
            <w:rStyle w:val="CommentReference"/>
          </w:rPr>
          <w:commentReference w:id="61"/>
        </w:r>
      </w:ins>
      <w:ins w:id="65" w:author="Chan, Ryan" w:date="2017-05-16T10:01:00Z">
        <w:r w:rsidR="00B92464">
          <w:rPr>
            <w:rFonts w:ascii="Corbel" w:hAnsi="Corbel" w:cs="Corbel"/>
            <w:color w:val="000000"/>
          </w:rPr>
          <w:t>, and economic</w:t>
        </w:r>
      </w:ins>
      <w:r w:rsidRPr="00FF5AE9">
        <w:rPr>
          <w:rFonts w:ascii="Corbel" w:hAnsi="Corbel" w:cs="Corbel"/>
          <w:color w:val="000000"/>
        </w:rPr>
        <w:t xml:space="preserve"> needs</w:t>
      </w:r>
      <w:commentRangeEnd w:id="62"/>
      <w:r w:rsidR="00A04446">
        <w:rPr>
          <w:rStyle w:val="CommentReference"/>
        </w:rPr>
        <w:commentReference w:id="62"/>
      </w:r>
      <w:r w:rsidRPr="00FF5AE9">
        <w:rPr>
          <w:rFonts w:ascii="Corbel" w:hAnsi="Corbel" w:cs="Corbel"/>
          <w:color w:val="000000"/>
        </w:rPr>
        <w:t xml:space="preserve"> of the customer, building, or process </w:t>
      </w:r>
      <w:r>
        <w:rPr>
          <w:rFonts w:ascii="Corbel" w:hAnsi="Corbel" w:cs="Corbel"/>
          <w:color w:val="000000"/>
        </w:rPr>
        <w:t>while complying with all codes, standards, or other requirements, with consideration fo</w:t>
      </w:r>
      <w:commentRangeEnd w:id="58"/>
      <w:r w:rsidR="00322A6D">
        <w:rPr>
          <w:rStyle w:val="CommentReference"/>
        </w:rPr>
        <w:commentReference w:id="58"/>
      </w:r>
      <w:commentRangeEnd w:id="59"/>
      <w:r w:rsidR="003A15C1">
        <w:rPr>
          <w:rStyle w:val="CommentReference"/>
        </w:rPr>
        <w:commentReference w:id="59"/>
      </w:r>
      <w:r>
        <w:rPr>
          <w:rFonts w:ascii="Corbel" w:hAnsi="Corbel" w:cs="Corbel"/>
          <w:color w:val="000000"/>
        </w:rPr>
        <w:t xml:space="preserve">r: </w:t>
      </w:r>
    </w:p>
    <w:p w14:paraId="1C7DCAC9" w14:textId="7F454C7C" w:rsidR="000337BE" w:rsidRDefault="000337BE" w:rsidP="000337BE">
      <w:pPr>
        <w:ind w:left="720"/>
        <w:rPr>
          <w:rFonts w:ascii="Corbel" w:hAnsi="Corbel" w:cs="Corbel"/>
          <w:color w:val="000000"/>
        </w:rPr>
      </w:pPr>
      <w:r>
        <w:rPr>
          <w:rFonts w:ascii="Corbel" w:hAnsi="Corbel" w:cs="Corbel"/>
          <w:color w:val="000000"/>
        </w:rPr>
        <w:t>A</w:t>
      </w:r>
      <w:r w:rsidRPr="00A91202">
        <w:rPr>
          <w:rFonts w:ascii="Corbel" w:hAnsi="Corbel" w:cs="Corbel"/>
          <w:color w:val="000000"/>
        </w:rPr>
        <w:t xml:space="preserve">. </w:t>
      </w:r>
      <w:r>
        <w:rPr>
          <w:rFonts w:ascii="Corbel" w:hAnsi="Corbel" w:cs="Corbel"/>
          <w:color w:val="000000"/>
        </w:rPr>
        <w:t>Applicable m</w:t>
      </w:r>
      <w:r w:rsidRPr="00A91202">
        <w:rPr>
          <w:rFonts w:ascii="Corbel" w:hAnsi="Corbel" w:cs="Corbel"/>
          <w:color w:val="000000"/>
        </w:rPr>
        <w:t xml:space="preserve">inimum </w:t>
      </w:r>
      <w:r>
        <w:rPr>
          <w:rFonts w:ascii="Corbel" w:hAnsi="Corbel" w:cs="Corbel"/>
          <w:color w:val="000000"/>
        </w:rPr>
        <w:t xml:space="preserve">building energy efficiency </w:t>
      </w:r>
      <w:r w:rsidRPr="00A91202">
        <w:rPr>
          <w:rFonts w:ascii="Corbel" w:hAnsi="Corbel" w:cs="Corbel"/>
          <w:color w:val="000000"/>
        </w:rPr>
        <w:t>requirements</w:t>
      </w:r>
      <w:del w:id="66" w:author="Chan, Ryan" w:date="2017-05-16T11:06:00Z">
        <w:r w:rsidDel="002E6C01">
          <w:rPr>
            <w:rFonts w:ascii="Corbel" w:hAnsi="Corbel" w:cs="Corbel"/>
            <w:color w:val="000000"/>
          </w:rPr>
          <w:delText xml:space="preserve"> (</w:delText>
        </w:r>
      </w:del>
      <w:ins w:id="67" w:author="Chan, Ryan" w:date="2017-05-16T11:06:00Z">
        <w:r w:rsidR="002E6C01">
          <w:rPr>
            <w:rFonts w:ascii="Corbel" w:hAnsi="Corbel" w:cs="Corbel"/>
            <w:color w:val="000000"/>
          </w:rPr>
          <w:t xml:space="preserve">, </w:t>
        </w:r>
      </w:ins>
      <w:r>
        <w:rPr>
          <w:rFonts w:ascii="Corbel" w:hAnsi="Corbel" w:cs="Corbel"/>
          <w:color w:val="000000"/>
        </w:rPr>
        <w:t xml:space="preserve">e.g. </w:t>
      </w:r>
      <w:r w:rsidRPr="00A91202">
        <w:rPr>
          <w:rFonts w:ascii="Corbel" w:hAnsi="Corbel" w:cs="Corbel"/>
          <w:color w:val="000000"/>
        </w:rPr>
        <w:t>California Building Energy Efficiency Standards (Title 24 – Part 6)</w:t>
      </w:r>
      <w:r>
        <w:rPr>
          <w:rFonts w:ascii="Corbel" w:hAnsi="Corbel" w:cs="Corbel"/>
          <w:color w:val="000000"/>
        </w:rPr>
        <w:t xml:space="preserve"> or ASHRAE Standard 90.1</w:t>
      </w:r>
      <w:del w:id="68" w:author="Chan, Ryan" w:date="2017-05-16T11:06:00Z">
        <w:r w:rsidDel="002E6C01">
          <w:rPr>
            <w:rFonts w:ascii="Corbel" w:hAnsi="Corbel" w:cs="Corbel"/>
            <w:color w:val="000000"/>
          </w:rPr>
          <w:delText>)</w:delText>
        </w:r>
      </w:del>
      <w:r>
        <w:rPr>
          <w:rFonts w:ascii="Corbel" w:hAnsi="Corbel" w:cs="Corbel"/>
          <w:color w:val="000000"/>
        </w:rPr>
        <w:t>, and</w:t>
      </w:r>
    </w:p>
    <w:p w14:paraId="20D93279" w14:textId="7041B2CB" w:rsidR="000337BE" w:rsidRDefault="000337BE" w:rsidP="000337BE">
      <w:pPr>
        <w:ind w:left="720"/>
        <w:rPr>
          <w:rFonts w:ascii="Corbel" w:hAnsi="Corbel" w:cs="Corbel"/>
          <w:color w:val="000000"/>
        </w:rPr>
      </w:pPr>
      <w:r>
        <w:rPr>
          <w:rFonts w:ascii="Corbel" w:hAnsi="Corbel" w:cs="Corbel"/>
          <w:color w:val="000000"/>
        </w:rPr>
        <w:lastRenderedPageBreak/>
        <w:t>B</w:t>
      </w:r>
      <w:r w:rsidRPr="00A91202">
        <w:rPr>
          <w:rFonts w:ascii="Corbel" w:hAnsi="Corbel" w:cs="Corbel"/>
          <w:color w:val="000000"/>
        </w:rPr>
        <w:t xml:space="preserve">. </w:t>
      </w:r>
      <w:r>
        <w:rPr>
          <w:rFonts w:ascii="Corbel" w:hAnsi="Corbel" w:cs="Corbel"/>
          <w:color w:val="000000"/>
        </w:rPr>
        <w:t>Other</w:t>
      </w:r>
      <w:r w:rsidRPr="00A91202">
        <w:rPr>
          <w:rFonts w:ascii="Corbel" w:hAnsi="Corbel" w:cs="Corbel"/>
          <w:color w:val="000000"/>
        </w:rPr>
        <w:t xml:space="preserve"> applicable federal, state, and local regulations or requirements</w:t>
      </w:r>
      <w:ins w:id="69" w:author="Chan, Ryan" w:date="2017-05-16T13:19:00Z">
        <w:r w:rsidR="00371614">
          <w:rPr>
            <w:rFonts w:ascii="Corbel" w:hAnsi="Corbel" w:cs="Corbel"/>
            <w:color w:val="000000"/>
          </w:rPr>
          <w:t>,</w:t>
        </w:r>
      </w:ins>
      <w:r>
        <w:rPr>
          <w:rStyle w:val="FootnoteReference"/>
          <w:rFonts w:ascii="Corbel" w:hAnsi="Corbel" w:cs="Corbel"/>
          <w:color w:val="000000"/>
        </w:rPr>
        <w:footnoteReference w:id="5"/>
      </w:r>
      <w:r w:rsidRPr="00A91202">
        <w:rPr>
          <w:rFonts w:ascii="Corbel" w:hAnsi="Corbel" w:cs="Corbel"/>
          <w:color w:val="000000"/>
        </w:rPr>
        <w:t xml:space="preserve"> </w:t>
      </w:r>
      <w:del w:id="70" w:author="Chan, Ryan" w:date="2017-05-16T13:19:00Z">
        <w:r w:rsidDel="00371614">
          <w:rPr>
            <w:rFonts w:ascii="Corbel" w:hAnsi="Corbel" w:cs="Corbel"/>
            <w:color w:val="000000"/>
          </w:rPr>
          <w:delText>(</w:delText>
        </w:r>
      </w:del>
      <w:r>
        <w:rPr>
          <w:rFonts w:ascii="Corbel" w:hAnsi="Corbel" w:cs="Corbel"/>
          <w:color w:val="000000"/>
        </w:rPr>
        <w:t>e.g. Title 20, CARB Regulations, Federal Appliance Standards</w:t>
      </w:r>
      <w:del w:id="71" w:author="Chan, Ryan" w:date="2017-05-16T13:19:00Z">
        <w:r w:rsidDel="00371614">
          <w:rPr>
            <w:rFonts w:ascii="Corbel" w:hAnsi="Corbel" w:cs="Corbel"/>
            <w:color w:val="000000"/>
          </w:rPr>
          <w:delText>)</w:delText>
        </w:r>
      </w:del>
      <w:r>
        <w:rPr>
          <w:rFonts w:ascii="Corbel" w:hAnsi="Corbel" w:cs="Corbel"/>
          <w:color w:val="000000"/>
        </w:rPr>
        <w:t>, and</w:t>
      </w:r>
    </w:p>
    <w:p w14:paraId="00745C8C" w14:textId="50A30100" w:rsidR="000337BE" w:rsidRDefault="000337BE" w:rsidP="000337BE">
      <w:pPr>
        <w:ind w:left="720"/>
        <w:rPr>
          <w:rFonts w:ascii="Corbel" w:hAnsi="Corbel" w:cs="Corbel"/>
          <w:color w:val="000000"/>
        </w:rPr>
      </w:pPr>
      <w:r>
        <w:rPr>
          <w:rFonts w:ascii="Corbel" w:hAnsi="Corbel" w:cs="Corbel"/>
          <w:color w:val="000000"/>
        </w:rPr>
        <w:t xml:space="preserve">C. Providing an equivalent level of </w:t>
      </w:r>
      <w:commentRangeStart w:id="72"/>
      <w:commentRangeStart w:id="73"/>
      <w:r>
        <w:rPr>
          <w:rFonts w:ascii="Corbel" w:hAnsi="Corbel" w:cs="Corbel"/>
          <w:color w:val="000000"/>
        </w:rPr>
        <w:t xml:space="preserve">service </w:t>
      </w:r>
      <w:commentRangeEnd w:id="72"/>
      <w:r w:rsidR="00322A6D">
        <w:rPr>
          <w:rStyle w:val="CommentReference"/>
        </w:rPr>
        <w:commentReference w:id="72"/>
      </w:r>
      <w:commentRangeEnd w:id="73"/>
      <w:r w:rsidR="003A15C1">
        <w:rPr>
          <w:rStyle w:val="CommentReference"/>
        </w:rPr>
        <w:commentReference w:id="73"/>
      </w:r>
      <w:r>
        <w:rPr>
          <w:rFonts w:ascii="Corbel" w:hAnsi="Corbel" w:cs="Corbel"/>
          <w:color w:val="000000"/>
        </w:rPr>
        <w:t>as the EE measure for the EUL of the EE measure.</w:t>
      </w:r>
    </w:p>
    <w:p w14:paraId="631BE1DC" w14:textId="564AC00C" w:rsidR="00A520F1" w:rsidRDefault="00A520F1" w:rsidP="000337BE">
      <w:pPr>
        <w:rPr>
          <w:ins w:id="74" w:author="Chan, Ryan" w:date="2017-05-16T11:01:00Z"/>
          <w:rFonts w:ascii="Corbel" w:hAnsi="Corbel" w:cs="Corbel"/>
          <w:color w:val="000000"/>
        </w:rPr>
      </w:pPr>
      <w:ins w:id="75" w:author="Chan, Ryan" w:date="2017-05-16T11:01:00Z">
        <w:r>
          <w:rPr>
            <w:rFonts w:ascii="Corbel" w:hAnsi="Corbel" w:cs="Corbel"/>
            <w:color w:val="000000"/>
          </w:rPr>
          <w:t xml:space="preserve">Functional, technical, and economic needs </w:t>
        </w:r>
      </w:ins>
      <w:ins w:id="76" w:author="Chan, Ryan" w:date="2017-05-16T11:04:00Z">
        <w:r>
          <w:rPr>
            <w:rFonts w:ascii="Corbel" w:hAnsi="Corbel" w:cs="Corbel"/>
            <w:color w:val="000000"/>
          </w:rPr>
          <w:t xml:space="preserve">are perceived and defined by the customer </w:t>
        </w:r>
      </w:ins>
      <w:ins w:id="77" w:author="Chan, Ryan" w:date="2017-05-16T11:05:00Z">
        <w:r>
          <w:rPr>
            <w:rFonts w:ascii="Corbel" w:hAnsi="Corbel" w:cs="Corbel"/>
            <w:color w:val="000000"/>
          </w:rPr>
          <w:t xml:space="preserve">but </w:t>
        </w:r>
      </w:ins>
      <w:ins w:id="78" w:author="Chan, Ryan" w:date="2017-05-16T11:01:00Z">
        <w:r>
          <w:rPr>
            <w:rFonts w:ascii="Corbel" w:hAnsi="Corbel" w:cs="Corbel"/>
            <w:color w:val="000000"/>
          </w:rPr>
          <w:t xml:space="preserve">should take into account </w:t>
        </w:r>
      </w:ins>
      <w:ins w:id="79" w:author="Chan, Ryan" w:date="2017-05-16T11:02:00Z">
        <w:r>
          <w:rPr>
            <w:rFonts w:ascii="Corbel" w:hAnsi="Corbel" w:cs="Corbel"/>
            <w:color w:val="000000"/>
          </w:rPr>
          <w:t>the need for performance</w:t>
        </w:r>
      </w:ins>
      <w:ins w:id="80" w:author="Chan, Ryan" w:date="2017-05-16T11:03:00Z">
        <w:r>
          <w:rPr>
            <w:rFonts w:ascii="Corbel" w:hAnsi="Corbel" w:cs="Corbel"/>
            <w:color w:val="000000"/>
          </w:rPr>
          <w:t xml:space="preserve"> and </w:t>
        </w:r>
      </w:ins>
      <w:ins w:id="81" w:author="Chan, Ryan" w:date="2017-05-16T11:02:00Z">
        <w:r>
          <w:rPr>
            <w:rFonts w:ascii="Corbel" w:hAnsi="Corbel" w:cs="Corbel"/>
            <w:color w:val="000000"/>
          </w:rPr>
          <w:t>reliability</w:t>
        </w:r>
      </w:ins>
      <w:ins w:id="82" w:author="Chan, Ryan" w:date="2017-05-16T11:05:00Z">
        <w:r w:rsidR="002E6C01">
          <w:rPr>
            <w:rFonts w:ascii="Corbel" w:hAnsi="Corbel" w:cs="Corbel"/>
            <w:color w:val="000000"/>
          </w:rPr>
          <w:t>,</w:t>
        </w:r>
      </w:ins>
      <w:ins w:id="83" w:author="Chan, Ryan" w:date="2017-05-16T11:04:00Z">
        <w:r>
          <w:rPr>
            <w:rFonts w:ascii="Corbel" w:hAnsi="Corbel" w:cs="Corbel"/>
            <w:color w:val="000000"/>
          </w:rPr>
          <w:t xml:space="preserve"> as well as any relevant operational and maintenance costs</w:t>
        </w:r>
      </w:ins>
      <w:ins w:id="84" w:author="Spencer Lipp PE" w:date="2017-06-02T14:17:00Z">
        <w:r w:rsidR="00157B12">
          <w:rPr>
            <w:rFonts w:ascii="Corbel" w:hAnsi="Corbel" w:cs="Corbel"/>
            <w:color w:val="000000"/>
          </w:rPr>
          <w:t xml:space="preserve"> where these have impact</w:t>
        </w:r>
      </w:ins>
      <w:ins w:id="85" w:author="Spencer Lipp PE" w:date="2017-06-02T14:20:00Z">
        <w:r w:rsidR="00157B12">
          <w:rPr>
            <w:rFonts w:ascii="Corbel" w:hAnsi="Corbel" w:cs="Corbel"/>
            <w:color w:val="000000"/>
          </w:rPr>
          <w:t xml:space="preserve"> </w:t>
        </w:r>
        <w:r w:rsidR="00157B12">
          <w:rPr>
            <w:rFonts w:ascii="Corbel" w:hAnsi="Corbel" w:cs="Corbel"/>
            <w:color w:val="000000"/>
          </w:rPr>
          <w:t>on the decision to implement a project</w:t>
        </w:r>
        <w:r w:rsidR="00157B12">
          <w:rPr>
            <w:rStyle w:val="CommentReference"/>
          </w:rPr>
          <w:commentReference w:id="86"/>
        </w:r>
        <w:r w:rsidR="00157B12">
          <w:rPr>
            <w:rFonts w:ascii="Corbel" w:hAnsi="Corbel" w:cs="Corbel"/>
            <w:color w:val="000000"/>
          </w:rPr>
          <w:t xml:space="preserve"> that is larger than the energy savings</w:t>
        </w:r>
      </w:ins>
      <w:ins w:id="87" w:author="Chan, Ryan" w:date="2017-05-16T11:04:00Z">
        <w:r>
          <w:rPr>
            <w:rFonts w:ascii="Corbel" w:hAnsi="Corbel" w:cs="Corbel"/>
            <w:color w:val="000000"/>
          </w:rPr>
          <w:t>.</w:t>
        </w:r>
      </w:ins>
    </w:p>
    <w:p w14:paraId="0B0F049C" w14:textId="6BADC43C" w:rsidR="000337BE" w:rsidRDefault="000337BE" w:rsidP="000337BE">
      <w:pPr>
        <w:rPr>
          <w:ins w:id="88" w:author="Arlis Reynolds" w:date="2017-05-10T11:36:00Z"/>
          <w:rFonts w:ascii="Corbel" w:hAnsi="Corbel" w:cs="Corbel"/>
          <w:color w:val="000000"/>
        </w:rPr>
      </w:pPr>
      <w:r>
        <w:rPr>
          <w:rFonts w:ascii="Corbel" w:hAnsi="Corbel" w:cs="Corbel"/>
          <w:color w:val="000000"/>
        </w:rPr>
        <w:t xml:space="preserve">Step 3.  If Step 2 yields only one </w:t>
      </w:r>
      <w:r w:rsidRPr="00C35FB8">
        <w:rPr>
          <w:rFonts w:ascii="Corbel" w:hAnsi="Corbel" w:cs="Corbel"/>
          <w:color w:val="000000"/>
        </w:rPr>
        <w:t>viable option</w:t>
      </w:r>
      <w:r>
        <w:rPr>
          <w:rFonts w:ascii="Corbel" w:hAnsi="Corbel" w:cs="Corbel"/>
          <w:color w:val="000000"/>
        </w:rPr>
        <w:t>,</w:t>
      </w:r>
      <w:del w:id="89" w:author="Chan, Ryan" w:date="2017-05-16T10:02:00Z">
        <w:r w:rsidRPr="00C35FB8" w:rsidDel="00B92464">
          <w:rPr>
            <w:rStyle w:val="FootnoteReference"/>
            <w:rFonts w:ascii="Corbel" w:hAnsi="Corbel" w:cs="Corbel"/>
            <w:color w:val="000000"/>
          </w:rPr>
          <w:footnoteReference w:id="6"/>
        </w:r>
      </w:del>
      <w:r>
        <w:rPr>
          <w:rFonts w:ascii="Corbel" w:hAnsi="Corbel" w:cs="Corbel"/>
          <w:color w:val="000000"/>
        </w:rPr>
        <w:t xml:space="preserve"> use that option to establish the standard practice baseline.</w:t>
      </w:r>
      <w:r>
        <w:rPr>
          <w:rStyle w:val="FootnoteReference"/>
          <w:rFonts w:ascii="Corbel" w:hAnsi="Corbel" w:cs="Corbel"/>
          <w:color w:val="000000"/>
        </w:rPr>
        <w:footnoteReference w:id="7"/>
      </w:r>
      <w:r>
        <w:rPr>
          <w:rFonts w:ascii="Corbel" w:hAnsi="Corbel" w:cs="Corbel"/>
          <w:color w:val="000000"/>
        </w:rPr>
        <w:t xml:space="preserve"> If Step 2 yields two or more viable options, the option that is the </w:t>
      </w:r>
      <w:r w:rsidRPr="00C35FB8">
        <w:rPr>
          <w:rFonts w:ascii="Corbel" w:hAnsi="Corbel" w:cs="Corbel"/>
          <w:color w:val="000000"/>
        </w:rPr>
        <w:t xml:space="preserve">lowest </w:t>
      </w:r>
      <w:ins w:id="92" w:author="Chan, Ryan" w:date="2017-05-16T10:32:00Z">
        <w:r w:rsidR="00491160">
          <w:rPr>
            <w:rFonts w:ascii="Corbel" w:hAnsi="Corbel" w:cs="Corbel"/>
            <w:color w:val="000000"/>
          </w:rPr>
          <w:t xml:space="preserve">first-year </w:t>
        </w:r>
      </w:ins>
      <w:r w:rsidRPr="00C35FB8">
        <w:rPr>
          <w:rFonts w:ascii="Corbel" w:hAnsi="Corbel" w:cs="Corbel"/>
          <w:color w:val="000000"/>
        </w:rPr>
        <w:t>cost</w:t>
      </w:r>
      <w:r>
        <w:rPr>
          <w:rFonts w:ascii="Corbel" w:hAnsi="Corbel" w:cs="Corbel"/>
          <w:color w:val="000000"/>
        </w:rPr>
        <w:t xml:space="preserve"> to </w:t>
      </w:r>
      <w:commentRangeStart w:id="93"/>
      <w:commentRangeStart w:id="94"/>
      <w:r>
        <w:rPr>
          <w:rFonts w:ascii="Corbel" w:hAnsi="Corbel" w:cs="Corbel"/>
          <w:color w:val="000000"/>
        </w:rPr>
        <w:t>implement</w:t>
      </w:r>
      <w:commentRangeEnd w:id="93"/>
      <w:r w:rsidR="00322A6D">
        <w:rPr>
          <w:rStyle w:val="CommentReference"/>
        </w:rPr>
        <w:commentReference w:id="93"/>
      </w:r>
      <w:commentRangeEnd w:id="94"/>
      <w:r w:rsidR="003A15C1">
        <w:rPr>
          <w:rStyle w:val="CommentReference"/>
        </w:rPr>
        <w:commentReference w:id="94"/>
      </w:r>
      <w:r>
        <w:rPr>
          <w:rFonts w:ascii="Corbel" w:hAnsi="Corbel" w:cs="Corbel"/>
          <w:color w:val="000000"/>
        </w:rPr>
        <w:t xml:space="preserve"> </w:t>
      </w:r>
      <w:del w:id="95" w:author="Chan, Ryan" w:date="2017-05-16T10:33:00Z">
        <w:r w:rsidDel="00491160">
          <w:rPr>
            <w:rFonts w:ascii="Corbel" w:hAnsi="Corbel" w:cs="Corbel"/>
            <w:color w:val="000000"/>
          </w:rPr>
          <w:delText xml:space="preserve">typifies </w:delText>
        </w:r>
      </w:del>
      <w:ins w:id="96" w:author="Chan, Ryan" w:date="2017-05-16T10:33:00Z">
        <w:r w:rsidR="00491160">
          <w:rPr>
            <w:rFonts w:ascii="Corbel" w:hAnsi="Corbel" w:cs="Corbel"/>
            <w:color w:val="000000"/>
          </w:rPr>
          <w:t xml:space="preserve">establishes </w:t>
        </w:r>
      </w:ins>
      <w:r>
        <w:rPr>
          <w:rFonts w:ascii="Corbel" w:hAnsi="Corbel" w:cs="Corbel"/>
          <w:color w:val="000000"/>
        </w:rPr>
        <w:t>the standard practice baseline.</w:t>
      </w:r>
      <w:ins w:id="97" w:author="Chan, Ryan" w:date="2017-05-16T11:07:00Z">
        <w:r w:rsidR="002E6C01">
          <w:rPr>
            <w:rFonts w:ascii="Corbel" w:hAnsi="Corbel" w:cs="Corbel"/>
            <w:color w:val="000000"/>
          </w:rPr>
          <w:t xml:space="preserve"> Costs included in this process </w:t>
        </w:r>
        <w:del w:id="98" w:author="Spencer Lipp PE" w:date="2017-06-02T14:22:00Z">
          <w:r w:rsidR="002E6C01" w:rsidDel="00FF7492">
            <w:rPr>
              <w:rFonts w:ascii="Corbel" w:hAnsi="Corbel" w:cs="Corbel"/>
              <w:color w:val="000000"/>
            </w:rPr>
            <w:delText>must</w:delText>
          </w:r>
        </w:del>
      </w:ins>
      <w:ins w:id="99" w:author="Spencer Lipp PE" w:date="2017-06-02T14:22:00Z">
        <w:r w:rsidR="00FF7492">
          <w:rPr>
            <w:rFonts w:ascii="Corbel" w:hAnsi="Corbel" w:cs="Corbel"/>
            <w:color w:val="000000"/>
          </w:rPr>
          <w:t>should</w:t>
        </w:r>
      </w:ins>
      <w:ins w:id="100" w:author="Chan, Ryan" w:date="2017-05-16T11:07:00Z">
        <w:r w:rsidR="002E6C01">
          <w:rPr>
            <w:rFonts w:ascii="Corbel" w:hAnsi="Corbel" w:cs="Corbel"/>
            <w:color w:val="000000"/>
          </w:rPr>
          <w:t xml:space="preserve"> be documentable</w:t>
        </w:r>
      </w:ins>
      <w:ins w:id="101" w:author="Spencer Lipp PE" w:date="2017-06-02T14:22:00Z">
        <w:r w:rsidR="00FF7492">
          <w:rPr>
            <w:rFonts w:ascii="Corbel" w:hAnsi="Corbel" w:cs="Corbel"/>
            <w:color w:val="000000"/>
          </w:rPr>
          <w:t xml:space="preserve"> to the extent possible</w:t>
        </w:r>
      </w:ins>
      <w:ins w:id="102" w:author="Spencer Lipp PE" w:date="2017-06-02T14:23:00Z">
        <w:r w:rsidR="00FF7492">
          <w:rPr>
            <w:rFonts w:ascii="Corbel" w:hAnsi="Corbel" w:cs="Corbel"/>
            <w:color w:val="000000"/>
          </w:rPr>
          <w:t xml:space="preserve"> with reasonable certainty that the retrofit option is not the lowest cost option</w:t>
        </w:r>
      </w:ins>
      <w:ins w:id="103" w:author="Chan, Ryan" w:date="2017-05-16T11:07:00Z">
        <w:r w:rsidR="002E6C01">
          <w:rPr>
            <w:rFonts w:ascii="Corbel" w:hAnsi="Corbel" w:cs="Corbel"/>
            <w:color w:val="000000"/>
          </w:rPr>
          <w:t>.</w:t>
        </w:r>
      </w:ins>
    </w:p>
    <w:p w14:paraId="2B54DA8F" w14:textId="2683713C" w:rsidR="001F70A4" w:rsidRPr="001F70A4" w:rsidRDefault="00E21CD9" w:rsidP="00A05165">
      <w:pPr>
        <w:spacing w:after="120"/>
        <w:rPr>
          <w:rFonts w:cs="Corbel"/>
          <w:b/>
          <w:u w:val="single"/>
        </w:rPr>
      </w:pPr>
      <w:r w:rsidRPr="001F70A4">
        <w:rPr>
          <w:rFonts w:cs="Corbel"/>
          <w:b/>
          <w:u w:val="single"/>
        </w:rPr>
        <w:t>MEETING 3 DISCUSSION</w:t>
      </w:r>
    </w:p>
    <w:p w14:paraId="5A1272FE" w14:textId="48361637" w:rsidR="00E21CD9" w:rsidRPr="001F70A4" w:rsidRDefault="00E21CD9" w:rsidP="00E21CD9">
      <w:pPr>
        <w:spacing w:after="120"/>
        <w:rPr>
          <w:rFonts w:cs="Corbel"/>
        </w:rPr>
      </w:pPr>
      <w:r w:rsidRPr="001F70A4">
        <w:rPr>
          <w:rFonts w:cs="Corbel"/>
        </w:rPr>
        <w:t>See Staff concerns in the document comments</w:t>
      </w:r>
      <w:r w:rsidR="00AB04EE" w:rsidRPr="001F70A4">
        <w:rPr>
          <w:rFonts w:cs="Corbel"/>
        </w:rPr>
        <w:t>.</w:t>
      </w:r>
    </w:p>
    <w:p w14:paraId="1ACE8899" w14:textId="729B0BB8" w:rsidR="00E21CD9" w:rsidRPr="001F70A4" w:rsidRDefault="00E21CD9" w:rsidP="00E21CD9">
      <w:pPr>
        <w:pStyle w:val="ListParagraph"/>
        <w:numPr>
          <w:ilvl w:val="0"/>
          <w:numId w:val="6"/>
        </w:numPr>
        <w:spacing w:after="120"/>
        <w:rPr>
          <w:rFonts w:cs="Corbel"/>
        </w:rPr>
      </w:pPr>
      <w:r w:rsidRPr="001F70A4">
        <w:rPr>
          <w:rFonts w:cs="Corbel"/>
        </w:rPr>
        <w:t>Cost Review – Staff concerned that costs must represent full picture, e.g., include O&amp;M costs where they might be influential; stakeholders concerns about providing clear guidance and avoiding vague language that makes review subjective and unpredictable.</w:t>
      </w:r>
    </w:p>
    <w:p w14:paraId="3A9A6726" w14:textId="488F67F3" w:rsidR="00A05165" w:rsidRPr="001F70A4" w:rsidRDefault="00A05165" w:rsidP="00E21CD9">
      <w:pPr>
        <w:pStyle w:val="ListParagraph"/>
        <w:numPr>
          <w:ilvl w:val="1"/>
          <w:numId w:val="6"/>
        </w:numPr>
        <w:spacing w:after="120"/>
        <w:rPr>
          <w:rFonts w:cs="Corbel"/>
        </w:rPr>
      </w:pPr>
      <w:r w:rsidRPr="001F70A4">
        <w:rPr>
          <w:rFonts w:cs="Corbel"/>
        </w:rPr>
        <w:t xml:space="preserve">Jesse/Cascade – proposed new language: </w:t>
      </w:r>
      <w:r w:rsidR="00E21CD9" w:rsidRPr="001F70A4">
        <w:rPr>
          <w:rFonts w:cs="Corbel"/>
        </w:rPr>
        <w:t>“</w:t>
      </w:r>
      <w:r w:rsidRPr="001F70A4">
        <w:rPr>
          <w:rFonts w:cs="Corbel"/>
        </w:rPr>
        <w:t>Include operation and maintenance costs, if relevant and easily-definable.</w:t>
      </w:r>
      <w:r w:rsidR="00E21CD9" w:rsidRPr="001F70A4">
        <w:rPr>
          <w:rFonts w:cs="Corbel"/>
        </w:rPr>
        <w:t>”</w:t>
      </w:r>
    </w:p>
    <w:p w14:paraId="184BE161" w14:textId="0263310A" w:rsidR="00E21CD9" w:rsidRPr="001F70A4" w:rsidRDefault="00E21CD9" w:rsidP="00E21CD9">
      <w:pPr>
        <w:pStyle w:val="ListParagraph"/>
        <w:numPr>
          <w:ilvl w:val="1"/>
          <w:numId w:val="6"/>
        </w:numPr>
      </w:pPr>
      <w:r w:rsidRPr="001F70A4">
        <w:t>Paden – costs should also include lost revenue if that impacts the cost discussion for the customer; lost revenue for equipment being down needs to be incremental to baseline.</w:t>
      </w:r>
    </w:p>
    <w:p w14:paraId="3B212491" w14:textId="77777777" w:rsidR="00AB04EE" w:rsidRPr="001F70A4" w:rsidRDefault="00AB04EE" w:rsidP="00AB04EE">
      <w:pPr>
        <w:pStyle w:val="ListParagraph"/>
        <w:numPr>
          <w:ilvl w:val="0"/>
          <w:numId w:val="6"/>
        </w:numPr>
      </w:pPr>
      <w:r w:rsidRPr="001F70A4">
        <w:t>Staff objects to part of Step 2 language that says “</w:t>
      </w:r>
      <w:r w:rsidRPr="001F70A4">
        <w:rPr>
          <w:rFonts w:cs="Corbel"/>
        </w:rPr>
        <w:t>Determine at least one viable option the customer has”. General disagreement on how many viable options to include.</w:t>
      </w:r>
    </w:p>
    <w:p w14:paraId="0184B03D" w14:textId="77777777" w:rsidR="00AB04EE" w:rsidRPr="001F70A4" w:rsidRDefault="00AB04EE" w:rsidP="00AB04EE">
      <w:pPr>
        <w:pStyle w:val="ListParagraph"/>
        <w:ind w:left="1440"/>
      </w:pPr>
      <w:r w:rsidRPr="001F70A4">
        <w:rPr>
          <w:rFonts w:cs="Corbel"/>
        </w:rPr>
        <w:t>Staff made it clear that “</w:t>
      </w:r>
      <w:commentRangeStart w:id="104"/>
      <w:r w:rsidRPr="001F70A4">
        <w:rPr>
          <w:rFonts w:cs="Corbel"/>
        </w:rPr>
        <w:t>at least one viable option</w:t>
      </w:r>
      <w:commentRangeEnd w:id="104"/>
      <w:r w:rsidR="00491160" w:rsidRPr="001F70A4">
        <w:rPr>
          <w:rStyle w:val="CommentReference"/>
          <w:rFonts w:eastAsiaTheme="minorEastAsia"/>
        </w:rPr>
        <w:commentReference w:id="104"/>
      </w:r>
      <w:r w:rsidRPr="001F70A4">
        <w:rPr>
          <w:rFonts w:cs="Corbel"/>
        </w:rPr>
        <w:t>” is not acceptable.</w:t>
      </w:r>
    </w:p>
    <w:p w14:paraId="5A69B44E" w14:textId="4E63E878" w:rsidR="00AB04EE" w:rsidRPr="001F70A4" w:rsidRDefault="00AB04EE" w:rsidP="00AB04EE">
      <w:pPr>
        <w:pStyle w:val="ListParagraph"/>
        <w:numPr>
          <w:ilvl w:val="1"/>
          <w:numId w:val="6"/>
        </w:numPr>
      </w:pPr>
      <w:r w:rsidRPr="001F70A4">
        <w:t xml:space="preserve">Staff confirmed that viable is from the </w:t>
      </w:r>
      <w:commentRangeStart w:id="105"/>
      <w:r w:rsidRPr="001F70A4">
        <w:t>customer perspective</w:t>
      </w:r>
      <w:commentRangeEnd w:id="105"/>
      <w:r w:rsidR="00491160" w:rsidRPr="001F70A4">
        <w:rPr>
          <w:rStyle w:val="CommentReference"/>
          <w:rFonts w:eastAsiaTheme="minorEastAsia"/>
        </w:rPr>
        <w:commentReference w:id="105"/>
      </w:r>
      <w:r w:rsidRPr="001F70A4">
        <w:t>.</w:t>
      </w:r>
    </w:p>
    <w:p w14:paraId="69DA2873" w14:textId="49DF2D75" w:rsidR="00AB04EE" w:rsidRPr="001F70A4" w:rsidRDefault="00AB04EE" w:rsidP="00AB04EE">
      <w:pPr>
        <w:pStyle w:val="ListParagraph"/>
        <w:numPr>
          <w:ilvl w:val="1"/>
          <w:numId w:val="6"/>
        </w:numPr>
      </w:pPr>
      <w:r w:rsidRPr="001F70A4">
        <w:t>Suggestions that for step 2, instead of at-least one viable option, i</w:t>
      </w:r>
      <w:r w:rsidRPr="001F70A4">
        <w:rPr>
          <w:rFonts w:cs="Corbel"/>
        </w:rPr>
        <w:t>dentify all the commonly installed viable options available to meet the anticipated technical, functional and economic needs of the customer, building, or process; stakeholders thought this was too subjective – need clarify and rules on how many is enough.</w:t>
      </w:r>
    </w:p>
    <w:p w14:paraId="11DFC47D" w14:textId="038589FA" w:rsidR="002E4EB4" w:rsidRPr="001F70A4" w:rsidRDefault="002E4EB4" w:rsidP="00AB04EE">
      <w:pPr>
        <w:pStyle w:val="ListParagraph"/>
        <w:numPr>
          <w:ilvl w:val="1"/>
          <w:numId w:val="6"/>
        </w:numPr>
      </w:pPr>
      <w:r w:rsidRPr="001F70A4">
        <w:rPr>
          <w:rFonts w:cs="Corbel"/>
        </w:rPr>
        <w:t xml:space="preserve">Kay suggested adding the term </w:t>
      </w:r>
      <w:commentRangeStart w:id="106"/>
      <w:r w:rsidRPr="001F70A4">
        <w:rPr>
          <w:rFonts w:cs="Corbel"/>
        </w:rPr>
        <w:t>“reasonable”</w:t>
      </w:r>
      <w:commentRangeEnd w:id="106"/>
      <w:r w:rsidR="006B4DCA" w:rsidRPr="001F70A4">
        <w:rPr>
          <w:rStyle w:val="CommentReference"/>
          <w:rFonts w:eastAsiaTheme="minorEastAsia"/>
        </w:rPr>
        <w:commentReference w:id="106"/>
      </w:r>
    </w:p>
    <w:p w14:paraId="7A2AFD6E" w14:textId="0AFCF970" w:rsidR="00AB04EE" w:rsidRPr="001F70A4" w:rsidRDefault="00AB04EE" w:rsidP="00AB04EE">
      <w:pPr>
        <w:pStyle w:val="ListParagraph"/>
        <w:numPr>
          <w:ilvl w:val="0"/>
          <w:numId w:val="6"/>
        </w:numPr>
      </w:pPr>
      <w:r w:rsidRPr="001F70A4">
        <w:t xml:space="preserve">Rob Guajardo requested edit to include new load and new construction as types of NR; some disagreed since new load doesn’t have existing baseline; </w:t>
      </w:r>
      <w:commentRangeStart w:id="107"/>
      <w:r w:rsidRPr="001F70A4">
        <w:t>edit is in the current version</w:t>
      </w:r>
      <w:commentRangeEnd w:id="107"/>
      <w:r w:rsidR="00C93F35" w:rsidRPr="001F70A4">
        <w:rPr>
          <w:rStyle w:val="CommentReference"/>
          <w:rFonts w:eastAsiaTheme="minorEastAsia"/>
        </w:rPr>
        <w:commentReference w:id="107"/>
      </w:r>
    </w:p>
    <w:p w14:paraId="0C265284" w14:textId="5AF55A0C" w:rsidR="00E21CD9" w:rsidRPr="001F70A4" w:rsidRDefault="00AB04EE" w:rsidP="00AB04EE">
      <w:pPr>
        <w:pStyle w:val="ListParagraph"/>
        <w:numPr>
          <w:ilvl w:val="0"/>
          <w:numId w:val="6"/>
        </w:numPr>
      </w:pPr>
      <w:r w:rsidRPr="001F70A4">
        <w:t>Reggie – we should being doing market studies instead of ad-hoc ISPs.</w:t>
      </w:r>
    </w:p>
    <w:p w14:paraId="118C5B33" w14:textId="0181E8AC" w:rsidR="00A53700" w:rsidRPr="001F70A4" w:rsidRDefault="00A53700" w:rsidP="00AB04EE">
      <w:pPr>
        <w:pStyle w:val="ListParagraph"/>
        <w:numPr>
          <w:ilvl w:val="0"/>
          <w:numId w:val="6"/>
        </w:numPr>
      </w:pPr>
      <w:r w:rsidRPr="001F70A4">
        <w:lastRenderedPageBreak/>
        <w:t>Baseline is selected in the project development stage; whether EAR agrees with that baseline selection is an issue (address this with Task 5)</w:t>
      </w:r>
    </w:p>
    <w:p w14:paraId="36B3AD40" w14:textId="65B90406" w:rsidR="00E21CD9" w:rsidRPr="001F70A4" w:rsidRDefault="00E21CD9" w:rsidP="00E21CD9">
      <w:pPr>
        <w:pStyle w:val="Heading3"/>
        <w:rPr>
          <w:rFonts w:asciiTheme="minorHAnsi" w:eastAsiaTheme="minorEastAsia" w:hAnsiTheme="minorHAnsi" w:cs="Corbel"/>
          <w:b/>
          <w:color w:val="auto"/>
          <w:sz w:val="22"/>
          <w:szCs w:val="22"/>
          <w:u w:val="single"/>
        </w:rPr>
      </w:pPr>
      <w:r w:rsidRPr="001F70A4">
        <w:rPr>
          <w:rFonts w:asciiTheme="minorHAnsi" w:eastAsiaTheme="minorEastAsia" w:hAnsiTheme="minorHAnsi" w:cs="Corbel"/>
          <w:b/>
          <w:color w:val="auto"/>
          <w:sz w:val="22"/>
          <w:szCs w:val="22"/>
          <w:u w:val="single"/>
        </w:rPr>
        <w:t>Agreements</w:t>
      </w:r>
    </w:p>
    <w:p w14:paraId="260A449F" w14:textId="34B28A04" w:rsidR="00E21CD9" w:rsidRPr="001F70A4" w:rsidRDefault="00E21CD9" w:rsidP="00E21CD9">
      <w:pPr>
        <w:pStyle w:val="ListParagraph"/>
        <w:numPr>
          <w:ilvl w:val="0"/>
          <w:numId w:val="7"/>
        </w:numPr>
        <w:rPr>
          <w:rFonts w:cs="Cambria,Bold"/>
          <w:b/>
          <w:bCs/>
        </w:rPr>
      </w:pPr>
      <w:r w:rsidRPr="001F70A4">
        <w:rPr>
          <w:rFonts w:cs="Cambria,Bold"/>
          <w:bCs/>
        </w:rPr>
        <w:t>St</w:t>
      </w:r>
      <w:r w:rsidR="00AB04EE" w:rsidRPr="001F70A4">
        <w:rPr>
          <w:rFonts w:cs="Cambria,Bold"/>
          <w:bCs/>
        </w:rPr>
        <w:t>aff generally agrees with steps;</w:t>
      </w:r>
      <w:r w:rsidRPr="001F70A4">
        <w:rPr>
          <w:rFonts w:cs="Cambria,Bold"/>
          <w:bCs/>
        </w:rPr>
        <w:t xml:space="preserve"> what’s missing is how to incorporate the steps in the project development.</w:t>
      </w:r>
    </w:p>
    <w:p w14:paraId="638DD0ED" w14:textId="3B757469" w:rsidR="00AB04EE" w:rsidRPr="001F70A4" w:rsidRDefault="00AB04EE" w:rsidP="00E21CD9">
      <w:pPr>
        <w:pStyle w:val="ListParagraph"/>
        <w:numPr>
          <w:ilvl w:val="0"/>
          <w:numId w:val="7"/>
        </w:numPr>
        <w:rPr>
          <w:rFonts w:cs="Cambria,Bold"/>
          <w:b/>
          <w:bCs/>
        </w:rPr>
      </w:pPr>
      <w:r w:rsidRPr="001F70A4">
        <w:rPr>
          <w:rFonts w:cs="Corbel"/>
        </w:rPr>
        <w:t>Include sentence provided by Rich to include processes in the definition (in addition to measures); removed reference to industrial market.</w:t>
      </w:r>
    </w:p>
    <w:p w14:paraId="46F67880" w14:textId="4D9952CB" w:rsidR="00AB04EE" w:rsidRPr="001F70A4" w:rsidRDefault="00AB04EE" w:rsidP="00AB04EE">
      <w:pPr>
        <w:pStyle w:val="Heading3"/>
        <w:rPr>
          <w:rFonts w:asciiTheme="minorHAnsi" w:eastAsiaTheme="minorEastAsia" w:hAnsiTheme="minorHAnsi" w:cs="Corbel"/>
          <w:b/>
          <w:color w:val="auto"/>
          <w:sz w:val="22"/>
          <w:szCs w:val="22"/>
          <w:u w:val="single"/>
        </w:rPr>
      </w:pPr>
      <w:r w:rsidRPr="001F70A4">
        <w:rPr>
          <w:rFonts w:asciiTheme="minorHAnsi" w:eastAsiaTheme="minorEastAsia" w:hAnsiTheme="minorHAnsi" w:cs="Corbel"/>
          <w:b/>
          <w:color w:val="auto"/>
          <w:sz w:val="22"/>
          <w:szCs w:val="22"/>
          <w:u w:val="single"/>
        </w:rPr>
        <w:t>Remaining Items</w:t>
      </w:r>
      <w:r w:rsidR="004D45E8" w:rsidRPr="001F70A4">
        <w:rPr>
          <w:rFonts w:asciiTheme="minorHAnsi" w:eastAsiaTheme="minorEastAsia" w:hAnsiTheme="minorHAnsi" w:cs="Corbel"/>
          <w:b/>
          <w:color w:val="auto"/>
          <w:sz w:val="22"/>
          <w:szCs w:val="22"/>
          <w:u w:val="single"/>
        </w:rPr>
        <w:t xml:space="preserve"> / Action Items </w:t>
      </w:r>
    </w:p>
    <w:p w14:paraId="7F227386" w14:textId="5AE77CE4" w:rsidR="00AB04EE" w:rsidRPr="001F70A4" w:rsidRDefault="00AB04EE" w:rsidP="00AB04EE">
      <w:pPr>
        <w:pStyle w:val="ListParagraph"/>
        <w:numPr>
          <w:ilvl w:val="0"/>
          <w:numId w:val="6"/>
        </w:numPr>
      </w:pPr>
      <w:r w:rsidRPr="001F70A4">
        <w:t>Revise the language to include the O&amp;M costs when needed. The intent is not to always include theses costs (include it when the operational savings outweigh the energy savings and when there are publicly available cost studies); Include all “relevant” costs (e.g., first cost, O&amp;M, lost revenue) [</w:t>
      </w:r>
      <w:r w:rsidRPr="001F70A4">
        <w:rPr>
          <w:highlight w:val="yellow"/>
        </w:rPr>
        <w:t>ACTION</w:t>
      </w:r>
      <w:r w:rsidRPr="001F70A4">
        <w:t>] (Ryan/Halley)</w:t>
      </w:r>
    </w:p>
    <w:p w14:paraId="70724823" w14:textId="7A633529" w:rsidR="00AB04EE" w:rsidRPr="001F70A4" w:rsidRDefault="00AB04EE" w:rsidP="00AB04EE">
      <w:pPr>
        <w:pStyle w:val="ListParagraph"/>
        <w:numPr>
          <w:ilvl w:val="0"/>
          <w:numId w:val="9"/>
        </w:numPr>
        <w:rPr>
          <w:rFonts w:cs="Cambria,Bold"/>
          <w:bCs/>
        </w:rPr>
      </w:pPr>
      <w:r w:rsidRPr="001F70A4">
        <w:rPr>
          <w:rFonts w:cs="Cambria,Bold"/>
          <w:bCs/>
        </w:rPr>
        <w:t xml:space="preserve">Propose alternative language for Step 2 to address staff objection to “at least one viable option” </w:t>
      </w:r>
      <w:r w:rsidRPr="001F70A4">
        <w:t>[</w:t>
      </w:r>
      <w:r w:rsidRPr="001F70A4">
        <w:rPr>
          <w:highlight w:val="yellow"/>
        </w:rPr>
        <w:t>ACTION</w:t>
      </w:r>
      <w:r w:rsidRPr="001F70A4">
        <w:t>] (Ryan/Halley)</w:t>
      </w:r>
    </w:p>
    <w:p w14:paraId="4AFB6CB1" w14:textId="26D65C8B" w:rsidR="00AB04EE" w:rsidRPr="001F70A4" w:rsidRDefault="00AB04EE" w:rsidP="00AB04EE">
      <w:pPr>
        <w:pStyle w:val="ListParagraph"/>
        <w:numPr>
          <w:ilvl w:val="0"/>
          <w:numId w:val="9"/>
        </w:numPr>
      </w:pPr>
      <w:r w:rsidRPr="001F70A4">
        <w:t xml:space="preserve">Revise the language to include </w:t>
      </w:r>
      <w:commentRangeStart w:id="108"/>
      <w:r w:rsidRPr="001F70A4">
        <w:t xml:space="preserve">like-for-like </w:t>
      </w:r>
      <w:commentRangeEnd w:id="108"/>
      <w:r w:rsidR="002E6C01" w:rsidRPr="001F70A4">
        <w:rPr>
          <w:rStyle w:val="CommentReference"/>
          <w:rFonts w:eastAsiaTheme="minorEastAsia"/>
        </w:rPr>
        <w:commentReference w:id="108"/>
      </w:r>
      <w:r w:rsidRPr="001F70A4">
        <w:t>and regressive baseline [</w:t>
      </w:r>
      <w:r w:rsidRPr="001F70A4">
        <w:rPr>
          <w:highlight w:val="yellow"/>
        </w:rPr>
        <w:t>ACTION</w:t>
      </w:r>
      <w:r w:rsidRPr="001F70A4">
        <w:t>] (Ryan/Halley)</w:t>
      </w:r>
    </w:p>
    <w:p w14:paraId="22EC8F4A" w14:textId="2E44C9AE" w:rsidR="00AB04EE" w:rsidRPr="001F70A4" w:rsidRDefault="00AB04EE" w:rsidP="00AB04EE">
      <w:pPr>
        <w:pStyle w:val="ListParagraph"/>
        <w:numPr>
          <w:ilvl w:val="0"/>
          <w:numId w:val="9"/>
        </w:numPr>
        <w:rPr>
          <w:rFonts w:cs="Cambria,Bold"/>
          <w:b/>
          <w:bCs/>
        </w:rPr>
      </w:pPr>
      <w:r w:rsidRPr="001F70A4">
        <w:rPr>
          <w:rFonts w:cs="Cambria,Bold"/>
          <w:bCs/>
        </w:rPr>
        <w:t>Need to resolve aspects of Task 5 before we can complete Task 1. [</w:t>
      </w:r>
      <w:r w:rsidRPr="001F70A4">
        <w:rPr>
          <w:rFonts w:cs="Cambria,Bold"/>
          <w:bCs/>
          <w:highlight w:val="yellow"/>
        </w:rPr>
        <w:t>ACTION</w:t>
      </w:r>
      <w:r w:rsidRPr="001F70A4">
        <w:rPr>
          <w:rFonts w:cs="Cambria,Bold"/>
          <w:bCs/>
        </w:rPr>
        <w:t>] Convene Task 5 subgroup (Cadmus)</w:t>
      </w:r>
    </w:p>
    <w:p w14:paraId="4921CCB2" w14:textId="2D38866F" w:rsidR="00E21CD9" w:rsidRPr="001F70A4" w:rsidRDefault="00AB04EE" w:rsidP="000337BE">
      <w:pPr>
        <w:pStyle w:val="ListParagraph"/>
        <w:numPr>
          <w:ilvl w:val="0"/>
          <w:numId w:val="9"/>
        </w:numPr>
        <w:rPr>
          <w:rFonts w:cs="Cambria,Bold"/>
          <w:bCs/>
        </w:rPr>
      </w:pPr>
      <w:r w:rsidRPr="001F70A4">
        <w:rPr>
          <w:rFonts w:cs="Cambria,Bold"/>
          <w:bCs/>
        </w:rPr>
        <w:t>Define when it makes sense to hold the project for ISP. PGE thinks that’s covered in Step 1; others suggested this should be addressed in the Task 5 guidance.</w:t>
      </w:r>
      <w:bookmarkStart w:id="109" w:name="_GoBack"/>
      <w:bookmarkEnd w:id="109"/>
    </w:p>
    <w:p w14:paraId="6C8A0F6A" w14:textId="1C8447B2" w:rsidR="00AB04EE" w:rsidRPr="001F70A4" w:rsidRDefault="00AB04EE" w:rsidP="000337BE">
      <w:pPr>
        <w:pStyle w:val="ListParagraph"/>
        <w:numPr>
          <w:ilvl w:val="0"/>
          <w:numId w:val="9"/>
        </w:numPr>
        <w:rPr>
          <w:rFonts w:cs="Cambria,Bold"/>
          <w:bCs/>
        </w:rPr>
      </w:pPr>
      <w:r w:rsidRPr="001F70A4">
        <w:rPr>
          <w:rFonts w:cs="Cambria,Bold"/>
          <w:bCs/>
        </w:rPr>
        <w:t>Minimize subjective language so process and expectations are clear; consider adding examples of projects in the definition</w:t>
      </w:r>
    </w:p>
    <w:p w14:paraId="117FCD06" w14:textId="60C503CE" w:rsidR="00051D45" w:rsidRDefault="00E21CD9" w:rsidP="001F70A4">
      <w:pPr>
        <w:autoSpaceDE w:val="0"/>
        <w:autoSpaceDN w:val="0"/>
        <w:adjustRightInd w:val="0"/>
        <w:spacing w:after="0" w:line="240" w:lineRule="auto"/>
      </w:pPr>
      <w:r>
        <w:rPr>
          <w:rFonts w:ascii="Cambria,Bold" w:hAnsi="Cambria,Bold" w:cs="Cambria,Bold"/>
          <w:b/>
          <w:bCs/>
          <w:i/>
          <w:color w:val="FF0000"/>
          <w:sz w:val="26"/>
          <w:szCs w:val="26"/>
        </w:rPr>
        <w:br w:type="page"/>
      </w:r>
    </w:p>
    <w:sectPr w:rsidR="00051D45" w:rsidSect="003E59C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James Hirsch" w:date="2017-05-16T17:07:00Z" w:initials="JH">
    <w:p w14:paraId="63CBA3B9" w14:textId="77777777" w:rsidR="00322A6D" w:rsidRDefault="00322A6D" w:rsidP="00322A6D">
      <w:pPr>
        <w:rPr>
          <w:rFonts w:ascii="Corbel" w:hAnsi="Corbel" w:cs="Corbel"/>
          <w:color w:val="000000"/>
        </w:rPr>
      </w:pPr>
      <w:r>
        <w:rPr>
          <w:rStyle w:val="CommentReference"/>
        </w:rPr>
        <w:annotationRef/>
      </w:r>
      <w:r>
        <w:rPr>
          <w:rFonts w:ascii="Corbel" w:hAnsi="Corbel" w:cs="Corbel"/>
          <w:color w:val="000000"/>
        </w:rPr>
        <w:t xml:space="preserve">When establishing a baseline there are always four over-riding considerations: </w:t>
      </w:r>
    </w:p>
    <w:p w14:paraId="1654E300"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Projects proposing </w:t>
      </w:r>
      <w:r w:rsidRPr="00E30622">
        <w:rPr>
          <w:rFonts w:ascii="Corbel" w:hAnsi="Corbel" w:cs="Corbel"/>
          <w:color w:val="000000"/>
        </w:rPr>
        <w:t>“</w:t>
      </w:r>
      <w:r w:rsidRPr="00331205">
        <w:rPr>
          <w:rFonts w:ascii="Corbel" w:hAnsi="Corbel" w:cs="Corbel"/>
          <w:color w:val="000000"/>
        </w:rPr>
        <w:t>l</w:t>
      </w:r>
      <w:r w:rsidRPr="00E30622">
        <w:rPr>
          <w:rFonts w:ascii="Corbel" w:hAnsi="Corbel" w:cs="Corbel"/>
          <w:color w:val="000000"/>
        </w:rPr>
        <w:t>ike-for-like” replacement of existing equipment</w:t>
      </w:r>
      <w:r>
        <w:rPr>
          <w:rFonts w:ascii="Corbel" w:hAnsi="Corbel" w:cs="Corbel"/>
          <w:color w:val="000000"/>
        </w:rPr>
        <w:t xml:space="preserve"> are not authorized.</w:t>
      </w:r>
    </w:p>
    <w:p w14:paraId="519534F7"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 Baseline cannot be regressive, have lower efficiency, than existing equipment; the consideration here is the existing equipment rated efficiency not a degraded performance.</w:t>
      </w:r>
    </w:p>
    <w:p w14:paraId="641DC9E2" w14:textId="77777777" w:rsidR="00322A6D" w:rsidRPr="00E21CD9" w:rsidRDefault="00322A6D" w:rsidP="00322A6D">
      <w:pPr>
        <w:pStyle w:val="ListParagraph"/>
        <w:numPr>
          <w:ilvl w:val="0"/>
          <w:numId w:val="1"/>
        </w:numPr>
        <w:rPr>
          <w:rFonts w:ascii="Corbel" w:hAnsi="Corbel" w:cs="Corbel"/>
          <w:color w:val="000000" w:themeColor="text1"/>
        </w:rPr>
      </w:pPr>
      <w:r w:rsidRPr="00E21CD9">
        <w:rPr>
          <w:rFonts w:ascii="Corbel" w:hAnsi="Corbel" w:cs="Corbel"/>
          <w:color w:val="000000" w:themeColor="text1"/>
        </w:rPr>
        <w:t>Any proposed baseline must be commonly available in the marketplace and meet the anticipated technical, functional and economic needs of the customer.</w:t>
      </w:r>
    </w:p>
    <w:p w14:paraId="65D6E15B" w14:textId="1AA3B08F" w:rsidR="00322A6D" w:rsidRPr="00E21CD9" w:rsidRDefault="00322A6D" w:rsidP="00E21CD9">
      <w:pPr>
        <w:pStyle w:val="ListParagraph"/>
        <w:numPr>
          <w:ilvl w:val="0"/>
          <w:numId w:val="1"/>
        </w:numPr>
        <w:rPr>
          <w:rFonts w:ascii="Corbel" w:hAnsi="Corbel" w:cs="Corbel"/>
          <w:color w:val="FF0000"/>
        </w:rPr>
      </w:pPr>
      <w:r w:rsidRPr="00E21CD9">
        <w:rPr>
          <w:rFonts w:ascii="Corbel" w:hAnsi="Corbel" w:cs="Corbel"/>
          <w:color w:val="000000" w:themeColor="text1"/>
        </w:rPr>
        <w:t>Any proposed baseline is expected to be less costly that the proposed equipment where costs must include full implementation costs as well as maintenance and operating costs for those projects where such costs are a key decision factor.</w:t>
      </w:r>
      <w:r w:rsidR="00A05165" w:rsidRPr="00E21CD9">
        <w:rPr>
          <w:rFonts w:ascii="Corbel" w:hAnsi="Corbel" w:cs="Corbel"/>
          <w:color w:val="000000" w:themeColor="text1"/>
        </w:rPr>
        <w:t xml:space="preserve"> </w:t>
      </w:r>
      <w:r w:rsidR="00A05165" w:rsidRPr="00E21CD9">
        <w:rPr>
          <w:rFonts w:ascii="Corbel" w:hAnsi="Corbel" w:cs="Corbel"/>
          <w:i/>
          <w:color w:val="FF0000"/>
        </w:rPr>
        <w:t>(Comments – How can we avoid a cost study for each customer? This may not be a key decision factor for some customers (e.g., less sophisticated customers – Can we address this in the ISP guidance?) Jeff – intent not to always require O&amp;M costs</w:t>
      </w:r>
    </w:p>
    <w:p w14:paraId="4CBBAB51" w14:textId="402E3270" w:rsidR="00322A6D" w:rsidRDefault="00322A6D" w:rsidP="00322A6D">
      <w:pPr>
        <w:ind w:left="360"/>
        <w:rPr>
          <w:rFonts w:ascii="Corbel" w:hAnsi="Corbel" w:cs="Corbel"/>
          <w:color w:val="000000"/>
        </w:rPr>
      </w:pPr>
    </w:p>
    <w:p w14:paraId="597487D9" w14:textId="1D17231A" w:rsidR="00322A6D" w:rsidRDefault="00322A6D" w:rsidP="00322A6D">
      <w:pPr>
        <w:rPr>
          <w:rFonts w:ascii="Corbel" w:hAnsi="Corbel" w:cs="Corbel"/>
          <w:color w:val="000000"/>
        </w:rPr>
      </w:pPr>
      <w:r>
        <w:rPr>
          <w:rFonts w:ascii="Corbel" w:hAnsi="Corbel" w:cs="Corbel"/>
          <w:color w:val="000000"/>
        </w:rPr>
        <w:t>The below step may be required to be applied in parallel to the step in the document in the case where the</w:t>
      </w:r>
      <w:r w:rsidR="0085500D">
        <w:rPr>
          <w:rFonts w:ascii="Corbel" w:hAnsi="Corbel" w:cs="Corbel"/>
          <w:color w:val="000000"/>
        </w:rPr>
        <w:t>re</w:t>
      </w:r>
      <w:r>
        <w:rPr>
          <w:rFonts w:ascii="Corbel" w:hAnsi="Corbel" w:cs="Corbel"/>
          <w:color w:val="000000"/>
        </w:rPr>
        <w:t xml:space="preserve"> is </w:t>
      </w:r>
      <w:r w:rsidRPr="00CB2AEB">
        <w:rPr>
          <w:rFonts w:ascii="Corbel" w:hAnsi="Corbel" w:cs="Corbel"/>
          <w:color w:val="000000"/>
          <w:highlight w:val="yellow"/>
        </w:rPr>
        <w:t>ong</w:t>
      </w:r>
      <w:r w:rsidRPr="00E30622">
        <w:rPr>
          <w:rFonts w:ascii="Corbel" w:hAnsi="Corbel" w:cs="Corbel"/>
          <w:color w:val="000000"/>
          <w:highlight w:val="yellow"/>
        </w:rPr>
        <w:t>oing</w:t>
      </w:r>
      <w:r>
        <w:rPr>
          <w:rFonts w:ascii="Corbel" w:hAnsi="Corbel" w:cs="Corbel"/>
          <w:color w:val="000000"/>
        </w:rPr>
        <w:t xml:space="preserve"> or directed ISP related to the proposed project.</w:t>
      </w:r>
    </w:p>
    <w:p w14:paraId="668C63D3" w14:textId="77777777" w:rsidR="00322A6D" w:rsidRDefault="00322A6D" w:rsidP="00322A6D">
      <w:pPr>
        <w:pStyle w:val="ListParagraph"/>
        <w:numPr>
          <w:ilvl w:val="0"/>
          <w:numId w:val="2"/>
        </w:numPr>
        <w:rPr>
          <w:rFonts w:ascii="Corbel" w:hAnsi="Corbel" w:cs="Corbel"/>
          <w:color w:val="000000"/>
        </w:rPr>
      </w:pPr>
      <w:r>
        <w:rPr>
          <w:rFonts w:ascii="Corbel" w:hAnsi="Corbel" w:cs="Corbel"/>
          <w:color w:val="000000"/>
        </w:rPr>
        <w:t xml:space="preserve">Determine if a low or high rigor </w:t>
      </w:r>
      <w:r w:rsidRPr="00DC6D09">
        <w:rPr>
          <w:rFonts w:ascii="Corbel" w:hAnsi="Corbel" w:cs="Corbel"/>
          <w:color w:val="000000"/>
        </w:rPr>
        <w:t>Standard Practice</w:t>
      </w:r>
      <w:r>
        <w:rPr>
          <w:rFonts w:ascii="Corbel" w:hAnsi="Corbel" w:cs="Corbel"/>
          <w:color w:val="000000"/>
        </w:rPr>
        <w:t xml:space="preserve"> study is required by guidance or is underway or has been directed by either the PA or CPUC staff. If such a requirement exists the study result determines the ISP for this project and all similar future projects 60 days after the date of the ISP or the direction to perform the study, whichever is sooner. STOP.</w:t>
      </w:r>
    </w:p>
    <w:p w14:paraId="4751B633" w14:textId="77777777" w:rsidR="00322A6D" w:rsidRPr="00322A6D" w:rsidRDefault="00322A6D" w:rsidP="00322A6D">
      <w:pPr>
        <w:ind w:left="360"/>
        <w:rPr>
          <w:rFonts w:ascii="Corbel" w:hAnsi="Corbel" w:cs="Corbel"/>
          <w:color w:val="000000"/>
        </w:rPr>
      </w:pPr>
    </w:p>
    <w:p w14:paraId="0A4D6615" w14:textId="5651E3BB" w:rsidR="00322A6D" w:rsidRDefault="00322A6D">
      <w:pPr>
        <w:pStyle w:val="CommentText"/>
      </w:pPr>
    </w:p>
  </w:comment>
  <w:comment w:id="29" w:author="Chan, Ryan" w:date="2017-05-17T16:15:00Z" w:initials="RMC">
    <w:p w14:paraId="3353F9FC" w14:textId="45366032" w:rsidR="007656EB" w:rsidRPr="007242F3" w:rsidRDefault="007656EB">
      <w:pPr>
        <w:pStyle w:val="CommentText"/>
        <w:rPr>
          <w:b/>
        </w:rPr>
      </w:pPr>
      <w:r>
        <w:rPr>
          <w:rStyle w:val="CommentReference"/>
        </w:rPr>
        <w:annotationRef/>
      </w:r>
      <w:r>
        <w:t xml:space="preserve">We hope this will cover the concern about ongoing or directed ISP relevant to the project, as commented above. If it is desired to pause all projects of a certain type until an ISP study is completed, </w:t>
      </w:r>
      <w:r w:rsidR="003A15C1" w:rsidRPr="007242F3">
        <w:rPr>
          <w:b/>
        </w:rPr>
        <w:t xml:space="preserve">it should be </w:t>
      </w:r>
      <w:r w:rsidRPr="007242F3">
        <w:rPr>
          <w:b/>
        </w:rPr>
        <w:t xml:space="preserve">in writing and publically posted so project developers have a </w:t>
      </w:r>
      <w:r w:rsidR="003A15C1" w:rsidRPr="007242F3">
        <w:rPr>
          <w:b/>
        </w:rPr>
        <w:t>repository to visit</w:t>
      </w:r>
      <w:r w:rsidRPr="007242F3">
        <w:rPr>
          <w:b/>
        </w:rPr>
        <w:t xml:space="preserve"> to know whether they </w:t>
      </w:r>
      <w:r w:rsidR="003A15C1" w:rsidRPr="007242F3">
        <w:rPr>
          <w:b/>
        </w:rPr>
        <w:t>need</w:t>
      </w:r>
      <w:r w:rsidRPr="007242F3">
        <w:rPr>
          <w:b/>
        </w:rPr>
        <w:t xml:space="preserve"> to proceed to Steps 2 and 3 of this process.</w:t>
      </w:r>
    </w:p>
  </w:comment>
  <w:comment w:id="44" w:author="Sepideh Shahinfard" w:date="2017-05-23T08:35:00Z" w:initials="SS">
    <w:p w14:paraId="63436BA6" w14:textId="2605DE00" w:rsidR="009E13D6" w:rsidRDefault="009E13D6">
      <w:pPr>
        <w:pStyle w:val="CommentText"/>
      </w:pPr>
      <w:r>
        <w:rPr>
          <w:rStyle w:val="CommentReference"/>
        </w:rPr>
        <w:annotationRef/>
      </w:r>
      <w:r>
        <w:t>Recommended by Nikhil</w:t>
      </w:r>
    </w:p>
  </w:comment>
  <w:comment w:id="61" w:author="Chan, Ryan" w:date="2017-05-16T17:07:00Z" w:initials="RMC">
    <w:p w14:paraId="1E37F4B0" w14:textId="6EF87B2E" w:rsidR="00C05DDD" w:rsidRDefault="00C05DDD">
      <w:pPr>
        <w:pStyle w:val="CommentText"/>
      </w:pPr>
      <w:r>
        <w:rPr>
          <w:rStyle w:val="CommentReference"/>
        </w:rPr>
        <w:annotationRef/>
      </w:r>
      <w:r>
        <w:t>@CPUC staff: do you recommend using both “functional” and “technical” or can this be condensed into “…anticipated functional and economic needs”?</w:t>
      </w:r>
    </w:p>
  </w:comment>
  <w:comment w:id="62" w:author="Spencer Lipp PE" w:date="2017-06-02T13:54:00Z" w:initials="SL">
    <w:p w14:paraId="249A5370" w14:textId="0B24337E" w:rsidR="00A04446" w:rsidRDefault="00A04446">
      <w:pPr>
        <w:pStyle w:val="CommentText"/>
      </w:pPr>
      <w:r>
        <w:rPr>
          <w:rStyle w:val="CommentReference"/>
        </w:rPr>
        <w:annotationRef/>
      </w:r>
      <w:r>
        <w:t>To generate these options, we need to fully understand these needs. The concern is more on the economic side which could be proprietary</w:t>
      </w:r>
      <w:r w:rsidR="00157B12">
        <w:t>. I think some clarity on what is meant by economic needs is important with the understanding that obtaining this information may not be possible.</w:t>
      </w:r>
    </w:p>
  </w:comment>
  <w:comment w:id="58" w:author="James Hirsch" w:date="2017-05-16T17:07:00Z" w:initials="JH">
    <w:p w14:paraId="646D39BD" w14:textId="6CA0ABD6" w:rsidR="00322A6D" w:rsidRDefault="00322A6D">
      <w:pPr>
        <w:pStyle w:val="CommentText"/>
      </w:pPr>
      <w:r>
        <w:rPr>
          <w:rStyle w:val="CommentReference"/>
        </w:rPr>
        <w:annotationRef/>
      </w:r>
      <w:r>
        <w:t xml:space="preserve">It seems inappropriate to say that a single option can be identified irrespective of the actual available viable options. </w:t>
      </w:r>
    </w:p>
    <w:p w14:paraId="6AED2076" w14:textId="186AF144" w:rsidR="00322A6D" w:rsidRDefault="00322A6D">
      <w:pPr>
        <w:pStyle w:val="CommentText"/>
      </w:pPr>
    </w:p>
    <w:p w14:paraId="3097B300" w14:textId="02D105EE" w:rsidR="00322A6D" w:rsidRPr="00322A6D" w:rsidRDefault="00322A6D">
      <w:pPr>
        <w:pStyle w:val="CommentText"/>
        <w:rPr>
          <w:rFonts w:ascii="Corbel" w:hAnsi="Corbel" w:cs="Corbel"/>
          <w:color w:val="000000"/>
        </w:rPr>
      </w:pPr>
      <w:r>
        <w:t xml:space="preserve">Alternative: </w:t>
      </w:r>
      <w:r>
        <w:rPr>
          <w:rFonts w:ascii="Corbel" w:hAnsi="Corbel" w:cs="Corbel"/>
          <w:color w:val="000000"/>
        </w:rPr>
        <w:t xml:space="preserve">Identify the commonly currently being installed viable options available to </w:t>
      </w:r>
      <w:r w:rsidRPr="00FF5AE9">
        <w:rPr>
          <w:rFonts w:ascii="Corbel" w:hAnsi="Corbel" w:cs="Corbel"/>
          <w:color w:val="000000"/>
        </w:rPr>
        <w:t xml:space="preserve">meet the anticipated </w:t>
      </w:r>
      <w:r>
        <w:rPr>
          <w:rFonts w:ascii="Corbel" w:hAnsi="Corbel" w:cs="Corbel"/>
          <w:color w:val="000000"/>
        </w:rPr>
        <w:t xml:space="preserve">technical, </w:t>
      </w:r>
      <w:r w:rsidRPr="00FF5AE9">
        <w:rPr>
          <w:rFonts w:ascii="Corbel" w:hAnsi="Corbel" w:cs="Corbel"/>
          <w:color w:val="000000"/>
        </w:rPr>
        <w:t xml:space="preserve">functional </w:t>
      </w:r>
      <w:r>
        <w:rPr>
          <w:rFonts w:ascii="Corbel" w:hAnsi="Corbel" w:cs="Corbel"/>
          <w:color w:val="000000"/>
        </w:rPr>
        <w:t xml:space="preserve">and economic </w:t>
      </w:r>
      <w:r w:rsidRPr="00FF5AE9">
        <w:rPr>
          <w:rFonts w:ascii="Corbel" w:hAnsi="Corbel" w:cs="Corbel"/>
          <w:color w:val="000000"/>
        </w:rPr>
        <w:t xml:space="preserve">needs of the customer, building, or process </w:t>
      </w:r>
      <w:r>
        <w:rPr>
          <w:rFonts w:ascii="Corbel" w:hAnsi="Corbel" w:cs="Corbel"/>
          <w:color w:val="000000"/>
        </w:rPr>
        <w:t>while complying with all codes, standards, or other requirements or constraints of the customers’ project, with consideration for:</w:t>
      </w:r>
    </w:p>
  </w:comment>
  <w:comment w:id="59" w:author="Chan, Ryan" w:date="2017-05-17T16:15:00Z" w:initials="RMC">
    <w:p w14:paraId="52153DB2" w14:textId="3D8F5E8F" w:rsidR="003A15C1" w:rsidRDefault="003A15C1">
      <w:pPr>
        <w:pStyle w:val="CommentText"/>
      </w:pPr>
      <w:r>
        <w:rPr>
          <w:rStyle w:val="CommentReference"/>
        </w:rPr>
        <w:annotationRef/>
      </w:r>
      <w:r>
        <w:t>Addressed; incorporated in preceding sentence.</w:t>
      </w:r>
    </w:p>
  </w:comment>
  <w:comment w:id="72" w:author="James Hirsch" w:date="2017-05-16T17:07:00Z" w:initials="JH">
    <w:p w14:paraId="6E661A4A" w14:textId="3AE936FA" w:rsidR="00322A6D" w:rsidRDefault="00322A6D">
      <w:pPr>
        <w:pStyle w:val="CommentText"/>
      </w:pPr>
      <w:r>
        <w:rPr>
          <w:rStyle w:val="CommentReference"/>
        </w:rPr>
        <w:annotationRef/>
      </w:r>
      <w:r>
        <w:rPr>
          <w:rFonts w:ascii="Corbel" w:hAnsi="Corbel" w:cs="Corbel"/>
          <w:color w:val="000000"/>
        </w:rPr>
        <w:t>including performance and reliability</w:t>
      </w:r>
    </w:p>
  </w:comment>
  <w:comment w:id="73" w:author="Chan, Ryan" w:date="2017-05-17T16:15:00Z" w:initials="RMC">
    <w:p w14:paraId="402B66D2" w14:textId="141D6AA6" w:rsidR="003A15C1" w:rsidRDefault="003A15C1">
      <w:pPr>
        <w:pStyle w:val="CommentText"/>
      </w:pPr>
      <w:r>
        <w:rPr>
          <w:rStyle w:val="CommentReference"/>
        </w:rPr>
        <w:annotationRef/>
      </w:r>
      <w:r>
        <w:t>Addressed; incorporated in following sentence.</w:t>
      </w:r>
    </w:p>
  </w:comment>
  <w:comment w:id="86" w:author="Spencer Lipp PE" w:date="2017-06-02T14:18:00Z" w:initials="SL">
    <w:p w14:paraId="48A0A79B" w14:textId="77777777" w:rsidR="00157B12" w:rsidRDefault="00157B12" w:rsidP="00157B12">
      <w:pPr>
        <w:pStyle w:val="CommentText"/>
      </w:pPr>
      <w:r>
        <w:rPr>
          <w:rStyle w:val="CommentReference"/>
        </w:rPr>
        <w:annotationRef/>
      </w:r>
      <w:r>
        <w:t>This is an important addition. Implementation reviewers will interpret this is documentation of O&amp;M is always required. I understand relevant is a qualifier but I don’t think that is strong enough and is subjective.</w:t>
      </w:r>
    </w:p>
  </w:comment>
  <w:comment w:id="93" w:author="James Hirsch" w:date="2017-05-16T17:07:00Z" w:initials="JH">
    <w:p w14:paraId="2A26C07C" w14:textId="52104FD8" w:rsidR="00322A6D" w:rsidRDefault="00322A6D">
      <w:pPr>
        <w:pStyle w:val="CommentText"/>
        <w:rPr>
          <w:rFonts w:ascii="Corbel" w:hAnsi="Corbel" w:cs="Corbel"/>
          <w:color w:val="000000"/>
        </w:rPr>
      </w:pPr>
      <w:r>
        <w:rPr>
          <w:rStyle w:val="CommentReference"/>
        </w:rPr>
        <w:annotationRef/>
      </w:r>
      <w:r>
        <w:rPr>
          <w:rFonts w:ascii="Corbel" w:hAnsi="Corbel" w:cs="Corbel"/>
          <w:color w:val="000000"/>
        </w:rPr>
        <w:t>and maintain in operation</w:t>
      </w:r>
    </w:p>
    <w:p w14:paraId="56D3F5DF" w14:textId="516F9E24" w:rsidR="00322A6D" w:rsidRDefault="00322A6D">
      <w:pPr>
        <w:pStyle w:val="CommentText"/>
        <w:rPr>
          <w:rFonts w:ascii="Corbel" w:hAnsi="Corbel" w:cs="Corbel"/>
          <w:color w:val="000000"/>
        </w:rPr>
      </w:pPr>
    </w:p>
    <w:p w14:paraId="42129F13" w14:textId="789E059D" w:rsidR="00322A6D" w:rsidRDefault="00322A6D">
      <w:pPr>
        <w:pStyle w:val="CommentText"/>
      </w:pPr>
      <w:r>
        <w:t>Depending on the cost and type of the equipment alternative “maintain in operation” cost should be included. In residential projects this may either not be a consideration or the time period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p>
  </w:comment>
  <w:comment w:id="94" w:author="Chan, Ryan" w:date="2017-05-17T16:17:00Z" w:initials="RMC">
    <w:p w14:paraId="47910DB0" w14:textId="4656A2B7" w:rsidR="003A15C1" w:rsidRDefault="003A15C1">
      <w:pPr>
        <w:pStyle w:val="CommentText"/>
      </w:pPr>
      <w:r>
        <w:rPr>
          <w:rStyle w:val="CommentReference"/>
        </w:rPr>
        <w:annotationRef/>
      </w:r>
      <w:r>
        <w:t>Added first-year cost and required all costs to be documentable, as reviewers need a way to verify.</w:t>
      </w:r>
    </w:p>
  </w:comment>
  <w:comment w:id="104" w:author="Chan, Ryan" w:date="2017-05-16T17:07:00Z" w:initials="RMC">
    <w:p w14:paraId="4BCA6303" w14:textId="69894320" w:rsidR="00491160" w:rsidRDefault="00491160">
      <w:pPr>
        <w:pStyle w:val="CommentText"/>
      </w:pPr>
      <w:r>
        <w:rPr>
          <w:rStyle w:val="CommentReference"/>
        </w:rPr>
        <w:annotationRef/>
      </w:r>
      <w:r>
        <w:t>Removed this and reworded per request.</w:t>
      </w:r>
    </w:p>
  </w:comment>
  <w:comment w:id="105" w:author="Chan, Ryan" w:date="2017-05-16T17:07:00Z" w:initials="RMC">
    <w:p w14:paraId="7F03399C" w14:textId="45FA60E8" w:rsidR="00491160" w:rsidRDefault="00491160">
      <w:pPr>
        <w:pStyle w:val="CommentText"/>
      </w:pPr>
      <w:r>
        <w:rPr>
          <w:rStyle w:val="CommentReference"/>
        </w:rPr>
        <w:annotationRef/>
      </w:r>
      <w:r>
        <w:t>We believe this is covered in the</w:t>
      </w:r>
      <w:r w:rsidR="00C05DDD">
        <w:t xml:space="preserve"> “needs” </w:t>
      </w:r>
      <w:r>
        <w:t>clause.</w:t>
      </w:r>
    </w:p>
  </w:comment>
  <w:comment w:id="106" w:author="Chan, Ryan" w:date="2017-05-16T17:07:00Z" w:initials="RMC">
    <w:p w14:paraId="5087B7D1" w14:textId="58025506" w:rsidR="006B4DCA" w:rsidRDefault="006B4DCA">
      <w:pPr>
        <w:pStyle w:val="CommentText"/>
      </w:pPr>
      <w:r>
        <w:rPr>
          <w:rStyle w:val="CommentReference"/>
        </w:rPr>
        <w:annotationRef/>
      </w:r>
      <w:r>
        <w:t>We use the word “feasible” to add meaning to the word “viable.” It is further clarified through the “…anticipated functional, technical, and economic needs” clause.</w:t>
      </w:r>
      <w:r w:rsidR="00491160">
        <w:t xml:space="preserve"> We would prefer not to add additional subjective language, as different parties may have different ideas of what is “reasonable.”</w:t>
      </w:r>
    </w:p>
  </w:comment>
  <w:comment w:id="107" w:author="Chan, Ryan" w:date="2017-05-16T17:07:00Z" w:initials="RMC">
    <w:p w14:paraId="093FC161" w14:textId="29B57630" w:rsidR="00C93F35" w:rsidRDefault="00C93F35">
      <w:pPr>
        <w:pStyle w:val="CommentText"/>
      </w:pPr>
      <w:r>
        <w:rPr>
          <w:rStyle w:val="CommentReference"/>
        </w:rPr>
        <w:annotationRef/>
      </w:r>
      <w:r>
        <w:t>No further action required.</w:t>
      </w:r>
    </w:p>
  </w:comment>
  <w:comment w:id="108" w:author="Chan, Ryan" w:date="2017-05-16T17:07:00Z" w:initials="RMC">
    <w:p w14:paraId="66D11E34" w14:textId="3E48895F" w:rsidR="002E6C01" w:rsidRDefault="002E6C01">
      <w:pPr>
        <w:pStyle w:val="CommentText"/>
      </w:pPr>
      <w:r>
        <w:rPr>
          <w:rStyle w:val="CommentReference"/>
        </w:rPr>
        <w:annotationRef/>
      </w:r>
      <w:r>
        <w:t>Like-for-like is not specifically called out, but is covered in the regressive baseline language. In the context of a standard practice baseline, like-for-like is only relevant as a specific case of regressive baseline in which the existing equipment is equivalent to the proposed equipment, in which case there is no savings anyways.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D6615" w15:done="0"/>
  <w15:commentEx w15:paraId="3353F9FC" w15:done="0"/>
  <w15:commentEx w15:paraId="63436BA6" w15:done="0"/>
  <w15:commentEx w15:paraId="1E37F4B0" w15:done="0"/>
  <w15:commentEx w15:paraId="249A5370" w15:done="0"/>
  <w15:commentEx w15:paraId="3097B300" w15:done="0"/>
  <w15:commentEx w15:paraId="52153DB2" w15:done="0"/>
  <w15:commentEx w15:paraId="6E661A4A" w15:done="0"/>
  <w15:commentEx w15:paraId="402B66D2" w15:done="0"/>
  <w15:commentEx w15:paraId="48A0A79B" w15:done="0"/>
  <w15:commentEx w15:paraId="42129F13" w15:done="0"/>
  <w15:commentEx w15:paraId="47910DB0" w15:done="0"/>
  <w15:commentEx w15:paraId="4BCA6303" w15:done="0"/>
  <w15:commentEx w15:paraId="7F03399C" w15:done="0"/>
  <w15:commentEx w15:paraId="5087B7D1" w15:done="0"/>
  <w15:commentEx w15:paraId="093FC161" w15:done="0"/>
  <w15:commentEx w15:paraId="66D11E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D42E1" w14:textId="77777777" w:rsidR="009A7D21" w:rsidRDefault="009A7D21" w:rsidP="00051D45">
      <w:pPr>
        <w:spacing w:after="0" w:line="240" w:lineRule="auto"/>
      </w:pPr>
      <w:r>
        <w:separator/>
      </w:r>
    </w:p>
  </w:endnote>
  <w:endnote w:type="continuationSeparator" w:id="0">
    <w:p w14:paraId="44BB49BF" w14:textId="77777777" w:rsidR="009A7D21" w:rsidRDefault="009A7D21" w:rsidP="000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C1B1" w14:textId="393B6787" w:rsidR="00182B7E" w:rsidRDefault="00182B7E">
    <w:pPr>
      <w:pStyle w:val="Footer"/>
    </w:pPr>
    <w:r>
      <w:t>Track 2 Working Group</w:t>
    </w:r>
    <w:r>
      <w:ptab w:relativeTo="margin" w:alignment="center" w:leader="none"/>
    </w:r>
    <w:r>
      <w:t xml:space="preserve">Page </w:t>
    </w:r>
    <w:r w:rsidR="003E59C2">
      <w:rPr>
        <w:b/>
        <w:bCs/>
      </w:rPr>
      <w:fldChar w:fldCharType="begin"/>
    </w:r>
    <w:r>
      <w:rPr>
        <w:b/>
        <w:bCs/>
      </w:rPr>
      <w:instrText xml:space="preserve"> PAGE  \* Arabic  \* MERGEFORMAT </w:instrText>
    </w:r>
    <w:r w:rsidR="003E59C2">
      <w:rPr>
        <w:b/>
        <w:bCs/>
      </w:rPr>
      <w:fldChar w:fldCharType="separate"/>
    </w:r>
    <w:r w:rsidR="00FF7492">
      <w:rPr>
        <w:b/>
        <w:bCs/>
        <w:noProof/>
      </w:rPr>
      <w:t>3</w:t>
    </w:r>
    <w:r w:rsidR="003E59C2">
      <w:rPr>
        <w:b/>
        <w:bCs/>
      </w:rPr>
      <w:fldChar w:fldCharType="end"/>
    </w:r>
    <w:r>
      <w:t xml:space="preserve"> of </w:t>
    </w:r>
    <w:r w:rsidR="009A7D21">
      <w:fldChar w:fldCharType="begin"/>
    </w:r>
    <w:r w:rsidR="009A7D21">
      <w:instrText xml:space="preserve"> NUMPAGES  \* Arabic  \* MERGEFORMAT </w:instrText>
    </w:r>
    <w:r w:rsidR="009A7D21">
      <w:fldChar w:fldCharType="separate"/>
    </w:r>
    <w:r w:rsidR="00FF7492" w:rsidRPr="00FF7492">
      <w:rPr>
        <w:b/>
        <w:bCs/>
        <w:noProof/>
      </w:rPr>
      <w:t>4</w:t>
    </w:r>
    <w:r w:rsidR="009A7D21">
      <w:rPr>
        <w:b/>
        <w:bCs/>
        <w:noProof/>
      </w:rPr>
      <w:fldChar w:fldCharType="end"/>
    </w:r>
    <w:r>
      <w:ptab w:relativeTo="margin" w:alignment="right" w:leader="none"/>
    </w:r>
    <w:r>
      <w:t>Task 1 Recommendation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FA257" w14:textId="77777777" w:rsidR="009A7D21" w:rsidRDefault="009A7D21" w:rsidP="00051D45">
      <w:pPr>
        <w:spacing w:after="0" w:line="240" w:lineRule="auto"/>
      </w:pPr>
      <w:r>
        <w:separator/>
      </w:r>
    </w:p>
  </w:footnote>
  <w:footnote w:type="continuationSeparator" w:id="0">
    <w:p w14:paraId="21110D80" w14:textId="77777777" w:rsidR="009A7D21" w:rsidRDefault="009A7D21" w:rsidP="00051D45">
      <w:pPr>
        <w:spacing w:after="0" w:line="240" w:lineRule="auto"/>
      </w:pPr>
      <w:r>
        <w:continuationSeparator/>
      </w:r>
    </w:p>
  </w:footnote>
  <w:footnote w:id="1">
    <w:p w14:paraId="72368B05" w14:textId="1EC39C80" w:rsidR="005402EA" w:rsidRDefault="005402EA">
      <w:pPr>
        <w:pStyle w:val="FootnoteText"/>
      </w:pPr>
      <w:ins w:id="4" w:author="Chan, Ryan" w:date="2017-05-16T09:45:00Z">
        <w:r>
          <w:rPr>
            <w:rStyle w:val="FootnoteReference"/>
          </w:rPr>
          <w:footnoteRef/>
        </w:r>
        <w:r>
          <w:t xml:space="preserve"> </w:t>
        </w:r>
      </w:ins>
      <w:ins w:id="5" w:author="Chan, Ryan" w:date="2017-05-16T13:13:00Z">
        <w:r w:rsidR="00371614" w:rsidRPr="00371614">
          <w:t xml:space="preserve">The baseline used for energy efficiency savings reporting and incentives </w:t>
        </w:r>
        <w:del w:id="6" w:author="Sepideh Shahinfard" w:date="2017-05-23T08:38:00Z">
          <w:r w:rsidR="00371614" w:rsidRPr="00371614" w:rsidDel="009E13D6">
            <w:delText>may</w:delText>
          </w:r>
        </w:del>
      </w:ins>
      <w:ins w:id="7" w:author="Sepideh Shahinfard" w:date="2017-05-23T08:38:00Z">
        <w:r w:rsidR="009E13D6">
          <w:t>shall</w:t>
        </w:r>
      </w:ins>
      <w:ins w:id="8" w:author="Chan, Ryan" w:date="2017-05-16T13:13:00Z">
        <w:r w:rsidR="00371614" w:rsidRPr="00371614">
          <w:t xml:space="preserve"> not regress to a lower efficiency than the existing equipment</w:t>
        </w:r>
      </w:ins>
      <w:ins w:id="9" w:author="Chan, Ryan" w:date="2017-05-16T09:45:00Z">
        <w:r>
          <w:t>.</w:t>
        </w:r>
      </w:ins>
    </w:p>
  </w:footnote>
  <w:footnote w:id="2">
    <w:p w14:paraId="74C62E92" w14:textId="77777777" w:rsidR="000337BE" w:rsidRDefault="000337BE" w:rsidP="000337BE">
      <w:pPr>
        <w:pStyle w:val="FootnoteText"/>
      </w:pPr>
      <w:r>
        <w:rPr>
          <w:rStyle w:val="FootnoteReference"/>
        </w:rPr>
        <w:footnoteRef/>
      </w:r>
      <w:r>
        <w:t xml:space="preserve"> The second baseline applies to the time period from the end of the remaining useful life (RUL) of replaced equipment to estimated useful life (EUL) of the measure.</w:t>
      </w:r>
    </w:p>
  </w:footnote>
  <w:footnote w:id="3">
    <w:p w14:paraId="71F586C1" w14:textId="5F6C31C8" w:rsidR="000337BE" w:rsidRDefault="000337BE" w:rsidP="000337BE">
      <w:pPr>
        <w:pStyle w:val="FootnoteText"/>
      </w:pPr>
      <w:r>
        <w:rPr>
          <w:rStyle w:val="FootnoteReference"/>
        </w:rPr>
        <w:footnoteRef/>
      </w:r>
      <w:r>
        <w:t xml:space="preserve"> In cases of conflicting determinations, the </w:t>
      </w:r>
      <w:del w:id="25" w:author="Chan, Ryan" w:date="2017-05-16T10:19:00Z">
        <w:r w:rsidDel="006B4DCA">
          <w:delText xml:space="preserve">&lt;need to choose: “CPUC” or “more recently”&gt; </w:delText>
        </w:r>
      </w:del>
      <w:ins w:id="26" w:author="Chan, Ryan" w:date="2017-05-16T10:19:00Z">
        <w:r w:rsidR="006B4DCA">
          <w:t>CPUC-</w:t>
        </w:r>
      </w:ins>
      <w:r>
        <w:t>issued baseline determination prevails.</w:t>
      </w:r>
    </w:p>
  </w:footnote>
  <w:footnote w:id="4">
    <w:p w14:paraId="733F93B8" w14:textId="77777777" w:rsidR="000337BE" w:rsidRDefault="000337BE" w:rsidP="000337BE">
      <w:pPr>
        <w:pStyle w:val="FootnoteText"/>
      </w:pPr>
      <w:r>
        <w:rPr>
          <w:rStyle w:val="FootnoteReference"/>
        </w:rPr>
        <w:footnoteRef/>
      </w:r>
      <w:r>
        <w:t xml:space="preserve"> </w:t>
      </w:r>
      <w:hyperlink r:id="rId1" w:history="1">
        <w:r w:rsidRPr="00543623">
          <w:rPr>
            <w:rStyle w:val="Hyperlink"/>
          </w:rPr>
          <w:t>http://www.cpuc.ca.gov/General.aspx?id=4133</w:t>
        </w:r>
      </w:hyperlink>
    </w:p>
  </w:footnote>
  <w:footnote w:id="5">
    <w:p w14:paraId="16EFFD0B" w14:textId="77777777" w:rsidR="000337BE" w:rsidRDefault="000337BE" w:rsidP="000337BE">
      <w:pPr>
        <w:pStyle w:val="FootnoteText"/>
      </w:pPr>
      <w:r>
        <w:rPr>
          <w:rStyle w:val="FootnoteReference"/>
        </w:rPr>
        <w:footnoteRef/>
      </w:r>
      <w:r>
        <w:t xml:space="preserve"> This does not include communities with “reach” building codes. Per </w:t>
      </w:r>
      <w:r w:rsidRPr="009B65AA">
        <w:t>D.09-05-037 OP 4: “…</w:t>
      </w:r>
      <w:r>
        <w:t>incentives and savings in communities with “reach” building codes or similar efficiency requirements shall be no different from those in other communities, and shall not be treated as free riders.”</w:t>
      </w:r>
    </w:p>
  </w:footnote>
  <w:footnote w:id="6">
    <w:p w14:paraId="60A2A088" w14:textId="194D0170" w:rsidR="000337BE" w:rsidDel="00B92464" w:rsidRDefault="000337BE" w:rsidP="000337BE">
      <w:pPr>
        <w:pStyle w:val="FootnoteText"/>
        <w:rPr>
          <w:del w:id="90" w:author="Chan, Ryan" w:date="2017-05-16T10:02:00Z"/>
        </w:rPr>
      </w:pPr>
      <w:del w:id="91" w:author="Chan, Ryan" w:date="2017-05-16T10:02:00Z">
        <w:r w:rsidDel="00B92464">
          <w:rPr>
            <w:rStyle w:val="FootnoteReference"/>
          </w:rPr>
          <w:footnoteRef/>
        </w:r>
        <w:r w:rsidDel="00B92464">
          <w:delText xml:space="preserve"> Viable in this context can be defined as: capable of working successfully; feasible.</w:delText>
        </w:r>
      </w:del>
    </w:p>
  </w:footnote>
  <w:footnote w:id="7">
    <w:p w14:paraId="03409374" w14:textId="77777777" w:rsidR="000337BE" w:rsidRDefault="000337BE" w:rsidP="000337BE">
      <w:pPr>
        <w:pStyle w:val="FootnoteText"/>
      </w:pPr>
      <w:r>
        <w:rPr>
          <w:rStyle w:val="FootnoteReference"/>
        </w:rPr>
        <w:footnoteRef/>
      </w:r>
      <w:r>
        <w:t xml:space="preserve"> In this case, the measure is ineligible for Normal Replacement, and there is no second baseline savings for Accelerated Replacement.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F8F3" w14:textId="77777777" w:rsidR="00182B7E" w:rsidRPr="00DB4E64" w:rsidRDefault="00182B7E" w:rsidP="00DB4E64">
    <w:pPr>
      <w:pStyle w:val="Header"/>
      <w:jc w:val="center"/>
      <w:rPr>
        <w:b/>
        <w:i/>
        <w:color w:val="FF0000"/>
      </w:rPr>
    </w:pPr>
    <w:r w:rsidRPr="00DB4E64">
      <w:rPr>
        <w:b/>
        <w:i/>
        <w:color w:val="FF0000"/>
      </w:rPr>
      <w:t>DRAFT DOCUMENT FOR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E02"/>
    <w:multiLevelType w:val="hybridMultilevel"/>
    <w:tmpl w:val="692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0CD"/>
    <w:multiLevelType w:val="hybridMultilevel"/>
    <w:tmpl w:val="FE2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756"/>
    <w:multiLevelType w:val="hybridMultilevel"/>
    <w:tmpl w:val="C28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43"/>
    <w:multiLevelType w:val="hybridMultilevel"/>
    <w:tmpl w:val="4DEA6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7BC6"/>
    <w:multiLevelType w:val="hybridMultilevel"/>
    <w:tmpl w:val="38F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95F4B"/>
    <w:multiLevelType w:val="hybridMultilevel"/>
    <w:tmpl w:val="133A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38E7"/>
    <w:multiLevelType w:val="hybridMultilevel"/>
    <w:tmpl w:val="8F64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2643"/>
    <w:multiLevelType w:val="hybridMultilevel"/>
    <w:tmpl w:val="409A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D049A"/>
    <w:multiLevelType w:val="hybridMultilevel"/>
    <w:tmpl w:val="676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pideh Shahinfard">
    <w15:presenceInfo w15:providerId="AD" w15:userId="S-1-5-21-1244020187-519449412-911163043-17209"/>
  </w15:person>
  <w15:person w15:author="Arlis Reynolds">
    <w15:presenceInfo w15:providerId="AD" w15:userId="S-1-5-21-1244020187-519449412-911163043-7371"/>
  </w15:person>
  <w15:person w15:author="James Hirsch">
    <w15:presenceInfo w15:providerId="Windows Live" w15:userId="b06919ce28eedeb6"/>
  </w15:person>
  <w15:person w15:author="Spencer Lipp PE">
    <w15:presenceInfo w15:providerId="None" w15:userId="Spencer Lipp 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45"/>
    <w:rsid w:val="000260A0"/>
    <w:rsid w:val="000306BD"/>
    <w:rsid w:val="000337BE"/>
    <w:rsid w:val="00051D45"/>
    <w:rsid w:val="00064A17"/>
    <w:rsid w:val="00077847"/>
    <w:rsid w:val="000918DA"/>
    <w:rsid w:val="000A0ACB"/>
    <w:rsid w:val="000C0144"/>
    <w:rsid w:val="001359C3"/>
    <w:rsid w:val="00157B12"/>
    <w:rsid w:val="00166B07"/>
    <w:rsid w:val="00182B7E"/>
    <w:rsid w:val="001A4B40"/>
    <w:rsid w:val="001D176F"/>
    <w:rsid w:val="001F0F67"/>
    <w:rsid w:val="001F70A4"/>
    <w:rsid w:val="00221C18"/>
    <w:rsid w:val="002832DD"/>
    <w:rsid w:val="002E4EB4"/>
    <w:rsid w:val="002E6C01"/>
    <w:rsid w:val="002E6E06"/>
    <w:rsid w:val="00321341"/>
    <w:rsid w:val="00322A6D"/>
    <w:rsid w:val="00371614"/>
    <w:rsid w:val="003961C1"/>
    <w:rsid w:val="003A15C1"/>
    <w:rsid w:val="003E0E4F"/>
    <w:rsid w:val="003E59C2"/>
    <w:rsid w:val="00402F06"/>
    <w:rsid w:val="0041676C"/>
    <w:rsid w:val="00491160"/>
    <w:rsid w:val="004D45E8"/>
    <w:rsid w:val="0051192E"/>
    <w:rsid w:val="005402EA"/>
    <w:rsid w:val="0055085D"/>
    <w:rsid w:val="00590141"/>
    <w:rsid w:val="005B0980"/>
    <w:rsid w:val="005C4F51"/>
    <w:rsid w:val="005D1799"/>
    <w:rsid w:val="00602D75"/>
    <w:rsid w:val="00605E2C"/>
    <w:rsid w:val="0061547D"/>
    <w:rsid w:val="00641943"/>
    <w:rsid w:val="0065372E"/>
    <w:rsid w:val="00696600"/>
    <w:rsid w:val="006B4DCA"/>
    <w:rsid w:val="006C76BD"/>
    <w:rsid w:val="006E731D"/>
    <w:rsid w:val="007242F3"/>
    <w:rsid w:val="007656EB"/>
    <w:rsid w:val="00771AD1"/>
    <w:rsid w:val="0078078E"/>
    <w:rsid w:val="00792DC0"/>
    <w:rsid w:val="0080346D"/>
    <w:rsid w:val="00825B9C"/>
    <w:rsid w:val="0084320F"/>
    <w:rsid w:val="0084633F"/>
    <w:rsid w:val="0085500D"/>
    <w:rsid w:val="008C3CE5"/>
    <w:rsid w:val="008C7DC7"/>
    <w:rsid w:val="008E4CAD"/>
    <w:rsid w:val="00917C4D"/>
    <w:rsid w:val="0095259A"/>
    <w:rsid w:val="009532BB"/>
    <w:rsid w:val="00971D50"/>
    <w:rsid w:val="00994A0C"/>
    <w:rsid w:val="009A7D21"/>
    <w:rsid w:val="009B51AF"/>
    <w:rsid w:val="009E13D6"/>
    <w:rsid w:val="009E245E"/>
    <w:rsid w:val="00A04446"/>
    <w:rsid w:val="00A05165"/>
    <w:rsid w:val="00A10C44"/>
    <w:rsid w:val="00A122DC"/>
    <w:rsid w:val="00A17217"/>
    <w:rsid w:val="00A25A41"/>
    <w:rsid w:val="00A520F1"/>
    <w:rsid w:val="00A53700"/>
    <w:rsid w:val="00A91202"/>
    <w:rsid w:val="00A96ABD"/>
    <w:rsid w:val="00AB04EE"/>
    <w:rsid w:val="00B035B5"/>
    <w:rsid w:val="00B46DCE"/>
    <w:rsid w:val="00B73596"/>
    <w:rsid w:val="00B92464"/>
    <w:rsid w:val="00BC72EB"/>
    <w:rsid w:val="00C05DDD"/>
    <w:rsid w:val="00C35FB8"/>
    <w:rsid w:val="00C76D44"/>
    <w:rsid w:val="00C8073D"/>
    <w:rsid w:val="00C93F35"/>
    <w:rsid w:val="00CF5E59"/>
    <w:rsid w:val="00D6619A"/>
    <w:rsid w:val="00DB4E64"/>
    <w:rsid w:val="00DF1DFE"/>
    <w:rsid w:val="00E1185A"/>
    <w:rsid w:val="00E21CD9"/>
    <w:rsid w:val="00E550BC"/>
    <w:rsid w:val="00E62A1E"/>
    <w:rsid w:val="00E91398"/>
    <w:rsid w:val="00E955D9"/>
    <w:rsid w:val="00EB0E1F"/>
    <w:rsid w:val="00EC3A39"/>
    <w:rsid w:val="00F03627"/>
    <w:rsid w:val="00F061D7"/>
    <w:rsid w:val="00F90670"/>
    <w:rsid w:val="00F9303B"/>
    <w:rsid w:val="00FB4F3D"/>
    <w:rsid w:val="00FE1684"/>
    <w:rsid w:val="00FF5AE9"/>
    <w:rsid w:val="00FF68D0"/>
    <w:rsid w:val="00FF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2E05"/>
  <w15:docId w15:val="{CE5D3F13-1647-43A1-AC08-45CD759C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21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D45"/>
    <w:rPr>
      <w:sz w:val="16"/>
      <w:szCs w:val="16"/>
    </w:rPr>
  </w:style>
  <w:style w:type="paragraph" w:styleId="CommentText">
    <w:name w:val="annotation text"/>
    <w:basedOn w:val="Normal"/>
    <w:link w:val="CommentTextChar"/>
    <w:uiPriority w:val="99"/>
    <w:semiHidden/>
    <w:unhideWhenUsed/>
    <w:rsid w:val="00051D45"/>
    <w:pPr>
      <w:spacing w:line="240" w:lineRule="auto"/>
    </w:pPr>
    <w:rPr>
      <w:sz w:val="20"/>
      <w:szCs w:val="20"/>
    </w:rPr>
  </w:style>
  <w:style w:type="character" w:customStyle="1" w:styleId="CommentTextChar">
    <w:name w:val="Comment Text Char"/>
    <w:basedOn w:val="DefaultParagraphFont"/>
    <w:link w:val="CommentText"/>
    <w:uiPriority w:val="99"/>
    <w:semiHidden/>
    <w:rsid w:val="00051D45"/>
    <w:rPr>
      <w:sz w:val="20"/>
      <w:szCs w:val="20"/>
    </w:rPr>
  </w:style>
  <w:style w:type="paragraph" w:styleId="FootnoteText">
    <w:name w:val="footnote text"/>
    <w:basedOn w:val="Normal"/>
    <w:link w:val="FootnoteTextChar"/>
    <w:uiPriority w:val="99"/>
    <w:semiHidden/>
    <w:unhideWhenUsed/>
    <w:rsid w:val="0005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45"/>
    <w:rPr>
      <w:sz w:val="20"/>
      <w:szCs w:val="20"/>
    </w:rPr>
  </w:style>
  <w:style w:type="character" w:styleId="FootnoteReference">
    <w:name w:val="footnote reference"/>
    <w:basedOn w:val="DefaultParagraphFont"/>
    <w:uiPriority w:val="99"/>
    <w:semiHidden/>
    <w:unhideWhenUsed/>
    <w:rsid w:val="00051D45"/>
    <w:rPr>
      <w:vertAlign w:val="superscript"/>
    </w:rPr>
  </w:style>
  <w:style w:type="paragraph" w:styleId="Revision">
    <w:name w:val="Revision"/>
    <w:hidden/>
    <w:uiPriority w:val="99"/>
    <w:semiHidden/>
    <w:rsid w:val="00C8073D"/>
    <w:pPr>
      <w:spacing w:after="0" w:line="240" w:lineRule="auto"/>
    </w:pPr>
  </w:style>
  <w:style w:type="paragraph" w:styleId="BalloonText">
    <w:name w:val="Balloon Text"/>
    <w:basedOn w:val="Normal"/>
    <w:link w:val="BalloonTextChar"/>
    <w:uiPriority w:val="99"/>
    <w:semiHidden/>
    <w:unhideWhenUsed/>
    <w:rsid w:val="00C8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3D"/>
    <w:rPr>
      <w:rFonts w:ascii="Tahoma" w:hAnsi="Tahoma" w:cs="Tahoma"/>
      <w:sz w:val="16"/>
      <w:szCs w:val="16"/>
    </w:rPr>
  </w:style>
  <w:style w:type="character" w:styleId="Hyperlink">
    <w:name w:val="Hyperlink"/>
    <w:basedOn w:val="DefaultParagraphFont"/>
    <w:uiPriority w:val="99"/>
    <w:unhideWhenUsed/>
    <w:rsid w:val="00C8073D"/>
    <w:rPr>
      <w:color w:val="0000FF" w:themeColor="hyperlink"/>
      <w:u w:val="single"/>
    </w:rPr>
  </w:style>
  <w:style w:type="paragraph" w:styleId="Header">
    <w:name w:val="header"/>
    <w:basedOn w:val="Normal"/>
    <w:link w:val="HeaderChar"/>
    <w:uiPriority w:val="99"/>
    <w:unhideWhenUsed/>
    <w:rsid w:val="0018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E"/>
  </w:style>
  <w:style w:type="paragraph" w:styleId="Footer">
    <w:name w:val="footer"/>
    <w:basedOn w:val="Normal"/>
    <w:link w:val="FooterChar"/>
    <w:uiPriority w:val="99"/>
    <w:unhideWhenUsed/>
    <w:rsid w:val="0018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E"/>
  </w:style>
  <w:style w:type="paragraph" w:styleId="CommentSubject">
    <w:name w:val="annotation subject"/>
    <w:basedOn w:val="CommentText"/>
    <w:next w:val="CommentText"/>
    <w:link w:val="CommentSubjectChar"/>
    <w:uiPriority w:val="99"/>
    <w:semiHidden/>
    <w:unhideWhenUsed/>
    <w:rsid w:val="000918DA"/>
    <w:rPr>
      <w:b/>
      <w:bCs/>
    </w:rPr>
  </w:style>
  <w:style w:type="character" w:customStyle="1" w:styleId="CommentSubjectChar">
    <w:name w:val="Comment Subject Char"/>
    <w:basedOn w:val="CommentTextChar"/>
    <w:link w:val="CommentSubject"/>
    <w:uiPriority w:val="99"/>
    <w:semiHidden/>
    <w:rsid w:val="000918DA"/>
    <w:rPr>
      <w:b/>
      <w:bCs/>
      <w:sz w:val="20"/>
      <w:szCs w:val="20"/>
    </w:rPr>
  </w:style>
  <w:style w:type="paragraph" w:styleId="ListParagraph">
    <w:name w:val="List Paragraph"/>
    <w:basedOn w:val="Normal"/>
    <w:uiPriority w:val="34"/>
    <w:qFormat/>
    <w:rsid w:val="00322A6D"/>
    <w:pPr>
      <w:ind w:left="720"/>
      <w:contextualSpacing/>
    </w:pPr>
    <w:rPr>
      <w:rFonts w:eastAsiaTheme="minorHAnsi"/>
    </w:rPr>
  </w:style>
  <w:style w:type="character" w:customStyle="1" w:styleId="Heading3Char">
    <w:name w:val="Heading 3 Char"/>
    <w:basedOn w:val="DefaultParagraphFont"/>
    <w:link w:val="Heading3"/>
    <w:uiPriority w:val="9"/>
    <w:rsid w:val="00E21C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83923">
      <w:bodyDiv w:val="1"/>
      <w:marLeft w:val="0"/>
      <w:marRight w:val="0"/>
      <w:marTop w:val="0"/>
      <w:marBottom w:val="0"/>
      <w:divBdr>
        <w:top w:val="none" w:sz="0" w:space="0" w:color="auto"/>
        <w:left w:val="none" w:sz="0" w:space="0" w:color="auto"/>
        <w:bottom w:val="none" w:sz="0" w:space="0" w:color="auto"/>
        <w:right w:val="none" w:sz="0" w:space="0" w:color="auto"/>
      </w:divBdr>
      <w:divsChild>
        <w:div w:id="1705398450">
          <w:marLeft w:val="0"/>
          <w:marRight w:val="0"/>
          <w:marTop w:val="0"/>
          <w:marBottom w:val="0"/>
          <w:divBdr>
            <w:top w:val="none" w:sz="0" w:space="0" w:color="auto"/>
            <w:left w:val="none" w:sz="0" w:space="0" w:color="auto"/>
            <w:bottom w:val="none" w:sz="0" w:space="0" w:color="auto"/>
            <w:right w:val="none" w:sz="0" w:space="0" w:color="auto"/>
          </w:divBdr>
          <w:divsChild>
            <w:div w:id="192767376">
              <w:marLeft w:val="0"/>
              <w:marRight w:val="0"/>
              <w:marTop w:val="0"/>
              <w:marBottom w:val="0"/>
              <w:divBdr>
                <w:top w:val="none" w:sz="0" w:space="0" w:color="auto"/>
                <w:left w:val="none" w:sz="0" w:space="0" w:color="auto"/>
                <w:bottom w:val="none" w:sz="0" w:space="0" w:color="auto"/>
                <w:right w:val="none" w:sz="0" w:space="0" w:color="auto"/>
              </w:divBdr>
              <w:divsChild>
                <w:div w:id="142238584">
                  <w:marLeft w:val="300"/>
                  <w:marRight w:val="0"/>
                  <w:marTop w:val="0"/>
                  <w:marBottom w:val="0"/>
                  <w:divBdr>
                    <w:top w:val="none" w:sz="0" w:space="0" w:color="auto"/>
                    <w:left w:val="none" w:sz="0" w:space="0" w:color="auto"/>
                    <w:bottom w:val="none" w:sz="0" w:space="0" w:color="auto"/>
                    <w:right w:val="none" w:sz="0" w:space="0" w:color="auto"/>
                  </w:divBdr>
                  <w:divsChild>
                    <w:div w:id="1839540564">
                      <w:marLeft w:val="-300"/>
                      <w:marRight w:val="0"/>
                      <w:marTop w:val="0"/>
                      <w:marBottom w:val="0"/>
                      <w:divBdr>
                        <w:top w:val="none" w:sz="0" w:space="0" w:color="auto"/>
                        <w:left w:val="none" w:sz="0" w:space="0" w:color="auto"/>
                        <w:bottom w:val="none" w:sz="0" w:space="0" w:color="auto"/>
                        <w:right w:val="none" w:sz="0" w:space="0" w:color="auto"/>
                      </w:divBdr>
                      <w:divsChild>
                        <w:div w:id="7838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5C29-9C7F-4ACB-AB50-54469C24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5568</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Halley D</dc:creator>
  <cp:keywords/>
  <cp:lastModifiedBy>Spencer Lipp PE</cp:lastModifiedBy>
  <cp:revision>2</cp:revision>
  <dcterms:created xsi:type="dcterms:W3CDTF">2017-06-02T21:25:00Z</dcterms:created>
  <dcterms:modified xsi:type="dcterms:W3CDTF">2017-06-02T21:25:00Z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ACCT04\lipps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