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44A4A" w14:textId="5B147CAC" w:rsidR="00014DC1" w:rsidRPr="00472810" w:rsidRDefault="00014DC1" w:rsidP="00472810">
      <w:pPr>
        <w:pStyle w:val="Heading2"/>
      </w:pPr>
      <w:r w:rsidRPr="00472810">
        <w:t>Proposal from SoCal</w:t>
      </w:r>
      <w:r>
        <w:t xml:space="preserve"> </w:t>
      </w:r>
      <w:r w:rsidRPr="00472810">
        <w:t>Gas on Task 3 – Qualification Standards and Documentation Requirements for Repair-Eligible/Repair-Indefinitely Equipment</w:t>
      </w:r>
    </w:p>
    <w:p w14:paraId="246BFA76" w14:textId="711878CC" w:rsidR="00C35C1F" w:rsidRDefault="00C35C1F" w:rsidP="00C35C1F">
      <w:pPr>
        <w:rPr>
          <w:b/>
          <w:color w:val="000000" w:themeColor="text1"/>
        </w:rPr>
      </w:pPr>
      <w:r w:rsidRPr="00875346">
        <w:rPr>
          <w:b/>
          <w:color w:val="000000" w:themeColor="text1"/>
        </w:rPr>
        <w:t>Developed by Paden Cast, SCG - Proposal is generally focused on heavy industrial equipment; comparable to a full-rigor approach</w:t>
      </w:r>
    </w:p>
    <w:p w14:paraId="5D74341E" w14:textId="47C78778" w:rsidR="00C35C1F" w:rsidRDefault="009D2AD6" w:rsidP="00C35C1F">
      <w:r>
        <w:t xml:space="preserve">The </w:t>
      </w:r>
      <w:r w:rsidR="00C35C1F">
        <w:t xml:space="preserve">“Repair Indefinitely” equipment designation </w:t>
      </w:r>
      <w:r w:rsidR="007608A3">
        <w:t xml:space="preserve">is intended to </w:t>
      </w:r>
      <w:r w:rsidR="00C35C1F">
        <w:t>allow</w:t>
      </w:r>
      <w:r w:rsidR="007608A3">
        <w:t xml:space="preserve"> </w:t>
      </w:r>
      <w:r w:rsidR="00C35C1F">
        <w:t xml:space="preserve">functional long-lifecycle equipment to be considered for the Accelerated Replacement measure category </w:t>
      </w:r>
      <w:r w:rsidR="007608A3">
        <w:t xml:space="preserve">that have been in service </w:t>
      </w:r>
      <w:r w:rsidR="00C35C1F">
        <w:t xml:space="preserve">beyond the 20 year CPUC maximum EUL </w:t>
      </w:r>
      <w:commentRangeStart w:id="0"/>
      <w:r w:rsidR="00C35C1F">
        <w:t>limit</w:t>
      </w:r>
      <w:commentRangeEnd w:id="0"/>
      <w:r w:rsidR="00E41383">
        <w:rPr>
          <w:rStyle w:val="CommentReference"/>
        </w:rPr>
        <w:commentReference w:id="0"/>
      </w:r>
      <w:r w:rsidR="00C35C1F">
        <w:t xml:space="preserve">. This designation would alter the EUL and RUL values to predetermined values (based on equipment </w:t>
      </w:r>
      <w:commentRangeStart w:id="1"/>
      <w:r w:rsidR="00C35C1F">
        <w:t>categorization</w:t>
      </w:r>
      <w:commentRangeEnd w:id="1"/>
      <w:r w:rsidR="00683E6C">
        <w:rPr>
          <w:rStyle w:val="CommentReference"/>
        </w:rPr>
        <w:commentReference w:id="1"/>
      </w:r>
      <w:r w:rsidR="00C35C1F">
        <w:t xml:space="preserve">) </w:t>
      </w:r>
      <w:r w:rsidR="007608A3">
        <w:t xml:space="preserve">to </w:t>
      </w:r>
      <w:r w:rsidR="00C35C1F">
        <w:t>allow for dual-baseline consideration.</w:t>
      </w:r>
    </w:p>
    <w:p w14:paraId="4E004607" w14:textId="25A10FFF" w:rsidR="00C35C1F" w:rsidRDefault="009D2AD6" w:rsidP="00C35C1F">
      <w:r>
        <w:t>“</w:t>
      </w:r>
      <w:r w:rsidR="00C35C1F">
        <w:t>Repair Indefinitely</w:t>
      </w:r>
      <w:r>
        <w:t>”</w:t>
      </w:r>
      <w:r w:rsidR="00C35C1F">
        <w:t xml:space="preserve"> is a status ascribed to</w:t>
      </w:r>
      <w:ins w:id="2" w:author="Long, Steven M1 (US)" w:date="2017-06-15T07:53:00Z">
        <w:r w:rsidR="00E41383">
          <w:t xml:space="preserve"> </w:t>
        </w:r>
      </w:ins>
      <w:del w:id="3" w:author="Long, Steven M1 (US)" w:date="2017-06-15T07:52:00Z">
        <w:r w:rsidR="00C35C1F" w:rsidDel="00E41383">
          <w:delText xml:space="preserve"> an</w:delText>
        </w:r>
      </w:del>
      <w:r w:rsidR="00C35C1F">
        <w:t xml:space="preserve"> equipment in a facility where the customer asserts </w:t>
      </w:r>
      <w:r w:rsidR="00B91EF5">
        <w:t xml:space="preserve">the </w:t>
      </w:r>
      <w:r w:rsidR="00C35C1F">
        <w:t>following is true:</w:t>
      </w:r>
    </w:p>
    <w:p w14:paraId="7B8B604B" w14:textId="565FF268" w:rsidR="00C35C1F" w:rsidRDefault="00C35C1F" w:rsidP="00C35C1F">
      <w:pPr>
        <w:pStyle w:val="ListParagraph"/>
        <w:numPr>
          <w:ilvl w:val="0"/>
          <w:numId w:val="1"/>
        </w:numPr>
        <w:spacing w:after="0" w:line="240" w:lineRule="auto"/>
        <w:contextualSpacing w:val="0"/>
      </w:pPr>
      <w:r>
        <w:t>The equipment/process was designed such that regular and periodic maintenance is sufficient to maintain a constant level of service</w:t>
      </w:r>
      <w:r w:rsidR="00B94AC2">
        <w:t xml:space="preserve"> or meet the needs of the customer</w:t>
      </w:r>
      <w:r>
        <w:t xml:space="preserve">; and </w:t>
      </w:r>
    </w:p>
    <w:p w14:paraId="2CFA10B6" w14:textId="77777777" w:rsidR="00C35C1F" w:rsidRDefault="00C35C1F" w:rsidP="00C35C1F">
      <w:pPr>
        <w:pStyle w:val="ListParagraph"/>
      </w:pPr>
    </w:p>
    <w:p w14:paraId="105FEC83" w14:textId="75C8FA42" w:rsidR="00C35C1F" w:rsidRDefault="00C35C1F" w:rsidP="00C35C1F">
      <w:pPr>
        <w:pStyle w:val="ListParagraph"/>
        <w:numPr>
          <w:ilvl w:val="0"/>
          <w:numId w:val="1"/>
        </w:numPr>
        <w:spacing w:after="0" w:line="240" w:lineRule="auto"/>
        <w:contextualSpacing w:val="0"/>
      </w:pPr>
      <w:r>
        <w:t xml:space="preserve">The expected </w:t>
      </w:r>
      <w:ins w:id="4" w:author="Long, Steven M1 (US)" w:date="2017-06-15T07:50:00Z">
        <w:r w:rsidR="00E41383">
          <w:t xml:space="preserve">net lifecycle </w:t>
        </w:r>
      </w:ins>
      <w:r>
        <w:t xml:space="preserve">cost of equipment replacement far </w:t>
      </w:r>
      <w:r w:rsidR="009D2AD6">
        <w:t>exceeds</w:t>
      </w:r>
      <w:r>
        <w:t xml:space="preserve"> the </w:t>
      </w:r>
      <w:ins w:id="5" w:author="Long, Steven M1 (US)" w:date="2017-06-15T07:56:00Z">
        <w:r w:rsidR="00E41383">
          <w:t xml:space="preserve">net lifecycle </w:t>
        </w:r>
      </w:ins>
      <w:r>
        <w:t>cost of regular and periodic equipment maintenance to provide a constant level of service</w:t>
      </w:r>
      <w:r w:rsidR="00B94AC2" w:rsidRPr="00B94AC2">
        <w:t xml:space="preserve"> </w:t>
      </w:r>
      <w:r w:rsidR="00B94AC2">
        <w:t>or meet the needs of the customer</w:t>
      </w:r>
      <w:r>
        <w:t xml:space="preserve">; and </w:t>
      </w:r>
    </w:p>
    <w:p w14:paraId="4B0121A0" w14:textId="77777777" w:rsidR="00C35C1F" w:rsidRDefault="00C35C1F" w:rsidP="00C35C1F">
      <w:pPr>
        <w:pStyle w:val="ListParagraph"/>
      </w:pPr>
    </w:p>
    <w:p w14:paraId="2EEF6488" w14:textId="098EA072" w:rsidR="00E41383" w:rsidRDefault="00E41383" w:rsidP="00C35C1F">
      <w:pPr>
        <w:pStyle w:val="ListParagraph"/>
        <w:numPr>
          <w:ilvl w:val="0"/>
          <w:numId w:val="1"/>
        </w:numPr>
        <w:spacing w:after="0" w:line="240" w:lineRule="auto"/>
        <w:contextualSpacing w:val="0"/>
        <w:rPr>
          <w:ins w:id="6" w:author="Long, Steven M1 (US)" w:date="2017-06-15T07:53:00Z"/>
        </w:rPr>
      </w:pPr>
      <w:ins w:id="7" w:author="Long, Steven M1 (US)" w:date="2017-06-15T07:53:00Z">
        <w:r>
          <w:t xml:space="preserve">There is no compelling reason for the equipment to be </w:t>
        </w:r>
      </w:ins>
      <w:ins w:id="8" w:author="Long, Steven M1 (US)" w:date="2017-06-15T07:54:00Z">
        <w:r>
          <w:t>replaced</w:t>
        </w:r>
      </w:ins>
    </w:p>
    <w:p w14:paraId="30F08668" w14:textId="77777777" w:rsidR="00E41383" w:rsidRDefault="00E41383" w:rsidP="00E41383">
      <w:pPr>
        <w:pStyle w:val="ListParagraph"/>
        <w:rPr>
          <w:ins w:id="9" w:author="Long, Steven M1 (US)" w:date="2017-06-15T07:53:00Z"/>
        </w:rPr>
        <w:pPrChange w:id="10" w:author="Long, Steven M1 (US)" w:date="2017-06-15T07:53:00Z">
          <w:pPr>
            <w:pStyle w:val="ListParagraph"/>
            <w:numPr>
              <w:numId w:val="1"/>
            </w:numPr>
            <w:spacing w:after="0" w:line="240" w:lineRule="auto"/>
            <w:ind w:left="1080" w:hanging="360"/>
            <w:contextualSpacing w:val="0"/>
          </w:pPr>
        </w:pPrChange>
      </w:pPr>
    </w:p>
    <w:p w14:paraId="0573CE45" w14:textId="3D6517D7" w:rsidR="00C35C1F" w:rsidRDefault="00E41383" w:rsidP="00C35C1F">
      <w:pPr>
        <w:pStyle w:val="ListParagraph"/>
        <w:numPr>
          <w:ilvl w:val="0"/>
          <w:numId w:val="1"/>
        </w:numPr>
        <w:spacing w:after="0" w:line="240" w:lineRule="auto"/>
        <w:contextualSpacing w:val="0"/>
      </w:pPr>
      <w:ins w:id="11" w:author="Long, Steven M1 (US)" w:date="2017-06-15T07:51:00Z">
        <w:r>
          <w:t>T</w:t>
        </w:r>
      </w:ins>
      <w:del w:id="12" w:author="Long, Steven M1 (US)" w:date="2017-06-15T07:51:00Z">
        <w:r w:rsidR="00C35C1F" w:rsidDel="00E41383">
          <w:delText>t</w:delText>
        </w:r>
      </w:del>
      <w:r w:rsidR="00C35C1F">
        <w:t xml:space="preserve">he </w:t>
      </w:r>
      <w:ins w:id="13" w:author="Long, Steven M1 (US)" w:date="2017-06-15T07:51:00Z">
        <w:r>
          <w:t xml:space="preserve">industry accepted life </w:t>
        </w:r>
      </w:ins>
      <w:ins w:id="14" w:author="Long, Steven M1 (US)" w:date="2017-06-15T07:54:00Z">
        <w:r>
          <w:t xml:space="preserve">with regular maintenance </w:t>
        </w:r>
      </w:ins>
      <w:ins w:id="15" w:author="Long, Steven M1 (US)" w:date="2017-06-15T07:51:00Z">
        <w:r>
          <w:t xml:space="preserve">exceeds the </w:t>
        </w:r>
      </w:ins>
      <w:r w:rsidR="00C35C1F">
        <w:t xml:space="preserve">CPUC maximum EUL of 20 </w:t>
      </w:r>
      <w:del w:id="16" w:author="Long, Steven M1 (US)" w:date="2017-06-15T07:51:00Z">
        <w:r w:rsidR="00C35C1F" w:rsidDel="00E41383">
          <w:delText xml:space="preserve">years does not correctly describe the full equipment useful life </w:delText>
        </w:r>
      </w:del>
      <w:del w:id="17" w:author="Long, Steven M1 (US)" w:date="2017-06-15T07:54:00Z">
        <w:r w:rsidR="00C35C1F" w:rsidDel="00E41383">
          <w:delText>as the customer intends to operate it</w:delText>
        </w:r>
      </w:del>
      <w:r w:rsidR="00C35C1F">
        <w:t>;</w:t>
      </w:r>
      <w:r w:rsidR="009D2AD6">
        <w:t xml:space="preserve"> </w:t>
      </w:r>
      <w:r w:rsidR="00C35C1F">
        <w:t>and</w:t>
      </w:r>
    </w:p>
    <w:p w14:paraId="46BCEA0F" w14:textId="77777777" w:rsidR="00C35C1F" w:rsidRDefault="00C35C1F" w:rsidP="00C35C1F">
      <w:pPr>
        <w:pStyle w:val="ListParagraph"/>
      </w:pPr>
    </w:p>
    <w:p w14:paraId="586C15BE" w14:textId="5D33AC43" w:rsidR="00C35C1F" w:rsidRDefault="00C35C1F" w:rsidP="00C35C1F">
      <w:pPr>
        <w:pStyle w:val="ListParagraph"/>
        <w:numPr>
          <w:ilvl w:val="1"/>
          <w:numId w:val="1"/>
        </w:numPr>
        <w:spacing w:after="0" w:line="240" w:lineRule="auto"/>
        <w:contextualSpacing w:val="0"/>
      </w:pPr>
      <w:commentRangeStart w:id="18"/>
      <w:r>
        <w:t xml:space="preserve">The existing </w:t>
      </w:r>
      <w:r w:rsidR="00B94AC2">
        <w:t xml:space="preserve">equipment </w:t>
      </w:r>
      <w:r>
        <w:t>was the ISP design at the time of development; or</w:t>
      </w:r>
      <w:commentRangeEnd w:id="18"/>
      <w:r w:rsidR="00E41383">
        <w:rPr>
          <w:rStyle w:val="CommentReference"/>
        </w:rPr>
        <w:commentReference w:id="18"/>
      </w:r>
    </w:p>
    <w:p w14:paraId="458B0120" w14:textId="77777777" w:rsidR="00C35C1F" w:rsidRDefault="00C35C1F" w:rsidP="00C35C1F">
      <w:pPr>
        <w:pStyle w:val="ListParagraph"/>
        <w:ind w:left="1440"/>
      </w:pPr>
    </w:p>
    <w:p w14:paraId="00B70012" w14:textId="74A1760F" w:rsidR="00C35C1F" w:rsidRDefault="00C35C1F" w:rsidP="00C35C1F">
      <w:pPr>
        <w:pStyle w:val="ListParagraph"/>
        <w:numPr>
          <w:ilvl w:val="1"/>
          <w:numId w:val="1"/>
        </w:numPr>
        <w:spacing w:after="0" w:line="240" w:lineRule="auto"/>
        <w:contextualSpacing w:val="0"/>
      </w:pPr>
      <w:commentRangeStart w:id="19"/>
      <w:r>
        <w:t xml:space="preserve">The </w:t>
      </w:r>
      <w:del w:id="20" w:author="Long, Steven M1 (US)" w:date="2017-06-15T07:52:00Z">
        <w:r w:rsidDel="00E41383">
          <w:delText xml:space="preserve">facility </w:delText>
        </w:r>
      </w:del>
      <w:ins w:id="21" w:author="Long, Steven M1 (US)" w:date="2017-06-15T07:52:00Z">
        <w:r w:rsidR="00E41383">
          <w:t>customer</w:t>
        </w:r>
        <w:r w:rsidR="00E41383">
          <w:t xml:space="preserve"> </w:t>
        </w:r>
      </w:ins>
      <w:r>
        <w:t xml:space="preserve">replacing the existing </w:t>
      </w:r>
      <w:r w:rsidR="00B94AC2">
        <w:t xml:space="preserve">equipment </w:t>
      </w:r>
      <w:del w:id="22" w:author="Long, Steven M1 (US)" w:date="2017-06-15T07:55:00Z">
        <w:r w:rsidDel="00E41383">
          <w:delText xml:space="preserve">requires </w:delText>
        </w:r>
      </w:del>
      <w:ins w:id="23" w:author="Long, Steven M1 (US)" w:date="2017-06-15T07:55:00Z">
        <w:r w:rsidR="00E41383">
          <w:t>has</w:t>
        </w:r>
        <w:r w:rsidR="00E41383">
          <w:t xml:space="preserve"> </w:t>
        </w:r>
      </w:ins>
      <w:r>
        <w:t xml:space="preserve">an extensive capital approval process that is intended to restrict the replacement of functioning equipment </w:t>
      </w:r>
      <w:commentRangeEnd w:id="19"/>
      <w:r w:rsidR="00E41383">
        <w:rPr>
          <w:rStyle w:val="CommentReference"/>
        </w:rPr>
        <w:commentReference w:id="19"/>
      </w:r>
    </w:p>
    <w:p w14:paraId="078A650B" w14:textId="58AB33C2" w:rsidR="00C35C1F" w:rsidRDefault="00C35C1F" w:rsidP="00C35C1F"/>
    <w:p w14:paraId="7670CC43" w14:textId="160469A5" w:rsidR="00BC2B6C" w:rsidRDefault="00656F1B" w:rsidP="002326DC">
      <w:r>
        <w:t xml:space="preserve">Confirmation of the “Repair Indefinitely” status is split into two parts: an affidavit from the customer asserting that the “repair indefinitely” status applies to a specific equipment </w:t>
      </w:r>
      <w:ins w:id="24" w:author="Long, Steven M1 (US)" w:date="2017-06-15T07:58:00Z">
        <w:r w:rsidR="00EE66EA">
          <w:t xml:space="preserve">for all tiers </w:t>
        </w:r>
      </w:ins>
      <w:r>
        <w:t xml:space="preserve">and a Preponderance of Evidence threshold that </w:t>
      </w:r>
      <w:r w:rsidR="00BC2B6C">
        <w:t>the PA uses to determine if “sufficient evidence”</w:t>
      </w:r>
      <w:r w:rsidR="007608A3">
        <w:t xml:space="preserve"> has been provided</w:t>
      </w:r>
      <w:r w:rsidR="00BC2B6C">
        <w:t xml:space="preserve"> to support this affidavit.</w:t>
      </w:r>
      <w:r w:rsidR="009B3A81">
        <w:t xml:space="preserve"> </w:t>
      </w:r>
    </w:p>
    <w:p w14:paraId="6077D67E" w14:textId="6B71523D" w:rsidR="000035E2" w:rsidRPr="00014DC1" w:rsidRDefault="00640C0A">
      <w:pPr>
        <w:rPr>
          <w:b/>
          <w:u w:val="single"/>
        </w:rPr>
      </w:pPr>
      <w:r w:rsidRPr="00014DC1">
        <w:rPr>
          <w:b/>
          <w:u w:val="single"/>
        </w:rPr>
        <w:t xml:space="preserve">Minimum Requirements </w:t>
      </w:r>
      <w:r w:rsidR="007608A3" w:rsidRPr="00014DC1">
        <w:rPr>
          <w:b/>
          <w:u w:val="single"/>
        </w:rPr>
        <w:t>to</w:t>
      </w:r>
      <w:r w:rsidR="003B4289" w:rsidRPr="00014DC1">
        <w:rPr>
          <w:b/>
          <w:u w:val="single"/>
        </w:rPr>
        <w:t xml:space="preserve"> meet the “sufficient evidence” threshold</w:t>
      </w:r>
    </w:p>
    <w:p w14:paraId="452AC0A7" w14:textId="17FBF1FA" w:rsidR="000A520C" w:rsidRDefault="007547B6" w:rsidP="002326DC">
      <w:pPr>
        <w:ind w:left="720"/>
      </w:pPr>
      <w:r>
        <w:t>High Rigor (&gt;</w:t>
      </w:r>
      <w:r w:rsidR="00B94AC2">
        <w:t>$100,000 incentive</w:t>
      </w:r>
      <w:r>
        <w:t>)</w:t>
      </w:r>
    </w:p>
    <w:p w14:paraId="71322F97" w14:textId="53F442D0" w:rsidR="000A520C" w:rsidRDefault="000A520C" w:rsidP="002326DC">
      <w:pPr>
        <w:pStyle w:val="ListParagraph"/>
        <w:numPr>
          <w:ilvl w:val="0"/>
          <w:numId w:val="5"/>
        </w:numPr>
      </w:pPr>
      <w:r>
        <w:t>Point total must exceed</w:t>
      </w:r>
      <w:r w:rsidR="00BB5112">
        <w:t xml:space="preserve"> </w:t>
      </w:r>
      <w:r w:rsidR="00BB5112" w:rsidRPr="00472810">
        <w:rPr>
          <w:highlight w:val="yellow"/>
        </w:rPr>
        <w:t>6 points</w:t>
      </w:r>
      <w:r w:rsidR="00BB5112">
        <w:t xml:space="preserve"> </w:t>
      </w:r>
      <w:r>
        <w:t>(including cost documentation)</w:t>
      </w:r>
    </w:p>
    <w:p w14:paraId="766806ED" w14:textId="6749A0CA" w:rsidR="000A520C" w:rsidRDefault="000A520C" w:rsidP="002326DC">
      <w:pPr>
        <w:pStyle w:val="ListParagraph"/>
        <w:numPr>
          <w:ilvl w:val="0"/>
          <w:numId w:val="5"/>
        </w:numPr>
      </w:pPr>
      <w:r>
        <w:t>M</w:t>
      </w:r>
      <w:r w:rsidR="00BB5112">
        <w:t xml:space="preserve">ust include </w:t>
      </w:r>
      <w:r>
        <w:t>one Repair item from the Cost Documentation table</w:t>
      </w:r>
    </w:p>
    <w:p w14:paraId="599BE2BD" w14:textId="1E34D1BF" w:rsidR="000A520C" w:rsidRDefault="000A520C" w:rsidP="002326DC">
      <w:pPr>
        <w:pStyle w:val="ListParagraph"/>
        <w:numPr>
          <w:ilvl w:val="0"/>
          <w:numId w:val="5"/>
        </w:numPr>
      </w:pPr>
      <w:r>
        <w:t xml:space="preserve">Must include </w:t>
      </w:r>
      <w:r w:rsidR="00BB5112">
        <w:t xml:space="preserve">one </w:t>
      </w:r>
      <w:r>
        <w:t xml:space="preserve">Replacement item from the Cost Documentation table </w:t>
      </w:r>
    </w:p>
    <w:p w14:paraId="2600A0FC" w14:textId="77777777" w:rsidR="000A520C" w:rsidRDefault="000A520C" w:rsidP="002326DC">
      <w:pPr>
        <w:pStyle w:val="ListParagraph"/>
        <w:ind w:left="1440"/>
      </w:pPr>
    </w:p>
    <w:p w14:paraId="7EE11F84" w14:textId="548B25FF" w:rsidR="000A520C" w:rsidRDefault="007547B6" w:rsidP="002326DC">
      <w:pPr>
        <w:ind w:firstLine="720"/>
      </w:pPr>
      <w:r>
        <w:t>Low and Medium Rigor (&lt;</w:t>
      </w:r>
      <w:r w:rsidR="00B94AC2">
        <w:t>$100,000 incentive</w:t>
      </w:r>
      <w:r>
        <w:t>)</w:t>
      </w:r>
    </w:p>
    <w:p w14:paraId="3760C6BF" w14:textId="77777777" w:rsidR="000A520C" w:rsidRDefault="000A520C" w:rsidP="002326DC">
      <w:pPr>
        <w:pStyle w:val="ListParagraph"/>
        <w:numPr>
          <w:ilvl w:val="0"/>
          <w:numId w:val="6"/>
        </w:numPr>
      </w:pPr>
      <w:r>
        <w:t>Point total must exceed</w:t>
      </w:r>
      <w:r w:rsidR="00BB5112">
        <w:t xml:space="preserve"> </w:t>
      </w:r>
      <w:r w:rsidR="00B91EF5" w:rsidRPr="00472810">
        <w:rPr>
          <w:highlight w:val="yellow"/>
        </w:rPr>
        <w:t>4</w:t>
      </w:r>
      <w:r w:rsidR="00BB5112" w:rsidRPr="00472810">
        <w:rPr>
          <w:highlight w:val="yellow"/>
        </w:rPr>
        <w:t xml:space="preserve"> </w:t>
      </w:r>
      <w:commentRangeStart w:id="25"/>
      <w:r w:rsidR="00BB5112" w:rsidRPr="00472810">
        <w:rPr>
          <w:highlight w:val="yellow"/>
        </w:rPr>
        <w:t>points</w:t>
      </w:r>
      <w:commentRangeEnd w:id="25"/>
      <w:r w:rsidR="00683E6C">
        <w:rPr>
          <w:rStyle w:val="CommentReference"/>
        </w:rPr>
        <w:commentReference w:id="25"/>
      </w:r>
    </w:p>
    <w:p w14:paraId="0CABDB7F" w14:textId="77777777" w:rsidR="000A520C" w:rsidRDefault="000A520C" w:rsidP="000A520C">
      <w:pPr>
        <w:pStyle w:val="ListParagraph"/>
        <w:numPr>
          <w:ilvl w:val="0"/>
          <w:numId w:val="5"/>
        </w:numPr>
      </w:pPr>
      <w:r>
        <w:lastRenderedPageBreak/>
        <w:t>M</w:t>
      </w:r>
      <w:r w:rsidR="00BB5112">
        <w:t xml:space="preserve">ust include </w:t>
      </w:r>
      <w:r>
        <w:t xml:space="preserve">one Repair item from the Cost Documentation </w:t>
      </w:r>
      <w:commentRangeStart w:id="26"/>
      <w:r>
        <w:t>table</w:t>
      </w:r>
      <w:commentRangeEnd w:id="26"/>
      <w:r w:rsidR="00EE66EA">
        <w:rPr>
          <w:rStyle w:val="CommentReference"/>
        </w:rPr>
        <w:commentReference w:id="26"/>
      </w:r>
    </w:p>
    <w:p w14:paraId="0C658F01" w14:textId="723E0675" w:rsidR="00BB5112" w:rsidRDefault="00BB5112" w:rsidP="002326DC">
      <w:pPr>
        <w:ind w:left="1080"/>
      </w:pPr>
    </w:p>
    <w:p w14:paraId="403D44C1" w14:textId="77777777" w:rsidR="00EE66EA" w:rsidRDefault="00EE66EA" w:rsidP="00640C0A">
      <w:pPr>
        <w:rPr>
          <w:ins w:id="27" w:author="Long, Steven M1 (US)" w:date="2017-06-15T07:57:00Z"/>
        </w:rPr>
      </w:pPr>
    </w:p>
    <w:p w14:paraId="2865D5F2" w14:textId="7F3B1604" w:rsidR="00640C0A" w:rsidRDefault="00640C0A" w:rsidP="00640C0A">
      <w:r>
        <w:t xml:space="preserve">Preponderance of Evidence Scoring </w:t>
      </w:r>
      <w:commentRangeStart w:id="28"/>
      <w:r>
        <w:t>Table</w:t>
      </w:r>
      <w:r w:rsidR="00E246ED">
        <w:t>s</w:t>
      </w:r>
      <w:commentRangeEnd w:id="28"/>
      <w:r w:rsidR="00683E6C">
        <w:rPr>
          <w:rStyle w:val="CommentReference"/>
        </w:rPr>
        <w:commentReference w:id="28"/>
      </w:r>
    </w:p>
    <w:p w14:paraId="51008BE5" w14:textId="6CF72163" w:rsidR="007547B6" w:rsidRDefault="007547B6" w:rsidP="002326DC">
      <w:pPr>
        <w:pStyle w:val="Caption"/>
        <w:keepNext/>
      </w:pPr>
      <w:r>
        <w:t xml:space="preserve">Table </w:t>
      </w:r>
      <w:fldSimple w:instr=" SEQ Table \* ARABIC ">
        <w:r w:rsidR="00A01574">
          <w:rPr>
            <w:noProof/>
          </w:rPr>
          <w:t>1</w:t>
        </w:r>
      </w:fldSimple>
      <w:r>
        <w:t xml:space="preserve">: Preponderance of Evidence – </w:t>
      </w:r>
      <w:r w:rsidRPr="00014DC1">
        <w:rPr>
          <w:b/>
        </w:rPr>
        <w:t>Supporting Documentation</w:t>
      </w:r>
    </w:p>
    <w:tbl>
      <w:tblPr>
        <w:tblStyle w:val="TableGrid"/>
        <w:tblW w:w="10255" w:type="dxa"/>
        <w:tblLook w:val="04A0" w:firstRow="1" w:lastRow="0" w:firstColumn="1" w:lastColumn="0" w:noHBand="0" w:noVBand="1"/>
        <w:tblCaption w:val="Table 1"/>
      </w:tblPr>
      <w:tblGrid>
        <w:gridCol w:w="535"/>
        <w:gridCol w:w="3060"/>
        <w:gridCol w:w="3510"/>
        <w:gridCol w:w="3150"/>
      </w:tblGrid>
      <w:tr w:rsidR="00640C0A" w14:paraId="1140D90F" w14:textId="40DEE6FA" w:rsidTr="002326DC">
        <w:trPr>
          <w:trHeight w:val="377"/>
        </w:trPr>
        <w:tc>
          <w:tcPr>
            <w:tcW w:w="535" w:type="dxa"/>
            <w:vMerge w:val="restart"/>
            <w:tcBorders>
              <w:right w:val="single" w:sz="12" w:space="0" w:color="auto"/>
            </w:tcBorders>
            <w:textDirection w:val="btLr"/>
          </w:tcPr>
          <w:p w14:paraId="05A95930" w14:textId="5FD9AD8B" w:rsidR="00640C0A" w:rsidRDefault="00640C0A" w:rsidP="002326DC">
            <w:pPr>
              <w:ind w:left="113" w:right="113"/>
              <w:jc w:val="center"/>
            </w:pPr>
            <w:r>
              <w:t>Supporting Documentation</w:t>
            </w:r>
          </w:p>
        </w:tc>
        <w:tc>
          <w:tcPr>
            <w:tcW w:w="3060" w:type="dxa"/>
            <w:tcBorders>
              <w:left w:val="single" w:sz="12" w:space="0" w:color="auto"/>
              <w:bottom w:val="single" w:sz="12" w:space="0" w:color="auto"/>
              <w:right w:val="single" w:sz="12" w:space="0" w:color="auto"/>
            </w:tcBorders>
          </w:tcPr>
          <w:p w14:paraId="4CCF3A4A" w14:textId="201FDAC8" w:rsidR="00640C0A" w:rsidRDefault="003B4289" w:rsidP="002326DC">
            <w:pPr>
              <w:jc w:val="center"/>
            </w:pPr>
            <w:r>
              <w:t>Direct Evidence</w:t>
            </w:r>
            <w:r w:rsidR="00640C0A">
              <w:t xml:space="preserve"> </w:t>
            </w:r>
            <w:r w:rsidR="00640C0A" w:rsidRPr="00472810">
              <w:rPr>
                <w:highlight w:val="yellow"/>
              </w:rPr>
              <w:t>(3 points</w:t>
            </w:r>
            <w:r w:rsidR="00ED0556" w:rsidRPr="00472810">
              <w:rPr>
                <w:highlight w:val="yellow"/>
              </w:rPr>
              <w:t xml:space="preserve"> each</w:t>
            </w:r>
            <w:r w:rsidR="00640C0A" w:rsidRPr="00472810">
              <w:rPr>
                <w:highlight w:val="yellow"/>
              </w:rPr>
              <w:t>)</w:t>
            </w:r>
          </w:p>
        </w:tc>
        <w:tc>
          <w:tcPr>
            <w:tcW w:w="3510" w:type="dxa"/>
            <w:tcBorders>
              <w:left w:val="single" w:sz="12" w:space="0" w:color="auto"/>
              <w:bottom w:val="single" w:sz="12" w:space="0" w:color="auto"/>
              <w:right w:val="single" w:sz="12" w:space="0" w:color="auto"/>
            </w:tcBorders>
          </w:tcPr>
          <w:p w14:paraId="44FBF708" w14:textId="3B3D948D" w:rsidR="00640C0A" w:rsidRDefault="003B4289" w:rsidP="002326DC">
            <w:pPr>
              <w:jc w:val="center"/>
            </w:pPr>
            <w:r>
              <w:t>Supporting Evidence</w:t>
            </w:r>
            <w:r w:rsidR="00640C0A">
              <w:t xml:space="preserve"> </w:t>
            </w:r>
            <w:r w:rsidR="00640C0A" w:rsidRPr="00472810">
              <w:rPr>
                <w:highlight w:val="yellow"/>
              </w:rPr>
              <w:t>(2 points</w:t>
            </w:r>
            <w:r w:rsidR="00ED0556" w:rsidRPr="00472810">
              <w:rPr>
                <w:highlight w:val="yellow"/>
              </w:rPr>
              <w:t xml:space="preserve"> each</w:t>
            </w:r>
            <w:r w:rsidR="00640C0A" w:rsidRPr="00472810">
              <w:rPr>
                <w:highlight w:val="yellow"/>
              </w:rPr>
              <w:t>)</w:t>
            </w:r>
          </w:p>
        </w:tc>
        <w:tc>
          <w:tcPr>
            <w:tcW w:w="3150" w:type="dxa"/>
            <w:tcBorders>
              <w:left w:val="single" w:sz="12" w:space="0" w:color="auto"/>
              <w:bottom w:val="single" w:sz="12" w:space="0" w:color="auto"/>
              <w:right w:val="single" w:sz="12" w:space="0" w:color="auto"/>
            </w:tcBorders>
          </w:tcPr>
          <w:p w14:paraId="424FDB36" w14:textId="4E43D8D5" w:rsidR="00640C0A" w:rsidRDefault="003B4289" w:rsidP="002326DC">
            <w:pPr>
              <w:jc w:val="center"/>
            </w:pPr>
            <w:r>
              <w:t xml:space="preserve">Indirect Evidence </w:t>
            </w:r>
            <w:r w:rsidR="00640C0A" w:rsidRPr="00472810">
              <w:rPr>
                <w:highlight w:val="yellow"/>
              </w:rPr>
              <w:t>(1 p</w:t>
            </w:r>
            <w:r w:rsidR="009D2AD6" w:rsidRPr="00472810">
              <w:rPr>
                <w:highlight w:val="yellow"/>
              </w:rPr>
              <w:t>oin</w:t>
            </w:r>
            <w:r w:rsidR="00640C0A" w:rsidRPr="00472810">
              <w:rPr>
                <w:highlight w:val="yellow"/>
              </w:rPr>
              <w:t>t</w:t>
            </w:r>
            <w:r w:rsidR="00ED0556" w:rsidRPr="00472810">
              <w:rPr>
                <w:highlight w:val="yellow"/>
              </w:rPr>
              <w:t xml:space="preserve"> each</w:t>
            </w:r>
            <w:r w:rsidR="00640C0A" w:rsidRPr="00472810">
              <w:rPr>
                <w:highlight w:val="yellow"/>
              </w:rPr>
              <w:t>)</w:t>
            </w:r>
          </w:p>
        </w:tc>
      </w:tr>
      <w:tr w:rsidR="00640C0A" w14:paraId="011790F3" w14:textId="61453392" w:rsidTr="002326DC">
        <w:tc>
          <w:tcPr>
            <w:tcW w:w="535" w:type="dxa"/>
            <w:vMerge/>
            <w:tcBorders>
              <w:right w:val="single" w:sz="12" w:space="0" w:color="auto"/>
            </w:tcBorders>
          </w:tcPr>
          <w:p w14:paraId="7FD3BE2E" w14:textId="0E5D02B4" w:rsidR="00640C0A" w:rsidRDefault="00640C0A" w:rsidP="00640C0A"/>
        </w:tc>
        <w:tc>
          <w:tcPr>
            <w:tcW w:w="3060" w:type="dxa"/>
            <w:tcBorders>
              <w:top w:val="single" w:sz="12" w:space="0" w:color="auto"/>
              <w:left w:val="single" w:sz="12" w:space="0" w:color="auto"/>
              <w:right w:val="single" w:sz="12" w:space="0" w:color="auto"/>
            </w:tcBorders>
          </w:tcPr>
          <w:p w14:paraId="7933F194" w14:textId="158B907F" w:rsidR="00640C0A" w:rsidRDefault="00640C0A" w:rsidP="00640C0A">
            <w:r>
              <w:t>Capital Budget planning Documentation with Maintenance specific outlays</w:t>
            </w:r>
          </w:p>
        </w:tc>
        <w:tc>
          <w:tcPr>
            <w:tcW w:w="3510" w:type="dxa"/>
            <w:tcBorders>
              <w:top w:val="single" w:sz="12" w:space="0" w:color="auto"/>
              <w:left w:val="single" w:sz="12" w:space="0" w:color="auto"/>
              <w:right w:val="single" w:sz="12" w:space="0" w:color="auto"/>
            </w:tcBorders>
          </w:tcPr>
          <w:p w14:paraId="58C7B92B" w14:textId="7B5C229B" w:rsidR="00640C0A" w:rsidRDefault="00640C0A" w:rsidP="00640C0A">
            <w:r>
              <w:t>Historical evidence of regular maintenance</w:t>
            </w:r>
          </w:p>
        </w:tc>
        <w:tc>
          <w:tcPr>
            <w:tcW w:w="3150" w:type="dxa"/>
            <w:tcBorders>
              <w:top w:val="single" w:sz="12" w:space="0" w:color="auto"/>
              <w:left w:val="single" w:sz="12" w:space="0" w:color="auto"/>
              <w:right w:val="single" w:sz="12" w:space="0" w:color="auto"/>
            </w:tcBorders>
          </w:tcPr>
          <w:p w14:paraId="36D862D9" w14:textId="0161F4FF" w:rsidR="00640C0A" w:rsidRDefault="00640C0A" w:rsidP="00640C0A">
            <w:r>
              <w:t xml:space="preserve">Evidence unit is “grandfathered” under current local </w:t>
            </w:r>
            <w:commentRangeStart w:id="29"/>
            <w:r>
              <w:t>AQMD</w:t>
            </w:r>
            <w:commentRangeEnd w:id="29"/>
            <w:r w:rsidR="00EE66EA">
              <w:rPr>
                <w:rStyle w:val="CommentReference"/>
              </w:rPr>
              <w:commentReference w:id="29"/>
            </w:r>
            <w:r>
              <w:t xml:space="preserve"> rules</w:t>
            </w:r>
          </w:p>
        </w:tc>
      </w:tr>
      <w:tr w:rsidR="00640C0A" w14:paraId="06E5E652" w14:textId="5F7B2636" w:rsidTr="002326DC">
        <w:tc>
          <w:tcPr>
            <w:tcW w:w="535" w:type="dxa"/>
            <w:vMerge/>
            <w:tcBorders>
              <w:right w:val="single" w:sz="12" w:space="0" w:color="auto"/>
            </w:tcBorders>
          </w:tcPr>
          <w:p w14:paraId="00206417" w14:textId="43B387EA" w:rsidR="00640C0A" w:rsidRDefault="00640C0A" w:rsidP="00640C0A"/>
        </w:tc>
        <w:tc>
          <w:tcPr>
            <w:tcW w:w="3060" w:type="dxa"/>
            <w:tcBorders>
              <w:left w:val="single" w:sz="12" w:space="0" w:color="auto"/>
              <w:right w:val="single" w:sz="12" w:space="0" w:color="auto"/>
            </w:tcBorders>
          </w:tcPr>
          <w:p w14:paraId="75AC8777" w14:textId="6FBB19AE" w:rsidR="00640C0A" w:rsidRDefault="00640C0A" w:rsidP="00640C0A">
            <w:r>
              <w:t>Invoices of Equipment specific maintenance outlays (routine and significant)</w:t>
            </w:r>
          </w:p>
        </w:tc>
        <w:tc>
          <w:tcPr>
            <w:tcW w:w="3510" w:type="dxa"/>
            <w:tcBorders>
              <w:left w:val="single" w:sz="12" w:space="0" w:color="auto"/>
              <w:right w:val="single" w:sz="12" w:space="0" w:color="auto"/>
            </w:tcBorders>
          </w:tcPr>
          <w:p w14:paraId="76D5E603" w14:textId="2706CFC8" w:rsidR="00640C0A" w:rsidRDefault="00640C0A" w:rsidP="00640C0A">
            <w:r>
              <w:t>Instance of a significant repair activity to critical systems that extended service life</w:t>
            </w:r>
          </w:p>
        </w:tc>
        <w:tc>
          <w:tcPr>
            <w:tcW w:w="3150" w:type="dxa"/>
            <w:tcBorders>
              <w:left w:val="single" w:sz="12" w:space="0" w:color="auto"/>
              <w:right w:val="single" w:sz="12" w:space="0" w:color="auto"/>
            </w:tcBorders>
          </w:tcPr>
          <w:p w14:paraId="1275C8C0" w14:textId="298D9A22" w:rsidR="00640C0A" w:rsidRDefault="00640C0A" w:rsidP="00640C0A">
            <w:r>
              <w:t>Scoping documentation for impending repairs</w:t>
            </w:r>
          </w:p>
        </w:tc>
      </w:tr>
      <w:tr w:rsidR="00640C0A" w14:paraId="549DFD4B" w14:textId="12733A08" w:rsidTr="002326DC">
        <w:tc>
          <w:tcPr>
            <w:tcW w:w="535" w:type="dxa"/>
            <w:vMerge/>
            <w:tcBorders>
              <w:right w:val="single" w:sz="12" w:space="0" w:color="auto"/>
            </w:tcBorders>
          </w:tcPr>
          <w:p w14:paraId="3CC19A8D" w14:textId="0664CE1F" w:rsidR="00640C0A" w:rsidRDefault="00640C0A" w:rsidP="00640C0A"/>
        </w:tc>
        <w:tc>
          <w:tcPr>
            <w:tcW w:w="3060" w:type="dxa"/>
            <w:tcBorders>
              <w:left w:val="single" w:sz="12" w:space="0" w:color="auto"/>
              <w:right w:val="single" w:sz="12" w:space="0" w:color="auto"/>
            </w:tcBorders>
          </w:tcPr>
          <w:p w14:paraId="6A52E6FD" w14:textId="3FBB3CE5" w:rsidR="00640C0A" w:rsidRDefault="00640C0A" w:rsidP="00640C0A">
            <w:r>
              <w:t>Lifecycle design documentation</w:t>
            </w:r>
          </w:p>
        </w:tc>
        <w:tc>
          <w:tcPr>
            <w:tcW w:w="3510" w:type="dxa"/>
            <w:tcBorders>
              <w:left w:val="single" w:sz="12" w:space="0" w:color="auto"/>
              <w:right w:val="single" w:sz="12" w:space="0" w:color="auto"/>
            </w:tcBorders>
          </w:tcPr>
          <w:p w14:paraId="09747AF7" w14:textId="796C1D5E" w:rsidR="00640C0A" w:rsidRDefault="00640C0A" w:rsidP="00640C0A">
            <w:r>
              <w:t>Customer developed Preventative Maintenance Plan for equipment</w:t>
            </w:r>
          </w:p>
        </w:tc>
        <w:tc>
          <w:tcPr>
            <w:tcW w:w="3150" w:type="dxa"/>
            <w:tcBorders>
              <w:left w:val="single" w:sz="12" w:space="0" w:color="auto"/>
              <w:right w:val="single" w:sz="12" w:space="0" w:color="auto"/>
            </w:tcBorders>
          </w:tcPr>
          <w:p w14:paraId="698601F8" w14:textId="335B5B6E" w:rsidR="00640C0A" w:rsidRDefault="00640C0A" w:rsidP="00640C0A">
            <w:r>
              <w:t>Evidence that modifications are not intended to mitigate AQMD violations on the equipment</w:t>
            </w:r>
          </w:p>
        </w:tc>
      </w:tr>
      <w:tr w:rsidR="00640C0A" w14:paraId="6648624C" w14:textId="06C5BF79" w:rsidTr="002326DC">
        <w:tc>
          <w:tcPr>
            <w:tcW w:w="535" w:type="dxa"/>
            <w:vMerge/>
            <w:tcBorders>
              <w:right w:val="single" w:sz="12" w:space="0" w:color="auto"/>
            </w:tcBorders>
          </w:tcPr>
          <w:p w14:paraId="4C0AFC7D" w14:textId="2E2A807A" w:rsidR="00640C0A" w:rsidRDefault="00640C0A" w:rsidP="00640C0A"/>
        </w:tc>
        <w:tc>
          <w:tcPr>
            <w:tcW w:w="3060" w:type="dxa"/>
            <w:tcBorders>
              <w:left w:val="single" w:sz="12" w:space="0" w:color="auto"/>
              <w:right w:val="single" w:sz="12" w:space="0" w:color="auto"/>
            </w:tcBorders>
          </w:tcPr>
          <w:p w14:paraId="5C8523DF" w14:textId="2D0012CC" w:rsidR="00640C0A" w:rsidRDefault="00640C0A" w:rsidP="00640C0A">
            <w:r>
              <w:t>Engineering Analysis comparing repair vs replacement of equipment</w:t>
            </w:r>
          </w:p>
        </w:tc>
        <w:tc>
          <w:tcPr>
            <w:tcW w:w="3510" w:type="dxa"/>
            <w:tcBorders>
              <w:left w:val="single" w:sz="12" w:space="0" w:color="auto"/>
              <w:right w:val="single" w:sz="12" w:space="0" w:color="auto"/>
            </w:tcBorders>
          </w:tcPr>
          <w:p w14:paraId="7ABE0164" w14:textId="34725795" w:rsidR="00640C0A" w:rsidRDefault="00640C0A" w:rsidP="00640C0A"/>
        </w:tc>
        <w:tc>
          <w:tcPr>
            <w:tcW w:w="3150" w:type="dxa"/>
            <w:tcBorders>
              <w:left w:val="single" w:sz="12" w:space="0" w:color="auto"/>
              <w:right w:val="single" w:sz="12" w:space="0" w:color="auto"/>
            </w:tcBorders>
          </w:tcPr>
          <w:p w14:paraId="6B4F33EF" w14:textId="16C7A59C" w:rsidR="00640C0A" w:rsidRDefault="00640C0A" w:rsidP="00640C0A">
            <w:r>
              <w:t>Customer affidavit indicating they intend to repair the equipment indefinitely</w:t>
            </w:r>
          </w:p>
        </w:tc>
      </w:tr>
      <w:tr w:rsidR="00640C0A" w14:paraId="79EDA3E7" w14:textId="44700158" w:rsidTr="002326DC">
        <w:tc>
          <w:tcPr>
            <w:tcW w:w="535" w:type="dxa"/>
            <w:vMerge/>
            <w:tcBorders>
              <w:right w:val="single" w:sz="12" w:space="0" w:color="auto"/>
            </w:tcBorders>
          </w:tcPr>
          <w:p w14:paraId="01EFD8F3" w14:textId="77777777" w:rsidR="00640C0A" w:rsidRDefault="00640C0A" w:rsidP="00640C0A"/>
        </w:tc>
        <w:tc>
          <w:tcPr>
            <w:tcW w:w="3060" w:type="dxa"/>
            <w:tcBorders>
              <w:left w:val="single" w:sz="12" w:space="0" w:color="auto"/>
              <w:right w:val="single" w:sz="12" w:space="0" w:color="auto"/>
            </w:tcBorders>
          </w:tcPr>
          <w:p w14:paraId="6962A5DC" w14:textId="77777777" w:rsidR="00640C0A" w:rsidRDefault="00640C0A" w:rsidP="00640C0A"/>
        </w:tc>
        <w:tc>
          <w:tcPr>
            <w:tcW w:w="3510" w:type="dxa"/>
            <w:tcBorders>
              <w:left w:val="single" w:sz="12" w:space="0" w:color="auto"/>
              <w:right w:val="single" w:sz="12" w:space="0" w:color="auto"/>
            </w:tcBorders>
          </w:tcPr>
          <w:p w14:paraId="0881E2FC" w14:textId="28A277E4" w:rsidR="00640C0A" w:rsidRDefault="00640C0A" w:rsidP="00640C0A"/>
        </w:tc>
        <w:tc>
          <w:tcPr>
            <w:tcW w:w="3150" w:type="dxa"/>
            <w:tcBorders>
              <w:left w:val="single" w:sz="12" w:space="0" w:color="auto"/>
              <w:right w:val="single" w:sz="12" w:space="0" w:color="auto"/>
            </w:tcBorders>
          </w:tcPr>
          <w:p w14:paraId="17F063F7" w14:textId="541C956F" w:rsidR="00640C0A" w:rsidRDefault="00640C0A" w:rsidP="00640C0A">
            <w:r>
              <w:t>Self-imposed ROI limitations that prevent equipment replacement</w:t>
            </w:r>
          </w:p>
        </w:tc>
      </w:tr>
    </w:tbl>
    <w:p w14:paraId="712A1702" w14:textId="140D4BFD" w:rsidR="00C35C1F" w:rsidRDefault="00C35C1F" w:rsidP="00C35C1F"/>
    <w:p w14:paraId="700F25D9" w14:textId="629546E3" w:rsidR="00A01574" w:rsidRPr="00014DC1" w:rsidRDefault="00A01574" w:rsidP="002326DC">
      <w:pPr>
        <w:pStyle w:val="Caption"/>
        <w:keepNext/>
        <w:rPr>
          <w:b/>
        </w:rPr>
      </w:pPr>
      <w:r>
        <w:t xml:space="preserve">Table </w:t>
      </w:r>
      <w:fldSimple w:instr=" SEQ Table \* ARABIC ">
        <w:r>
          <w:rPr>
            <w:noProof/>
          </w:rPr>
          <w:t>2</w:t>
        </w:r>
      </w:fldSimple>
      <w:r>
        <w:t xml:space="preserve">: Preponderance of Evidence - </w:t>
      </w:r>
      <w:r w:rsidRPr="00014DC1">
        <w:rPr>
          <w:b/>
        </w:rPr>
        <w:t>Cost Documentation</w:t>
      </w:r>
    </w:p>
    <w:tbl>
      <w:tblPr>
        <w:tblStyle w:val="TableGrid"/>
        <w:tblW w:w="7015" w:type="dxa"/>
        <w:tblLook w:val="04A0" w:firstRow="1" w:lastRow="0" w:firstColumn="1" w:lastColumn="0" w:noHBand="0" w:noVBand="1"/>
      </w:tblPr>
      <w:tblGrid>
        <w:gridCol w:w="548"/>
        <w:gridCol w:w="3317"/>
        <w:gridCol w:w="3150"/>
      </w:tblGrid>
      <w:tr w:rsidR="00640C0A" w14:paraId="284F139E" w14:textId="77777777" w:rsidTr="00014DC1">
        <w:trPr>
          <w:trHeight w:val="318"/>
        </w:trPr>
        <w:tc>
          <w:tcPr>
            <w:tcW w:w="548" w:type="dxa"/>
            <w:vMerge w:val="restart"/>
            <w:tcBorders>
              <w:right w:val="single" w:sz="12" w:space="0" w:color="auto"/>
            </w:tcBorders>
            <w:textDirection w:val="btLr"/>
          </w:tcPr>
          <w:p w14:paraId="04253157" w14:textId="218FBFB0" w:rsidR="00640C0A" w:rsidRDefault="00640C0A" w:rsidP="002326DC">
            <w:pPr>
              <w:ind w:left="113" w:right="113"/>
              <w:jc w:val="center"/>
            </w:pPr>
            <w:commentRangeStart w:id="30"/>
            <w:r>
              <w:t>Cost Documentation</w:t>
            </w:r>
            <w:commentRangeEnd w:id="30"/>
            <w:r w:rsidR="00E86308">
              <w:rPr>
                <w:rStyle w:val="CommentReference"/>
              </w:rPr>
              <w:commentReference w:id="30"/>
            </w:r>
          </w:p>
        </w:tc>
        <w:tc>
          <w:tcPr>
            <w:tcW w:w="3317" w:type="dxa"/>
            <w:tcBorders>
              <w:left w:val="single" w:sz="12" w:space="0" w:color="auto"/>
              <w:bottom w:val="single" w:sz="12" w:space="0" w:color="auto"/>
              <w:right w:val="single" w:sz="12" w:space="0" w:color="auto"/>
            </w:tcBorders>
          </w:tcPr>
          <w:p w14:paraId="0C7BC66C" w14:textId="7972E83F" w:rsidR="00640C0A" w:rsidRDefault="003B4289" w:rsidP="002326DC">
            <w:pPr>
              <w:jc w:val="center"/>
            </w:pPr>
            <w:r>
              <w:t>Proposal</w:t>
            </w:r>
            <w:r w:rsidR="00640C0A">
              <w:t xml:space="preserve"> (2 points</w:t>
            </w:r>
            <w:r w:rsidR="00ED0556">
              <w:t xml:space="preserve"> each</w:t>
            </w:r>
            <w:r w:rsidR="00640C0A">
              <w:t>)</w:t>
            </w:r>
          </w:p>
        </w:tc>
        <w:tc>
          <w:tcPr>
            <w:tcW w:w="3150" w:type="dxa"/>
            <w:tcBorders>
              <w:left w:val="single" w:sz="12" w:space="0" w:color="auto"/>
              <w:bottom w:val="single" w:sz="12" w:space="0" w:color="auto"/>
              <w:right w:val="single" w:sz="12" w:space="0" w:color="auto"/>
            </w:tcBorders>
          </w:tcPr>
          <w:p w14:paraId="0377DC67" w14:textId="387294BF" w:rsidR="00640C0A" w:rsidRDefault="003B4289" w:rsidP="002326DC">
            <w:pPr>
              <w:jc w:val="center"/>
            </w:pPr>
            <w:r>
              <w:t>Quote</w:t>
            </w:r>
            <w:r w:rsidR="00640C0A">
              <w:t xml:space="preserve"> (1 p</w:t>
            </w:r>
            <w:r w:rsidR="00B94AC2">
              <w:t>oin</w:t>
            </w:r>
            <w:r w:rsidR="00640C0A">
              <w:t>t</w:t>
            </w:r>
            <w:r w:rsidR="00ED0556">
              <w:t xml:space="preserve"> each</w:t>
            </w:r>
            <w:r w:rsidR="00640C0A">
              <w:t>)</w:t>
            </w:r>
          </w:p>
        </w:tc>
      </w:tr>
      <w:tr w:rsidR="00640C0A" w14:paraId="534D621D" w14:textId="77777777" w:rsidTr="00014DC1">
        <w:trPr>
          <w:trHeight w:val="978"/>
        </w:trPr>
        <w:tc>
          <w:tcPr>
            <w:tcW w:w="548" w:type="dxa"/>
            <w:vMerge/>
            <w:tcBorders>
              <w:right w:val="single" w:sz="12" w:space="0" w:color="auto"/>
            </w:tcBorders>
          </w:tcPr>
          <w:p w14:paraId="7CB050B6" w14:textId="77777777" w:rsidR="00640C0A" w:rsidRDefault="00640C0A" w:rsidP="00640C0A"/>
        </w:tc>
        <w:tc>
          <w:tcPr>
            <w:tcW w:w="3317" w:type="dxa"/>
            <w:tcBorders>
              <w:top w:val="single" w:sz="12" w:space="0" w:color="auto"/>
              <w:left w:val="single" w:sz="12" w:space="0" w:color="auto"/>
              <w:right w:val="single" w:sz="12" w:space="0" w:color="auto"/>
            </w:tcBorders>
          </w:tcPr>
          <w:p w14:paraId="35E22AD9" w14:textId="38E9878A" w:rsidR="00640C0A" w:rsidRDefault="00640C0A" w:rsidP="00640C0A">
            <w:r w:rsidRPr="00014DC1">
              <w:rPr>
                <w:highlight w:val="yellow"/>
              </w:rPr>
              <w:t>Repair Proposal</w:t>
            </w:r>
            <w:r w:rsidR="00FB0541">
              <w:t xml:space="preserve"> or Bid that includes </w:t>
            </w:r>
            <w:r w:rsidR="00ED0556">
              <w:t xml:space="preserve">a scope of work, timeline, materials, and </w:t>
            </w:r>
            <w:r>
              <w:t xml:space="preserve">cost </w:t>
            </w:r>
            <w:r w:rsidR="00FB0541">
              <w:t>of the project</w:t>
            </w:r>
          </w:p>
        </w:tc>
        <w:tc>
          <w:tcPr>
            <w:tcW w:w="3150" w:type="dxa"/>
            <w:tcBorders>
              <w:top w:val="single" w:sz="12" w:space="0" w:color="auto"/>
              <w:left w:val="single" w:sz="12" w:space="0" w:color="auto"/>
              <w:right w:val="single" w:sz="12" w:space="0" w:color="auto"/>
            </w:tcBorders>
          </w:tcPr>
          <w:p w14:paraId="40929AE7" w14:textId="6E469F29" w:rsidR="00640C0A" w:rsidRDefault="00640C0A" w:rsidP="00640C0A">
            <w:r w:rsidRPr="00014DC1">
              <w:rPr>
                <w:highlight w:val="yellow"/>
              </w:rPr>
              <w:t xml:space="preserve">Repair </w:t>
            </w:r>
            <w:r w:rsidR="00ED0556" w:rsidRPr="00014DC1">
              <w:rPr>
                <w:highlight w:val="yellow"/>
              </w:rPr>
              <w:t>Estimate</w:t>
            </w:r>
            <w:r w:rsidR="00ED0556">
              <w:t xml:space="preserve"> or Quote that approximates the cost of the project</w:t>
            </w:r>
          </w:p>
        </w:tc>
      </w:tr>
      <w:tr w:rsidR="00640C0A" w14:paraId="20CEAD27" w14:textId="77777777" w:rsidTr="00014DC1">
        <w:trPr>
          <w:trHeight w:val="967"/>
        </w:trPr>
        <w:tc>
          <w:tcPr>
            <w:tcW w:w="548" w:type="dxa"/>
            <w:vMerge/>
            <w:tcBorders>
              <w:right w:val="single" w:sz="12" w:space="0" w:color="auto"/>
            </w:tcBorders>
          </w:tcPr>
          <w:p w14:paraId="5AB9D657" w14:textId="77777777" w:rsidR="00640C0A" w:rsidRDefault="00640C0A" w:rsidP="00640C0A"/>
        </w:tc>
        <w:tc>
          <w:tcPr>
            <w:tcW w:w="3317" w:type="dxa"/>
            <w:tcBorders>
              <w:left w:val="single" w:sz="12" w:space="0" w:color="auto"/>
              <w:right w:val="single" w:sz="12" w:space="0" w:color="auto"/>
            </w:tcBorders>
          </w:tcPr>
          <w:p w14:paraId="63CDE7B5" w14:textId="04F42BD9" w:rsidR="00640C0A" w:rsidRDefault="00640C0A" w:rsidP="00640C0A">
            <w:r>
              <w:t xml:space="preserve">Replacement Proposal </w:t>
            </w:r>
            <w:r w:rsidR="00FB0541">
              <w:t>or Bid that includes a scope of work</w:t>
            </w:r>
            <w:r w:rsidR="00ED0556">
              <w:t>, timeline, materials, and cost of the project</w:t>
            </w:r>
          </w:p>
        </w:tc>
        <w:tc>
          <w:tcPr>
            <w:tcW w:w="3150" w:type="dxa"/>
            <w:tcBorders>
              <w:left w:val="single" w:sz="12" w:space="0" w:color="auto"/>
              <w:right w:val="single" w:sz="12" w:space="0" w:color="auto"/>
            </w:tcBorders>
          </w:tcPr>
          <w:p w14:paraId="6D3EE471" w14:textId="00ABEEBB" w:rsidR="00640C0A" w:rsidRDefault="00ED0556" w:rsidP="00640C0A">
            <w:r>
              <w:t>Replacement Estimate or Quote that approximates the cost of the project</w:t>
            </w:r>
          </w:p>
        </w:tc>
      </w:tr>
    </w:tbl>
    <w:p w14:paraId="4DE13494" w14:textId="6722EAF4" w:rsidR="007655F3" w:rsidRDefault="007655F3"/>
    <w:p w14:paraId="31B2B85E" w14:textId="396776BA" w:rsidR="000A520C" w:rsidRDefault="007655F3" w:rsidP="000A520C">
      <w:r>
        <w:t xml:space="preserve">Example Categories </w:t>
      </w:r>
      <w:r w:rsidR="00A01574">
        <w:t>wi</w:t>
      </w:r>
      <w:r w:rsidR="00BA4F7F">
        <w:t>th</w:t>
      </w:r>
      <w:r w:rsidR="000A520C">
        <w:t xml:space="preserve"> EUL/RUL </w:t>
      </w:r>
      <w:r w:rsidR="001A58EF">
        <w:t>value adjustments</w:t>
      </w:r>
      <w:r w:rsidR="000A520C">
        <w:t>:</w:t>
      </w:r>
    </w:p>
    <w:p w14:paraId="3057C285" w14:textId="0AA83D50" w:rsidR="000A520C" w:rsidRDefault="001A58EF" w:rsidP="000A520C">
      <w:pPr>
        <w:ind w:firstLine="720"/>
      </w:pPr>
      <w:r>
        <w:t>Industrial Equipment</w:t>
      </w:r>
      <w:r w:rsidR="000A520C">
        <w:t xml:space="preserve"> </w:t>
      </w:r>
      <w:r w:rsidR="007655F3">
        <w:t>(</w:t>
      </w:r>
      <w:r w:rsidR="000A520C">
        <w:t xml:space="preserve">designed </w:t>
      </w:r>
      <w:r w:rsidR="00BA4F7F">
        <w:t xml:space="preserve">or intended to be operated longer than </w:t>
      </w:r>
      <w:r w:rsidR="000A520C">
        <w:t>20</w:t>
      </w:r>
      <w:r w:rsidR="00656F1B">
        <w:t xml:space="preserve"> year</w:t>
      </w:r>
      <w:r w:rsidR="00BA4F7F">
        <w:t>s</w:t>
      </w:r>
      <w:r w:rsidR="007655F3">
        <w:t>)</w:t>
      </w:r>
    </w:p>
    <w:p w14:paraId="31CE3006" w14:textId="77777777" w:rsidR="000A520C" w:rsidRDefault="000A520C" w:rsidP="000A520C">
      <w:pPr>
        <w:ind w:left="720" w:firstLine="720"/>
      </w:pPr>
      <w:commentRangeStart w:id="31"/>
      <w:r>
        <w:t>EUL: 20 years</w:t>
      </w:r>
      <w:commentRangeEnd w:id="31"/>
      <w:r w:rsidR="00683E6C">
        <w:rPr>
          <w:rStyle w:val="CommentReference"/>
        </w:rPr>
        <w:commentReference w:id="31"/>
      </w:r>
    </w:p>
    <w:p w14:paraId="5D28D8A3" w14:textId="378BB593" w:rsidR="00640C0A" w:rsidRDefault="000A520C" w:rsidP="002326DC">
      <w:pPr>
        <w:ind w:left="720" w:firstLine="720"/>
      </w:pPr>
      <w:commentRangeStart w:id="32"/>
      <w:r>
        <w:t>RUL: 13</w:t>
      </w:r>
      <w:r w:rsidR="009D2AD6">
        <w:t xml:space="preserve"> years (</w:t>
      </w:r>
      <w:r>
        <w:t>default value of 1/3 EUL + 1/3 EUL from repairs)</w:t>
      </w:r>
      <w:commentRangeEnd w:id="32"/>
      <w:r w:rsidR="00683E6C">
        <w:rPr>
          <w:rStyle w:val="CommentReference"/>
        </w:rPr>
        <w:commentReference w:id="32"/>
      </w:r>
    </w:p>
    <w:sectPr w:rsidR="00640C0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ong, Steven M1 (US)" w:date="2017-06-15T07:47:00Z" w:initials="LSM(">
    <w:p w14:paraId="316DA0F4" w14:textId="0F044648" w:rsidR="00E41383" w:rsidRDefault="00E41383">
      <w:pPr>
        <w:pStyle w:val="CommentText"/>
      </w:pPr>
      <w:r>
        <w:rPr>
          <w:rStyle w:val="CommentReference"/>
        </w:rPr>
        <w:annotationRef/>
      </w:r>
      <w:r>
        <w:t>There are a few current exceptions (e.g. prop 39) currently allowed, so this essentially would expand this current policy.</w:t>
      </w:r>
    </w:p>
  </w:comment>
  <w:comment w:id="1" w:author="Long, Steven M1 (US)" w:date="2017-06-15T08:07:00Z" w:initials="LSM(">
    <w:p w14:paraId="4FD5FE33" w14:textId="77777777" w:rsidR="00683E6C" w:rsidRDefault="00683E6C" w:rsidP="00683E6C">
      <w:pPr>
        <w:pStyle w:val="CommentText"/>
      </w:pPr>
      <w:r>
        <w:rPr>
          <w:rStyle w:val="CommentReference"/>
        </w:rPr>
        <w:annotationRef/>
      </w:r>
      <w:r>
        <w:rPr>
          <w:rStyle w:val="CommentReference"/>
        </w:rPr>
        <w:annotationRef/>
      </w:r>
      <w:r>
        <w:t>Should there we some evidence related to “accepted” life if maintained to establish the equipment life time categories.  This would not be project specific, but developed as part of the process.</w:t>
      </w:r>
    </w:p>
    <w:p w14:paraId="0E22C137" w14:textId="665B18DF" w:rsidR="00683E6C" w:rsidRDefault="00683E6C">
      <w:pPr>
        <w:pStyle w:val="CommentText"/>
      </w:pPr>
    </w:p>
  </w:comment>
  <w:comment w:id="18" w:author="Long, Steven M1 (US)" w:date="2017-06-15T07:52:00Z" w:initials="LSM(">
    <w:p w14:paraId="75AE04F0" w14:textId="0E47DD84" w:rsidR="00E41383" w:rsidRDefault="00E41383">
      <w:pPr>
        <w:pStyle w:val="CommentText"/>
      </w:pPr>
      <w:r>
        <w:rPr>
          <w:rStyle w:val="CommentReference"/>
        </w:rPr>
        <w:annotationRef/>
      </w:r>
      <w:r>
        <w:t>This may be hard to document and/or assess</w:t>
      </w:r>
    </w:p>
  </w:comment>
  <w:comment w:id="19" w:author="Long, Steven M1 (US)" w:date="2017-06-15T07:55:00Z" w:initials="LSM(">
    <w:p w14:paraId="713B1DCC" w14:textId="4418BA12" w:rsidR="00E41383" w:rsidRDefault="00E41383">
      <w:pPr>
        <w:pStyle w:val="CommentText"/>
      </w:pPr>
      <w:r>
        <w:rPr>
          <w:rStyle w:val="CommentReference"/>
        </w:rPr>
        <w:annotationRef/>
      </w:r>
      <w:r>
        <w:t>How common is this and can it be readily documented?</w:t>
      </w:r>
    </w:p>
  </w:comment>
  <w:comment w:id="25" w:author="Long, Steven M1 (US)" w:date="2017-06-15T08:13:00Z" w:initials="LSM(">
    <w:p w14:paraId="69E61235" w14:textId="517739B5" w:rsidR="00683E6C" w:rsidRDefault="00683E6C">
      <w:pPr>
        <w:pStyle w:val="CommentText"/>
      </w:pPr>
      <w:r>
        <w:rPr>
          <w:rStyle w:val="CommentReference"/>
        </w:rPr>
        <w:annotationRef/>
      </w:r>
      <w:r>
        <w:t>Perhaps 2 points for Low rigor?</w:t>
      </w:r>
    </w:p>
  </w:comment>
  <w:comment w:id="26" w:author="Long, Steven M1 (US)" w:date="2017-06-15T07:57:00Z" w:initials="LSM(">
    <w:p w14:paraId="098385A5" w14:textId="11DD5DCE" w:rsidR="00EE66EA" w:rsidRDefault="00EE66EA">
      <w:pPr>
        <w:pStyle w:val="CommentText"/>
      </w:pPr>
      <w:r>
        <w:rPr>
          <w:rStyle w:val="CommentReference"/>
        </w:rPr>
        <w:annotationRef/>
      </w:r>
      <w:r>
        <w:t>Add Very low which is the affidavit only</w:t>
      </w:r>
    </w:p>
  </w:comment>
  <w:comment w:id="28" w:author="Long, Steven M1 (US)" w:date="2017-06-15T08:08:00Z" w:initials="LSM(">
    <w:p w14:paraId="5F85C68A" w14:textId="20616BD8" w:rsidR="00683E6C" w:rsidRDefault="00683E6C">
      <w:pPr>
        <w:pStyle w:val="CommentText"/>
      </w:pPr>
      <w:r>
        <w:rPr>
          <w:rStyle w:val="CommentReference"/>
        </w:rPr>
        <w:annotationRef/>
      </w:r>
      <w:r>
        <w:t xml:space="preserve">What I don’t see here or above is the “hassle” factor related to </w:t>
      </w:r>
      <w:proofErr w:type="spellStart"/>
      <w:r>
        <w:t>specing</w:t>
      </w:r>
      <w:proofErr w:type="spellEnd"/>
      <w:r>
        <w:t xml:space="preserve"> and replacing the equipment.  There are costs for this process, but also there is potentially change and risk associated with this as well, especially for process related equipment.</w:t>
      </w:r>
    </w:p>
  </w:comment>
  <w:comment w:id="29" w:author="Long, Steven M1 (US)" w:date="2017-06-15T07:59:00Z" w:initials="LSM(">
    <w:p w14:paraId="42559531" w14:textId="706B2849" w:rsidR="00EE66EA" w:rsidRDefault="00EE66EA">
      <w:pPr>
        <w:pStyle w:val="CommentText"/>
      </w:pPr>
      <w:r>
        <w:rPr>
          <w:rStyle w:val="CommentReference"/>
        </w:rPr>
        <w:annotationRef/>
      </w:r>
      <w:r>
        <w:t xml:space="preserve">Are there any other related </w:t>
      </w:r>
      <w:proofErr w:type="spellStart"/>
      <w:r>
        <w:t>r</w:t>
      </w:r>
      <w:r w:rsidR="00683E6C">
        <w:t>egs</w:t>
      </w:r>
      <w:proofErr w:type="spellEnd"/>
      <w:r>
        <w:t xml:space="preserve"> (e.g. EPA) that would apply more broadly?</w:t>
      </w:r>
    </w:p>
  </w:comment>
  <w:comment w:id="30" w:author="Arlis Reynolds" w:date="2017-06-14T17:05:00Z" w:initials="AR">
    <w:p w14:paraId="1C05ACA8" w14:textId="266903AB" w:rsidR="00E86308" w:rsidRDefault="00E86308">
      <w:pPr>
        <w:pStyle w:val="CommentText"/>
      </w:pPr>
      <w:r>
        <w:rPr>
          <w:rStyle w:val="CommentReference"/>
        </w:rPr>
        <w:annotationRef/>
      </w:r>
      <w:r>
        <w:t>Lionel reminded the Resolution direction said can’t use repair cost as the (only?) criteria for eligibility</w:t>
      </w:r>
      <w:r w:rsidR="00472810">
        <w:t xml:space="preserve">; Rich, Jeff, others agreed that we should interpret that direction as not using cost as the </w:t>
      </w:r>
      <w:r w:rsidR="00472810" w:rsidRPr="00472810">
        <w:rPr>
          <w:u w:val="single"/>
        </w:rPr>
        <w:t>only</w:t>
      </w:r>
      <w:r w:rsidR="00472810">
        <w:t xml:space="preserve"> criteria; agreed </w:t>
      </w:r>
      <w:r>
        <w:t xml:space="preserve">this </w:t>
      </w:r>
      <w:r w:rsidR="00472810">
        <w:t xml:space="preserve">should </w:t>
      </w:r>
      <w:r>
        <w:t xml:space="preserve">be ok since cost is only a portion of the criteria (Jeff agreed)  </w:t>
      </w:r>
    </w:p>
  </w:comment>
  <w:comment w:id="31" w:author="Long, Steven M1 (US)" w:date="2017-06-15T08:13:00Z" w:initials="LSM(">
    <w:p w14:paraId="1361011E" w14:textId="6806DA00" w:rsidR="00683E6C" w:rsidRDefault="00683E6C">
      <w:pPr>
        <w:pStyle w:val="CommentText"/>
      </w:pPr>
      <w:r>
        <w:rPr>
          <w:rStyle w:val="CommentReference"/>
        </w:rPr>
        <w:annotationRef/>
      </w:r>
      <w:r>
        <w:t>See comment below</w:t>
      </w:r>
    </w:p>
  </w:comment>
  <w:comment w:id="32" w:author="Long, Steven M1 (US)" w:date="2017-06-15T08:11:00Z" w:initials="LSM(">
    <w:p w14:paraId="54730207" w14:textId="3A87DC71" w:rsidR="00683E6C" w:rsidRDefault="00683E6C">
      <w:pPr>
        <w:pStyle w:val="CommentText"/>
      </w:pPr>
      <w:r>
        <w:rPr>
          <w:rStyle w:val="CommentReference"/>
        </w:rPr>
        <w:annotationRef/>
      </w:r>
      <w:r>
        <w:t xml:space="preserve">Does the 1/3 approach apply here?  Perhaps the RUL should either be defined from equipment data or perhaps set as the EUL of brand new equipment of the same type, assuming that the EUL would be the maintained equipment life.  There are general formulas that can be used to project life base upon maintenance that might support this </w:t>
      </w:r>
      <w:r>
        <w:t>value.</w:t>
      </w:r>
      <w:bookmarkStart w:id="33" w:name="_GoBack"/>
      <w:bookmarkEnd w:id="33"/>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6DA0F4" w15:done="0"/>
  <w15:commentEx w15:paraId="0E22C137" w15:done="0"/>
  <w15:commentEx w15:paraId="75AE04F0" w15:done="0"/>
  <w15:commentEx w15:paraId="713B1DCC" w15:done="0"/>
  <w15:commentEx w15:paraId="69E61235" w15:done="0"/>
  <w15:commentEx w15:paraId="098385A5" w15:done="0"/>
  <w15:commentEx w15:paraId="5F85C68A" w15:done="0"/>
  <w15:commentEx w15:paraId="42559531" w15:done="0"/>
  <w15:commentEx w15:paraId="1C05ACA8" w15:done="0"/>
  <w15:commentEx w15:paraId="1361011E" w15:done="0"/>
  <w15:commentEx w15:paraId="5473020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334C4" w14:textId="77777777" w:rsidR="000F2ACE" w:rsidRDefault="000F2ACE" w:rsidP="003C5378">
      <w:pPr>
        <w:spacing w:after="0" w:line="240" w:lineRule="auto"/>
      </w:pPr>
      <w:r>
        <w:separator/>
      </w:r>
    </w:p>
  </w:endnote>
  <w:endnote w:type="continuationSeparator" w:id="0">
    <w:p w14:paraId="6882336B" w14:textId="77777777" w:rsidR="000F2ACE" w:rsidRDefault="000F2ACE" w:rsidP="003C5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876B0" w14:textId="77777777" w:rsidR="003C5378" w:rsidRDefault="003C53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C2B82" w14:textId="77777777" w:rsidR="003C5378" w:rsidRDefault="003C53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37C68" w14:textId="77777777" w:rsidR="003C5378" w:rsidRDefault="003C5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AFE40" w14:textId="77777777" w:rsidR="000F2ACE" w:rsidRDefault="000F2ACE" w:rsidP="003C5378">
      <w:pPr>
        <w:spacing w:after="0" w:line="240" w:lineRule="auto"/>
      </w:pPr>
      <w:r>
        <w:separator/>
      </w:r>
    </w:p>
  </w:footnote>
  <w:footnote w:type="continuationSeparator" w:id="0">
    <w:p w14:paraId="7F152072" w14:textId="77777777" w:rsidR="000F2ACE" w:rsidRDefault="000F2ACE" w:rsidP="003C53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82580" w14:textId="77777777" w:rsidR="003C5378" w:rsidRDefault="003C53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95F2A" w14:textId="77777777" w:rsidR="003C5378" w:rsidRDefault="003C53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4A6C3" w14:textId="77777777" w:rsidR="003C5378" w:rsidRDefault="003C53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C128B"/>
    <w:multiLevelType w:val="hybridMultilevel"/>
    <w:tmpl w:val="67F6BB9E"/>
    <w:lvl w:ilvl="0" w:tplc="C35E78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C672B7C"/>
    <w:multiLevelType w:val="hybridMultilevel"/>
    <w:tmpl w:val="DACA2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38C763E"/>
    <w:multiLevelType w:val="hybridMultilevel"/>
    <w:tmpl w:val="1040B46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78301E29"/>
    <w:multiLevelType w:val="hybridMultilevel"/>
    <w:tmpl w:val="962CA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ng, Steven M1 (US)">
    <w15:presenceInfo w15:providerId="None" w15:userId="Long, Steven M1 (US)"/>
  </w15:person>
  <w15:person w15:author="Arlis Reynolds">
    <w15:presenceInfo w15:providerId="AD" w15:userId="S-1-5-21-1244020187-519449412-911163043-73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C1F"/>
    <w:rsid w:val="000035E2"/>
    <w:rsid w:val="00014DC1"/>
    <w:rsid w:val="000A520C"/>
    <w:rsid w:val="000E7ACF"/>
    <w:rsid w:val="000F2ACE"/>
    <w:rsid w:val="001A58EF"/>
    <w:rsid w:val="002326DC"/>
    <w:rsid w:val="003B4289"/>
    <w:rsid w:val="003C5378"/>
    <w:rsid w:val="00400431"/>
    <w:rsid w:val="00472810"/>
    <w:rsid w:val="00640C0A"/>
    <w:rsid w:val="00656F1B"/>
    <w:rsid w:val="00683E6C"/>
    <w:rsid w:val="007547B6"/>
    <w:rsid w:val="007608A3"/>
    <w:rsid w:val="007655F3"/>
    <w:rsid w:val="009B3A81"/>
    <w:rsid w:val="009D2AD6"/>
    <w:rsid w:val="00A01574"/>
    <w:rsid w:val="00B91EF5"/>
    <w:rsid w:val="00B94AC2"/>
    <w:rsid w:val="00BA4F7F"/>
    <w:rsid w:val="00BB5112"/>
    <w:rsid w:val="00BC2B6C"/>
    <w:rsid w:val="00C35C1F"/>
    <w:rsid w:val="00E246ED"/>
    <w:rsid w:val="00E41383"/>
    <w:rsid w:val="00E86308"/>
    <w:rsid w:val="00EA541B"/>
    <w:rsid w:val="00EA73EA"/>
    <w:rsid w:val="00ED0556"/>
    <w:rsid w:val="00EE66EA"/>
    <w:rsid w:val="00FB0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D7911"/>
  <w15:chartTrackingRefBased/>
  <w15:docId w15:val="{93C7E18F-4740-4429-B4C3-81E6A3DBA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C1F"/>
  </w:style>
  <w:style w:type="paragraph" w:styleId="Heading1">
    <w:name w:val="heading 1"/>
    <w:basedOn w:val="Normal"/>
    <w:next w:val="Normal"/>
    <w:link w:val="Heading1Char"/>
    <w:uiPriority w:val="9"/>
    <w:qFormat/>
    <w:rsid w:val="00014D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14D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C1F"/>
    <w:pPr>
      <w:ind w:left="720"/>
      <w:contextualSpacing/>
    </w:pPr>
  </w:style>
  <w:style w:type="character" w:styleId="CommentReference">
    <w:name w:val="annotation reference"/>
    <w:basedOn w:val="DefaultParagraphFont"/>
    <w:uiPriority w:val="99"/>
    <w:semiHidden/>
    <w:unhideWhenUsed/>
    <w:rsid w:val="00C35C1F"/>
    <w:rPr>
      <w:sz w:val="16"/>
      <w:szCs w:val="16"/>
    </w:rPr>
  </w:style>
  <w:style w:type="paragraph" w:styleId="CommentText">
    <w:name w:val="annotation text"/>
    <w:basedOn w:val="Normal"/>
    <w:link w:val="CommentTextChar"/>
    <w:uiPriority w:val="99"/>
    <w:unhideWhenUsed/>
    <w:rsid w:val="00C35C1F"/>
    <w:pPr>
      <w:spacing w:line="240" w:lineRule="auto"/>
    </w:pPr>
    <w:rPr>
      <w:sz w:val="20"/>
      <w:szCs w:val="20"/>
    </w:rPr>
  </w:style>
  <w:style w:type="character" w:customStyle="1" w:styleId="CommentTextChar">
    <w:name w:val="Comment Text Char"/>
    <w:basedOn w:val="DefaultParagraphFont"/>
    <w:link w:val="CommentText"/>
    <w:uiPriority w:val="99"/>
    <w:rsid w:val="00C35C1F"/>
    <w:rPr>
      <w:sz w:val="20"/>
      <w:szCs w:val="20"/>
    </w:rPr>
  </w:style>
  <w:style w:type="paragraph" w:styleId="BalloonText">
    <w:name w:val="Balloon Text"/>
    <w:basedOn w:val="Normal"/>
    <w:link w:val="BalloonTextChar"/>
    <w:uiPriority w:val="99"/>
    <w:semiHidden/>
    <w:unhideWhenUsed/>
    <w:rsid w:val="00C35C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C1F"/>
    <w:rPr>
      <w:rFonts w:ascii="Segoe UI" w:hAnsi="Segoe UI" w:cs="Segoe UI"/>
      <w:sz w:val="18"/>
      <w:szCs w:val="18"/>
    </w:rPr>
  </w:style>
  <w:style w:type="table" w:styleId="TableGrid">
    <w:name w:val="Table Grid"/>
    <w:basedOn w:val="TableNormal"/>
    <w:uiPriority w:val="39"/>
    <w:rsid w:val="00C35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547B6"/>
    <w:pPr>
      <w:spacing w:after="200" w:line="240" w:lineRule="auto"/>
    </w:pPr>
    <w:rPr>
      <w:i/>
      <w:iCs/>
      <w:color w:val="44546A" w:themeColor="text2"/>
      <w:sz w:val="18"/>
      <w:szCs w:val="18"/>
    </w:rPr>
  </w:style>
  <w:style w:type="paragraph" w:styleId="CommentSubject">
    <w:name w:val="annotation subject"/>
    <w:basedOn w:val="CommentText"/>
    <w:next w:val="CommentText"/>
    <w:link w:val="CommentSubjectChar"/>
    <w:uiPriority w:val="99"/>
    <w:semiHidden/>
    <w:unhideWhenUsed/>
    <w:rsid w:val="00E86308"/>
    <w:rPr>
      <w:b/>
      <w:bCs/>
    </w:rPr>
  </w:style>
  <w:style w:type="character" w:customStyle="1" w:styleId="CommentSubjectChar">
    <w:name w:val="Comment Subject Char"/>
    <w:basedOn w:val="CommentTextChar"/>
    <w:link w:val="CommentSubject"/>
    <w:uiPriority w:val="99"/>
    <w:semiHidden/>
    <w:rsid w:val="00E86308"/>
    <w:rPr>
      <w:b/>
      <w:bCs/>
      <w:sz w:val="20"/>
      <w:szCs w:val="20"/>
    </w:rPr>
  </w:style>
  <w:style w:type="character" w:customStyle="1" w:styleId="Heading1Char">
    <w:name w:val="Heading 1 Char"/>
    <w:basedOn w:val="DefaultParagraphFont"/>
    <w:link w:val="Heading1"/>
    <w:uiPriority w:val="9"/>
    <w:rsid w:val="00014DC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14DC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3C53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378"/>
  </w:style>
  <w:style w:type="paragraph" w:styleId="Footer">
    <w:name w:val="footer"/>
    <w:basedOn w:val="Normal"/>
    <w:link w:val="FooterChar"/>
    <w:uiPriority w:val="99"/>
    <w:unhideWhenUsed/>
    <w:rsid w:val="003C53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C9086-1241-4C6B-B2E8-479ED9C4E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614</Words>
  <Characters>3618</Characters>
  <Application>Microsoft Office Word</Application>
  <DocSecurity>0</DocSecurity>
  <Lines>157</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 Paden</dc:creator>
  <cp:keywords/>
  <dc:description/>
  <cp:lastModifiedBy>Long, Steven M1 (US)</cp:lastModifiedBy>
  <cp:revision>3</cp:revision>
  <cp:lastPrinted>2017-06-12T22:48:00Z</cp:lastPrinted>
  <dcterms:created xsi:type="dcterms:W3CDTF">2017-06-15T14:47:00Z</dcterms:created>
  <dcterms:modified xsi:type="dcterms:W3CDTF">2017-06-15T15:16:00Z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US\e351508</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
  </property>
  <property fmtid="{D5CDD505-2E9C-101B-9397-08002B2CF9AE}" pid="12" name="checkedProgramsCount">
    <vt:i4>0</vt:i4>
  </property>
  <property fmtid="{D5CDD505-2E9C-101B-9397-08002B2CF9AE}" pid="13" name="ExpCountry">
    <vt:lpwstr/>
  </property>
</Properties>
</file>