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1A" w:rsidRDefault="003C353E" w:rsidP="00CA73DE">
      <w:pPr>
        <w:pStyle w:val="Heading1"/>
      </w:pPr>
      <w:bookmarkStart w:id="0" w:name="_GoBack"/>
      <w:bookmarkEnd w:id="0"/>
      <w:r>
        <w:t>T2WG – 6/15 Phone Call on Task 4</w:t>
      </w:r>
    </w:p>
    <w:p w:rsidR="00CA73DE" w:rsidRPr="00CA73DE" w:rsidRDefault="00CA73DE" w:rsidP="00CA73DE"/>
    <w:p w:rsidR="003C353E" w:rsidRPr="003C353E" w:rsidRDefault="003C353E" w:rsidP="003C353E">
      <w:pPr>
        <w:pStyle w:val="Heading2"/>
      </w:pPr>
      <w:r w:rsidRPr="003C353E">
        <w:t>Agenda</w:t>
      </w:r>
    </w:p>
    <w:p w:rsidR="003C353E" w:rsidRDefault="003C353E" w:rsidP="003C353E">
      <w:pPr>
        <w:pStyle w:val="ListParagraph"/>
        <w:numPr>
          <w:ilvl w:val="0"/>
          <w:numId w:val="1"/>
        </w:numPr>
      </w:pPr>
      <w:r>
        <w:t xml:space="preserve">Review the purpose of Task 4 </w:t>
      </w:r>
      <w:r>
        <w:rPr>
          <w:color w:val="000000"/>
        </w:rPr>
        <w:t>(there should be no surprises here!)</w:t>
      </w:r>
    </w:p>
    <w:p w:rsidR="003C353E" w:rsidRDefault="003C353E" w:rsidP="003C353E">
      <w:pPr>
        <w:pStyle w:val="ListParagraph"/>
        <w:numPr>
          <w:ilvl w:val="0"/>
          <w:numId w:val="1"/>
        </w:numPr>
      </w:pPr>
      <w:r>
        <w:t xml:space="preserve">Quickly introduce existing proposals (as presented in the draft report) Take a quick poll to assess positions </w:t>
      </w:r>
    </w:p>
    <w:p w:rsidR="003C353E" w:rsidRDefault="003C353E" w:rsidP="003C353E">
      <w:pPr>
        <w:pStyle w:val="ListParagraph"/>
        <w:numPr>
          <w:ilvl w:val="0"/>
          <w:numId w:val="1"/>
        </w:numPr>
      </w:pPr>
      <w:r>
        <w:t xml:space="preserve">For proposals that had any level of support: </w:t>
      </w:r>
    </w:p>
    <w:p w:rsidR="003C353E" w:rsidRDefault="003C353E" w:rsidP="003C353E">
      <w:pPr>
        <w:pStyle w:val="ListParagraph"/>
        <w:numPr>
          <w:ilvl w:val="1"/>
          <w:numId w:val="1"/>
        </w:numPr>
      </w:pPr>
      <w:r>
        <w:t xml:space="preserve">For those who support </w:t>
      </w:r>
      <w:r>
        <w:rPr>
          <w:rFonts w:ascii="Times New Roman" w:hAnsi="Times New Roman"/>
        </w:rPr>
        <w:t>–</w:t>
      </w:r>
      <w:r>
        <w:t xml:space="preserve"> why is this a good proposal? </w:t>
      </w:r>
    </w:p>
    <w:p w:rsidR="003C353E" w:rsidRDefault="003C353E" w:rsidP="003C353E">
      <w:pPr>
        <w:pStyle w:val="ListParagraph"/>
        <w:numPr>
          <w:ilvl w:val="1"/>
          <w:numId w:val="1"/>
        </w:numPr>
      </w:pPr>
      <w:r>
        <w:t xml:space="preserve">For those who do not support </w:t>
      </w:r>
      <w:r>
        <w:rPr>
          <w:rFonts w:ascii="Times New Roman" w:hAnsi="Times New Roman"/>
        </w:rPr>
        <w:t>–</w:t>
      </w:r>
      <w:r>
        <w:t xml:space="preserve"> why not? What would make this proposal more compelling or agreeable? (We need details!)</w:t>
      </w:r>
    </w:p>
    <w:p w:rsidR="003C353E" w:rsidRDefault="003C353E" w:rsidP="003C353E">
      <w:pPr>
        <w:pStyle w:val="ListParagraph"/>
        <w:numPr>
          <w:ilvl w:val="0"/>
          <w:numId w:val="1"/>
        </w:numPr>
      </w:pPr>
      <w:r>
        <w:t xml:space="preserve">Open discussion </w:t>
      </w:r>
      <w:r>
        <w:rPr>
          <w:rFonts w:ascii="Times New Roman" w:hAnsi="Times New Roman"/>
        </w:rPr>
        <w:t>–</w:t>
      </w:r>
      <w:r>
        <w:t xml:space="preserve"> Does anyone propose adjustments to existing proposals or new ideas/suggestions? What other information is important to have or consider? </w:t>
      </w:r>
    </w:p>
    <w:p w:rsidR="003C353E" w:rsidRDefault="003C353E" w:rsidP="003C353E">
      <w:pPr>
        <w:pStyle w:val="ListParagraph"/>
        <w:numPr>
          <w:ilvl w:val="0"/>
          <w:numId w:val="1"/>
        </w:numPr>
      </w:pPr>
      <w:r>
        <w:rPr>
          <w:b/>
          <w:bCs/>
        </w:rPr>
        <w:t>After the call</w:t>
      </w:r>
      <w:r>
        <w:t xml:space="preserve"> </w:t>
      </w:r>
      <w:r>
        <w:rPr>
          <w:rFonts w:ascii="Times New Roman" w:hAnsi="Times New Roman"/>
        </w:rPr>
        <w:t>–</w:t>
      </w:r>
      <w:r>
        <w:t xml:space="preserve"> we will update the existing proposals (as needed) and send out a T2WG-wide poll on the Task 4 Small Business proposed definitions.</w:t>
      </w:r>
    </w:p>
    <w:p w:rsidR="000A7608" w:rsidRDefault="000A7608" w:rsidP="0027728E">
      <w:pPr>
        <w:pStyle w:val="NoSpacing"/>
      </w:pPr>
    </w:p>
    <w:p w:rsidR="003C353E" w:rsidRPr="003C353E" w:rsidRDefault="003C353E" w:rsidP="003C353E">
      <w:pPr>
        <w:pStyle w:val="Heading2"/>
      </w:pPr>
      <w:r>
        <w:t xml:space="preserve">Slide Deck </w:t>
      </w:r>
    </w:p>
    <w:p w:rsidR="006A42CE" w:rsidRDefault="00DD6E3A" w:rsidP="003C353E">
      <w:r>
        <w:t xml:space="preserve">Slide deck used to guide discussion is here: </w:t>
      </w:r>
      <w:hyperlink r:id="rId7" w:history="1">
        <w:r w:rsidR="000A7608" w:rsidRPr="000A7608">
          <w:rPr>
            <w:rStyle w:val="Hyperlink"/>
          </w:rPr>
          <w:t>Task 4 Slide Deck for June 15</w:t>
        </w:r>
      </w:hyperlink>
      <w:r w:rsidR="0027728E">
        <w:t xml:space="preserve"> - </w:t>
      </w:r>
      <w:r>
        <w:t xml:space="preserve">All slides are excerpts from the draft report with the exception of the following table we </w:t>
      </w:r>
      <w:r w:rsidR="005303D3">
        <w:t>created</w:t>
      </w:r>
      <w:r>
        <w:t xml:space="preserve"> to compare the four existing proposals.</w:t>
      </w:r>
      <w:r w:rsidR="005303D3">
        <w:t xml:space="preserve"> </w:t>
      </w:r>
    </w:p>
    <w:p w:rsidR="00DD6E3A" w:rsidRPr="006A42CE" w:rsidRDefault="005303D3" w:rsidP="003C353E">
      <w:pPr>
        <w:rPr>
          <w:b/>
          <w:color w:val="FF0000"/>
        </w:rPr>
      </w:pPr>
      <w:r w:rsidRPr="006A42CE">
        <w:rPr>
          <w:b/>
          <w:i/>
          <w:color w:val="FF0000"/>
        </w:rPr>
        <w:t>[</w:t>
      </w:r>
      <w:r w:rsidR="0027728E" w:rsidRPr="006A42CE">
        <w:rPr>
          <w:b/>
          <w:i/>
          <w:color w:val="FF0000"/>
        </w:rPr>
        <w:t>N</w:t>
      </w:r>
      <w:r w:rsidRPr="006A42CE">
        <w:rPr>
          <w:b/>
          <w:i/>
          <w:color w:val="FF0000"/>
        </w:rPr>
        <w:t>ote we are updating this table based on the discussion on 6/15]</w:t>
      </w:r>
    </w:p>
    <w:p w:rsidR="00DD6E3A" w:rsidRDefault="0027728E" w:rsidP="0027728E">
      <w:pPr>
        <w:pStyle w:val="NoSpacing"/>
        <w:keepNext/>
        <w:keepLines/>
      </w:pPr>
      <w:r>
        <w:rPr>
          <w:noProof/>
        </w:rPr>
        <w:drawing>
          <wp:inline distT="0" distB="0" distL="0" distR="0" wp14:anchorId="1B1AFABD" wp14:editId="7511D4B0">
            <wp:extent cx="4937760" cy="357655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5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6E3A" w:rsidRPr="00DD6E3A" w:rsidRDefault="00DD6E3A" w:rsidP="0027728E">
      <w:pPr>
        <w:keepNext/>
        <w:keepLines/>
      </w:pPr>
      <w:r>
        <w:t>* self-certification is OK</w:t>
      </w:r>
    </w:p>
    <w:p w:rsidR="0027728E" w:rsidRDefault="0027728E" w:rsidP="003C353E">
      <w:pPr>
        <w:pStyle w:val="Heading2"/>
      </w:pPr>
      <w:r>
        <w:br w:type="page"/>
      </w:r>
    </w:p>
    <w:p w:rsidR="003C353E" w:rsidRDefault="003C353E" w:rsidP="003C353E">
      <w:pPr>
        <w:pStyle w:val="Heading2"/>
      </w:pPr>
      <w:r>
        <w:lastRenderedPageBreak/>
        <w:t xml:space="preserve">Polling Results </w:t>
      </w:r>
    </w:p>
    <w:p w:rsidR="003C353E" w:rsidRDefault="003C353E" w:rsidP="00280C1A">
      <w:r>
        <w:t xml:space="preserve">These polls were non-binding and intended only to gauge the standing of each proposal. </w:t>
      </w:r>
    </w:p>
    <w:p w:rsidR="00280C1A" w:rsidRDefault="003C353E" w:rsidP="00280C1A">
      <w:r>
        <w:t>14 of 22 meeting attendees voted on two polls:</w:t>
      </w:r>
    </w:p>
    <w:p w:rsidR="003C353E" w:rsidRDefault="003C353E" w:rsidP="00280C1A">
      <w:r w:rsidRPr="003C353E">
        <w:rPr>
          <w:noProof/>
        </w:rPr>
        <w:drawing>
          <wp:inline distT="0" distB="0" distL="0" distR="0">
            <wp:extent cx="4572000" cy="3046857"/>
            <wp:effectExtent l="19050" t="19050" r="19050" b="20320"/>
            <wp:docPr id="1" name="Picture 1" descr="C:\Users\arlis.reynolds\AppData\Local\Microsoft\Windows\Temporary Internet Files\Content.IE5\6E971SK0\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lis.reynolds\AppData\Local\Microsoft\Windows\Temporary Internet Files\Content.IE5\6E971SK0\ch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685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7608" w:rsidRDefault="000A7608" w:rsidP="00280C1A">
      <w:r>
        <w:t>All proposals showed some level of support – with the fewest voters supporting proposal 4A and the most votes supporting Proposal 4D.</w:t>
      </w:r>
    </w:p>
    <w:p w:rsidR="003C353E" w:rsidRDefault="003C353E" w:rsidP="00280C1A">
      <w:r w:rsidRPr="003C353E">
        <w:rPr>
          <w:noProof/>
        </w:rPr>
        <w:drawing>
          <wp:inline distT="0" distB="0" distL="0" distR="0">
            <wp:extent cx="4572000" cy="3046857"/>
            <wp:effectExtent l="19050" t="19050" r="19050" b="20320"/>
            <wp:docPr id="2" name="Picture 2" descr="C:\Users\arlis.reynolds\AppData\Local\Microsoft\Windows\Temporary Internet Files\Content.IE5\4MYGU0WB\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lis.reynolds\AppData\Local\Microsoft\Windows\Temporary Internet Files\Content.IE5\4MYGU0WB\ch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685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7608" w:rsidRDefault="000A7608" w:rsidP="000A7608">
      <w:r>
        <w:t>Votes expres</w:t>
      </w:r>
      <w:r w:rsidR="0027728E">
        <w:t>sed concern with all proposals. T</w:t>
      </w:r>
      <w:r>
        <w:t xml:space="preserve">he most concerns were with proposals 4A and 4B, and the least concerns were with 4C and 4D. </w:t>
      </w:r>
    </w:p>
    <w:p w:rsidR="0027728E" w:rsidRPr="0027728E" w:rsidRDefault="0027728E" w:rsidP="0027728E">
      <w:pPr>
        <w:rPr>
          <w:i/>
        </w:rPr>
      </w:pPr>
      <w:r>
        <w:rPr>
          <w:i/>
        </w:rPr>
        <w:lastRenderedPageBreak/>
        <w:t xml:space="preserve">We were able to dig into the polling data after the call and analyzed the data by stakeholder group: </w:t>
      </w:r>
    </w:p>
    <w:p w:rsidR="0027728E" w:rsidRDefault="0027728E" w:rsidP="0027728E">
      <w:pPr>
        <w:pStyle w:val="NoSpacing"/>
      </w:pPr>
      <w:r w:rsidRPr="0027728E">
        <w:rPr>
          <w:noProof/>
        </w:rPr>
        <w:drawing>
          <wp:inline distT="0" distB="0" distL="0" distR="0">
            <wp:extent cx="3733800" cy="253654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023" cy="254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28E" w:rsidRDefault="0027728E" w:rsidP="0027728E">
      <w:pPr>
        <w:pStyle w:val="NoSpacing"/>
      </w:pPr>
    </w:p>
    <w:p w:rsidR="000A7608" w:rsidRDefault="000A7608" w:rsidP="000A7608">
      <w:pPr>
        <w:pStyle w:val="Heading2"/>
      </w:pPr>
      <w:r>
        <w:t>Discussion</w:t>
      </w:r>
    </w:p>
    <w:p w:rsidR="00180DDE" w:rsidRDefault="00180DDE" w:rsidP="0027728E">
      <w:r>
        <w:t xml:space="preserve">Participants explained their </w:t>
      </w:r>
      <w:r w:rsidRPr="00180DDE">
        <w:rPr>
          <w:b/>
          <w:u w:val="single"/>
        </w:rPr>
        <w:t>concerns</w:t>
      </w:r>
      <w:r>
        <w:t xml:space="preserve"> with proposals:</w:t>
      </w:r>
    </w:p>
    <w:p w:rsidR="00280C1A" w:rsidRPr="00180DDE" w:rsidRDefault="00180DDE" w:rsidP="00116390">
      <w:pPr>
        <w:pStyle w:val="Heading5"/>
      </w:pPr>
      <w:r w:rsidRPr="00180DDE">
        <w:t xml:space="preserve">Proposal </w:t>
      </w:r>
      <w:r w:rsidR="00280C1A" w:rsidRPr="00180DDE">
        <w:t>4B</w:t>
      </w:r>
      <w:r w:rsidRPr="00180DDE">
        <w:t xml:space="preserve"> (Commercial/industrial)</w:t>
      </w:r>
    </w:p>
    <w:p w:rsidR="00280C1A" w:rsidRPr="00180DDE" w:rsidRDefault="00180DDE" w:rsidP="00180DDE">
      <w:pPr>
        <w:pStyle w:val="ListParagraph"/>
        <w:numPr>
          <w:ilvl w:val="0"/>
          <w:numId w:val="5"/>
        </w:numPr>
      </w:pPr>
      <w:r w:rsidRPr="00180DDE">
        <w:t>K</w:t>
      </w:r>
      <w:r w:rsidR="00280C1A" w:rsidRPr="00180DDE">
        <w:t>eith - energy limits are too high</w:t>
      </w:r>
    </w:p>
    <w:p w:rsidR="00280C1A" w:rsidRPr="00180DDE" w:rsidRDefault="00180DDE" w:rsidP="00180DDE">
      <w:pPr>
        <w:pStyle w:val="ListParagraph"/>
        <w:numPr>
          <w:ilvl w:val="0"/>
          <w:numId w:val="5"/>
        </w:numPr>
      </w:pPr>
      <w:r w:rsidRPr="00180DDE">
        <w:t>L</w:t>
      </w:r>
      <w:r w:rsidR="00280C1A" w:rsidRPr="00180DDE">
        <w:t>eonel - energy &amp; peak demand too high</w:t>
      </w:r>
    </w:p>
    <w:p w:rsidR="00280C1A" w:rsidRPr="00180DDE" w:rsidRDefault="00180DDE" w:rsidP="00180DDE">
      <w:pPr>
        <w:pStyle w:val="ListParagraph"/>
        <w:numPr>
          <w:ilvl w:val="0"/>
          <w:numId w:val="5"/>
        </w:numPr>
        <w:spacing w:after="240"/>
      </w:pPr>
      <w:r w:rsidRPr="00180DDE">
        <w:t>J</w:t>
      </w:r>
      <w:r w:rsidR="00280C1A" w:rsidRPr="00180DDE">
        <w:t>eff - employee count too low (10 was used previously)l supports 25</w:t>
      </w:r>
    </w:p>
    <w:p w:rsidR="00180DDE" w:rsidRPr="00180DDE" w:rsidRDefault="00180DDE" w:rsidP="00116390">
      <w:pPr>
        <w:pStyle w:val="Heading5"/>
      </w:pPr>
      <w:r w:rsidRPr="00180DDE">
        <w:t>Proposal 4</w:t>
      </w:r>
      <w:r>
        <w:t>C</w:t>
      </w:r>
      <w:r w:rsidRPr="00180DDE">
        <w:t xml:space="preserve"> (</w:t>
      </w:r>
      <w:r>
        <w:t>Small Business Tariff Definition</w:t>
      </w:r>
      <w:r w:rsidRPr="00180DDE">
        <w:t>)</w:t>
      </w:r>
    </w:p>
    <w:p w:rsidR="00280C1A" w:rsidRDefault="00280C1A" w:rsidP="00180DDE">
      <w:pPr>
        <w:pStyle w:val="ListParagraph"/>
        <w:numPr>
          <w:ilvl w:val="0"/>
          <w:numId w:val="6"/>
        </w:numPr>
      </w:pPr>
      <w:r>
        <w:t xml:space="preserve">Mark </w:t>
      </w:r>
      <w:r w:rsidR="00180DDE">
        <w:t>–</w:t>
      </w:r>
      <w:r>
        <w:t xml:space="preserve"> </w:t>
      </w:r>
      <w:r w:rsidR="00180DDE">
        <w:t xml:space="preserve">the </w:t>
      </w:r>
      <w:r>
        <w:t>definition is based on an unrelated proceeding (dealing with billing and deposits); the resolution deferred to working group to develop a definition for EE programs</w:t>
      </w:r>
      <w:r w:rsidR="00180DDE">
        <w:t xml:space="preserve"> so we should not be limited to an existing definition from an unrelated proceeding. </w:t>
      </w:r>
      <w:r>
        <w:t>T2W</w:t>
      </w:r>
      <w:r w:rsidR="00180DDE">
        <w:t>G</w:t>
      </w:r>
      <w:r>
        <w:t xml:space="preserve"> should originate our own content;</w:t>
      </w:r>
      <w:r w:rsidR="00180DDE">
        <w:t xml:space="preserve"> for example, </w:t>
      </w:r>
      <w:r>
        <w:t xml:space="preserve">the numbers chosen for POE </w:t>
      </w:r>
      <w:r w:rsidR="00180DDE">
        <w:t xml:space="preserve">(in T1WG) </w:t>
      </w:r>
      <w:r>
        <w:t xml:space="preserve">were developed within the T2WG; we should not be required to base on past/existing proceeding; </w:t>
      </w:r>
      <w:r w:rsidR="00180DDE">
        <w:t xml:space="preserve">ALSO </w:t>
      </w:r>
      <w:r>
        <w:t xml:space="preserve">energy values are too low; </w:t>
      </w:r>
      <w:r w:rsidR="00180DDE">
        <w:t xml:space="preserve">the definition </w:t>
      </w:r>
      <w:r>
        <w:t>allows micro business only</w:t>
      </w:r>
      <w:r w:rsidR="00180DDE">
        <w:t xml:space="preserve"> but not</w:t>
      </w:r>
      <w:r>
        <w:t xml:space="preserve"> certified small business</w:t>
      </w:r>
      <w:r w:rsidR="00180DDE">
        <w:t xml:space="preserve"> </w:t>
      </w:r>
    </w:p>
    <w:p w:rsidR="00280C1A" w:rsidRDefault="00280C1A" w:rsidP="00180DDE">
      <w:pPr>
        <w:pStyle w:val="ListParagraph"/>
        <w:numPr>
          <w:ilvl w:val="0"/>
          <w:numId w:val="6"/>
        </w:numPr>
      </w:pPr>
      <w:r>
        <w:t>Stephen - kWh savings are too low; getting tax receipts should not be part of the process [BUT</w:t>
      </w:r>
      <w:r w:rsidR="00FA43EB">
        <w:t xml:space="preserve"> , Jeff noted,</w:t>
      </w:r>
      <w:r>
        <w:t xml:space="preserve"> customers only have to self-certify so we don't need to collect those receipts</w:t>
      </w:r>
      <w:r w:rsidR="00FA43EB">
        <w:t xml:space="preserve"> if the customer self-certifies</w:t>
      </w:r>
      <w:r>
        <w:t xml:space="preserve">] </w:t>
      </w:r>
    </w:p>
    <w:p w:rsidR="00280C1A" w:rsidRDefault="00280C1A" w:rsidP="00180DDE">
      <w:pPr>
        <w:pStyle w:val="ListParagraph"/>
        <w:numPr>
          <w:ilvl w:val="0"/>
          <w:numId w:val="6"/>
        </w:numPr>
      </w:pPr>
      <w:r>
        <w:t xml:space="preserve">Leonel - </w:t>
      </w:r>
      <w:r w:rsidR="00707209">
        <w:t>stuck in between 4C and 4D; the</w:t>
      </w:r>
      <w:r>
        <w:t xml:space="preserve"> definition </w:t>
      </w:r>
      <w:r w:rsidR="00707209">
        <w:t xml:space="preserve">(used by Proposal 4C) </w:t>
      </w:r>
      <w:r>
        <w:t xml:space="preserve">may be too restrictive; 4C is too restrictive and doesn't capture a class of customers that should be included (e.g., </w:t>
      </w:r>
      <w:ins w:id="1" w:author="Leonel Campoy" w:date="2017-06-16T09:08:00Z">
        <w:r w:rsidR="008B57A5">
          <w:t xml:space="preserve">based on my recollection, </w:t>
        </w:r>
      </w:ins>
      <w:r>
        <w:t xml:space="preserve">customers </w:t>
      </w:r>
      <w:ins w:id="2" w:author="Leonel Campoy" w:date="2017-06-16T09:01:00Z">
        <w:r w:rsidR="00562EF1">
          <w:t>that fit the energy and demand thresholds in 4C were a class that didn</w:t>
        </w:r>
      </w:ins>
      <w:ins w:id="3" w:author="Leonel Campoy" w:date="2017-06-16T09:02:00Z">
        <w:r w:rsidR="00562EF1">
          <w:t xml:space="preserve">’t have </w:t>
        </w:r>
      </w:ins>
      <w:del w:id="4" w:author="Leonel Campoy" w:date="2017-06-16T09:02:00Z">
        <w:r w:rsidDel="00562EF1">
          <w:delText xml:space="preserve">who don't have </w:delText>
        </w:r>
      </w:del>
      <w:r>
        <w:t>demand meters</w:t>
      </w:r>
      <w:ins w:id="5" w:author="Leonel Campoy" w:date="2017-06-16T09:04:00Z">
        <w:r w:rsidR="008B57A5">
          <w:t xml:space="preserve">, </w:t>
        </w:r>
      </w:ins>
      <w:ins w:id="6" w:author="Leonel Campoy" w:date="2017-06-16T09:09:00Z">
        <w:r w:rsidR="008B57A5">
          <w:t xml:space="preserve">not </w:t>
        </w:r>
      </w:ins>
      <w:ins w:id="7" w:author="Leonel Campoy" w:date="2017-06-16T09:04:00Z">
        <w:r w:rsidR="008B57A5">
          <w:t>until AMI meters were installed,</w:t>
        </w:r>
      </w:ins>
      <w:ins w:id="8" w:author="Leonel Campoy" w:date="2017-06-16T09:02:00Z">
        <w:r w:rsidR="00562EF1">
          <w:t xml:space="preserve"> and the</w:t>
        </w:r>
      </w:ins>
      <w:ins w:id="9" w:author="Leonel Campoy" w:date="2017-06-16T09:07:00Z">
        <w:r w:rsidR="008B57A5">
          <w:t>ir</w:t>
        </w:r>
      </w:ins>
      <w:ins w:id="10" w:author="Leonel Campoy" w:date="2017-06-16T09:02:00Z">
        <w:r w:rsidR="00562EF1">
          <w:t xml:space="preserve"> bills were based </w:t>
        </w:r>
      </w:ins>
      <w:ins w:id="11" w:author="Leonel Campoy" w:date="2017-06-16T09:04:00Z">
        <w:r w:rsidR="008B57A5">
          <w:t>solely</w:t>
        </w:r>
      </w:ins>
      <w:ins w:id="12" w:author="Leonel Campoy" w:date="2017-06-16T09:02:00Z">
        <w:r w:rsidR="00562EF1">
          <w:t xml:space="preserve"> on energy, </w:t>
        </w:r>
      </w:ins>
      <w:ins w:id="13" w:author="Leonel Campoy" w:date="2017-06-16T09:15:00Z">
        <w:r w:rsidR="00871B0F">
          <w:t xml:space="preserve">using </w:t>
        </w:r>
      </w:ins>
      <w:ins w:id="14" w:author="Leonel Campoy" w:date="2017-06-16T09:02:00Z">
        <w:r w:rsidR="00562EF1">
          <w:t xml:space="preserve">SCE GS-1 </w:t>
        </w:r>
      </w:ins>
      <w:ins w:id="15" w:author="Leonel Campoy" w:date="2017-06-16T09:16:00Z">
        <w:r w:rsidR="00871B0F">
          <w:t xml:space="preserve">rate </w:t>
        </w:r>
      </w:ins>
      <w:ins w:id="16" w:author="Leonel Campoy" w:date="2017-06-16T09:02:00Z">
        <w:r w:rsidR="00562EF1">
          <w:t xml:space="preserve">tariff.  </w:t>
        </w:r>
      </w:ins>
      <w:ins w:id="17" w:author="Leonel Campoy" w:date="2017-06-16T09:10:00Z">
        <w:r w:rsidR="008B57A5">
          <w:t xml:space="preserve">These customers fit the demand and energy profile set in 4C.  </w:t>
        </w:r>
      </w:ins>
      <w:ins w:id="18" w:author="Leonel Campoy" w:date="2017-06-16T09:04:00Z">
        <w:r w:rsidR="008B57A5">
          <w:t xml:space="preserve">The proposed energy and demand limits </w:t>
        </w:r>
      </w:ins>
      <w:ins w:id="19" w:author="Leonel Campoy" w:date="2017-06-16T09:07:00Z">
        <w:r w:rsidR="008B57A5">
          <w:t xml:space="preserve">in 4C </w:t>
        </w:r>
      </w:ins>
      <w:ins w:id="20" w:author="Leonel Campoy" w:date="2017-06-16T09:04:00Z">
        <w:r w:rsidR="008B57A5">
          <w:t xml:space="preserve">exclude </w:t>
        </w:r>
      </w:ins>
      <w:ins w:id="21" w:author="Leonel Campoy" w:date="2017-06-16T09:05:00Z">
        <w:r w:rsidR="008B57A5">
          <w:t xml:space="preserve">small business </w:t>
        </w:r>
      </w:ins>
      <w:ins w:id="22" w:author="Leonel Campoy" w:date="2017-06-16T09:04:00Z">
        <w:r w:rsidR="008B57A5">
          <w:t>customers that fit within SCE</w:t>
        </w:r>
      </w:ins>
      <w:ins w:id="23" w:author="Leonel Campoy" w:date="2017-06-16T09:05:00Z">
        <w:r w:rsidR="008B57A5">
          <w:t xml:space="preserve">’s GS-2 </w:t>
        </w:r>
      </w:ins>
      <w:ins w:id="24" w:author="Leonel Campoy" w:date="2017-06-16T09:16:00Z">
        <w:r w:rsidR="00871B0F">
          <w:t xml:space="preserve">rate </w:t>
        </w:r>
      </w:ins>
      <w:ins w:id="25" w:author="Leonel Campoy" w:date="2017-06-16T09:05:00Z">
        <w:r w:rsidR="008B57A5">
          <w:t>tariff</w:t>
        </w:r>
      </w:ins>
      <w:ins w:id="26" w:author="Leonel Campoy" w:date="2017-06-16T09:06:00Z">
        <w:r w:rsidR="008B57A5">
          <w:t xml:space="preserve">, exceed 25 kW peak demand and </w:t>
        </w:r>
      </w:ins>
      <w:ins w:id="27" w:author="Leonel Campoy" w:date="2017-06-16T09:11:00Z">
        <w:r w:rsidR="008B57A5">
          <w:t>typically</w:t>
        </w:r>
      </w:ins>
      <w:ins w:id="28" w:author="Leonel Campoy" w:date="2017-06-16T09:06:00Z">
        <w:r w:rsidR="008B57A5">
          <w:t xml:space="preserve"> use more energy annually than the 4C threshold.</w:t>
        </w:r>
      </w:ins>
      <w:ins w:id="29" w:author="Leonel Campoy" w:date="2017-06-16T09:11:00Z">
        <w:r w:rsidR="008B57A5">
          <w:t xml:space="preserve">  The </w:t>
        </w:r>
      </w:ins>
      <w:ins w:id="30" w:author="Leonel Campoy" w:date="2017-06-16T09:14:00Z">
        <w:r w:rsidR="00871B0F">
          <w:t xml:space="preserve">proposed </w:t>
        </w:r>
      </w:ins>
      <w:ins w:id="31" w:author="Leonel Campoy" w:date="2017-06-16T09:11:00Z">
        <w:r w:rsidR="008B57A5">
          <w:t xml:space="preserve">definition should allow customers that fit the GS-1 </w:t>
        </w:r>
      </w:ins>
      <w:ins w:id="32" w:author="Leonel Campoy" w:date="2017-06-16T09:15:00Z">
        <w:r w:rsidR="00871B0F">
          <w:t xml:space="preserve">rate tariff </w:t>
        </w:r>
      </w:ins>
      <w:ins w:id="33" w:author="Leonel Campoy" w:date="2017-06-16T09:11:00Z">
        <w:r w:rsidR="008B57A5">
          <w:t xml:space="preserve">profile and a portion of the customers that fit the GS-2 </w:t>
        </w:r>
      </w:ins>
      <w:ins w:id="34" w:author="Leonel Campoy" w:date="2017-06-16T09:15:00Z">
        <w:r w:rsidR="00871B0F">
          <w:t xml:space="preserve">rate tariff </w:t>
        </w:r>
      </w:ins>
      <w:ins w:id="35" w:author="Leonel Campoy" w:date="2017-06-16T09:11:00Z">
        <w:r w:rsidR="008B57A5">
          <w:t>profile.</w:t>
        </w:r>
      </w:ins>
      <w:r>
        <w:t>)</w:t>
      </w:r>
    </w:p>
    <w:p w:rsidR="00280C1A" w:rsidRDefault="00280C1A" w:rsidP="00180DDE">
      <w:pPr>
        <w:pStyle w:val="ListParagraph"/>
        <w:numPr>
          <w:ilvl w:val="0"/>
          <w:numId w:val="6"/>
        </w:numPr>
      </w:pPr>
      <w:r>
        <w:t>Josiah - there is no evidence/logic to back up why these are appropriate levels</w:t>
      </w:r>
    </w:p>
    <w:p w:rsidR="00280C1A" w:rsidRDefault="00280C1A" w:rsidP="00180DDE">
      <w:pPr>
        <w:pStyle w:val="ListParagraph"/>
        <w:numPr>
          <w:ilvl w:val="0"/>
          <w:numId w:val="6"/>
        </w:numPr>
        <w:spacing w:after="240"/>
      </w:pPr>
      <w:r>
        <w:t xml:space="preserve">Jeff </w:t>
      </w:r>
      <w:r w:rsidR="00707209">
        <w:t>–</w:t>
      </w:r>
      <w:r>
        <w:t xml:space="preserve"> </w:t>
      </w:r>
      <w:r w:rsidR="00707209">
        <w:t xml:space="preserve">remember that </w:t>
      </w:r>
      <w:r>
        <w:t>the energy numbers are ORs not ANDs</w:t>
      </w:r>
    </w:p>
    <w:p w:rsidR="00180DDE" w:rsidRPr="00116390" w:rsidRDefault="00180DDE" w:rsidP="00116390">
      <w:pPr>
        <w:pStyle w:val="Heading5"/>
      </w:pPr>
      <w:r w:rsidRPr="00116390">
        <w:lastRenderedPageBreak/>
        <w:t>Proposal 4D (Hybrid)</w:t>
      </w:r>
    </w:p>
    <w:p w:rsidR="00B80079" w:rsidRDefault="00280C1A" w:rsidP="00B80079">
      <w:pPr>
        <w:pStyle w:val="ListParagraph"/>
        <w:numPr>
          <w:ilvl w:val="0"/>
          <w:numId w:val="7"/>
        </w:numPr>
        <w:spacing w:after="240"/>
      </w:pPr>
      <w:r>
        <w:t>Reggie - 100 kW may be too big</w:t>
      </w:r>
    </w:p>
    <w:p w:rsidR="00280C1A" w:rsidRPr="00116390" w:rsidRDefault="00180DDE" w:rsidP="00116390">
      <w:pPr>
        <w:pStyle w:val="Heading5"/>
      </w:pPr>
      <w:r w:rsidRPr="00116390">
        <w:t>Proposal 4A (CA Small Business Definition)</w:t>
      </w:r>
    </w:p>
    <w:p w:rsidR="00180DDE" w:rsidRDefault="00280C1A" w:rsidP="00180DDE">
      <w:pPr>
        <w:pStyle w:val="ListParagraph"/>
        <w:numPr>
          <w:ilvl w:val="0"/>
          <w:numId w:val="7"/>
        </w:numPr>
      </w:pPr>
      <w:r>
        <w:t xml:space="preserve">Josiah </w:t>
      </w:r>
      <w:r w:rsidR="00180DDE">
        <w:t>–</w:t>
      </w:r>
      <w:r>
        <w:t xml:space="preserve"> </w:t>
      </w:r>
      <w:r w:rsidR="00180DDE">
        <w:t xml:space="preserve">there is a </w:t>
      </w:r>
      <w:r>
        <w:t>practical difficulty in program delivery</w:t>
      </w:r>
      <w:r w:rsidR="00180DDE">
        <w:t xml:space="preserve"> with this proposal</w:t>
      </w:r>
      <w:r>
        <w:t xml:space="preserve">; </w:t>
      </w:r>
      <w:r w:rsidR="00180DDE">
        <w:t xml:space="preserve">we </w:t>
      </w:r>
      <w:r>
        <w:t xml:space="preserve">need criteria that are easy to obtain. </w:t>
      </w:r>
      <w:r w:rsidR="00180DDE">
        <w:t>T</w:t>
      </w:r>
      <w:r>
        <w:t>he vast ma</w:t>
      </w:r>
      <w:r w:rsidR="00180DDE">
        <w:t>jority of small businesses have</w:t>
      </w:r>
      <w:r>
        <w:t>n</w:t>
      </w:r>
      <w:r w:rsidR="00180DDE">
        <w:t>’t certified so it's not practical</w:t>
      </w:r>
      <w:r>
        <w:t xml:space="preserve"> to use these criteria </w:t>
      </w:r>
    </w:p>
    <w:p w:rsidR="00280C1A" w:rsidRDefault="00280C1A" w:rsidP="00180DDE">
      <w:pPr>
        <w:pStyle w:val="ListParagraph"/>
        <w:numPr>
          <w:ilvl w:val="1"/>
          <w:numId w:val="7"/>
        </w:numPr>
      </w:pPr>
      <w:r>
        <w:t>Jeff clarified th</w:t>
      </w:r>
      <w:r w:rsidR="00180DDE">
        <w:t>at customers could self-certify – but Josiah expressed that there is s</w:t>
      </w:r>
      <w:r>
        <w:t xml:space="preserve">till concern that customers would slip through the cracks and customers </w:t>
      </w:r>
      <w:r w:rsidR="00180DDE">
        <w:t xml:space="preserve">(or programs down the line) </w:t>
      </w:r>
      <w:r>
        <w:t>may be tripped up by some aspects of the definition that may be more subjective</w:t>
      </w:r>
      <w:r w:rsidR="00180DDE">
        <w:t xml:space="preserve">. Josiah </w:t>
      </w:r>
      <w:r>
        <w:t>expect</w:t>
      </w:r>
      <w:r w:rsidR="00180DDE">
        <w:t>s</w:t>
      </w:r>
      <w:r>
        <w:t xml:space="preserve"> that customers would be willing to self-certify, but concerned that the definition is subjective (potential difficul</w:t>
      </w:r>
      <w:r w:rsidR="00180DDE">
        <w:t>ty) and that the proposal doesn’t include anything based on energy data.</w:t>
      </w:r>
    </w:p>
    <w:p w:rsidR="00D8466B" w:rsidRDefault="00280C1A" w:rsidP="00280C1A">
      <w:pPr>
        <w:pStyle w:val="ListParagraph"/>
        <w:numPr>
          <w:ilvl w:val="0"/>
          <w:numId w:val="7"/>
        </w:numPr>
      </w:pPr>
      <w:r>
        <w:t xml:space="preserve">Mark </w:t>
      </w:r>
      <w:r w:rsidR="00180DDE">
        <w:t>–</w:t>
      </w:r>
      <w:r>
        <w:t xml:space="preserve"> </w:t>
      </w:r>
      <w:r w:rsidR="00180DDE">
        <w:t xml:space="preserve">it’s </w:t>
      </w:r>
      <w:r>
        <w:t xml:space="preserve">difficult to target customers without having numbers </w:t>
      </w:r>
      <w:r w:rsidR="00180DDE">
        <w:t>to work with (e.g., energy data)</w:t>
      </w:r>
    </w:p>
    <w:p w:rsidR="00D8466B" w:rsidRPr="00D8466B" w:rsidRDefault="00180DDE" w:rsidP="00280C1A">
      <w:pPr>
        <w:pStyle w:val="ListParagraph"/>
        <w:numPr>
          <w:ilvl w:val="0"/>
          <w:numId w:val="7"/>
        </w:numPr>
      </w:pPr>
      <w:r w:rsidRPr="00D8466B">
        <w:rPr>
          <w:color w:val="000000" w:themeColor="text1"/>
        </w:rPr>
        <w:t>The group on the call suggested dropping Proposal 4A; there was no opposition to dropping 4A</w:t>
      </w:r>
    </w:p>
    <w:p w:rsidR="00B80079" w:rsidRDefault="00180DDE" w:rsidP="00116390">
      <w:pPr>
        <w:pStyle w:val="ListParagraph"/>
        <w:numPr>
          <w:ilvl w:val="1"/>
          <w:numId w:val="7"/>
        </w:numPr>
        <w:spacing w:after="240"/>
      </w:pPr>
      <w:r w:rsidRPr="00D8466B">
        <w:rPr>
          <w:color w:val="000000" w:themeColor="text1"/>
          <w:highlight w:val="yellow"/>
        </w:rPr>
        <w:t>Recommendation</w:t>
      </w:r>
      <w:r w:rsidRPr="00D8466B">
        <w:rPr>
          <w:color w:val="000000" w:themeColor="text1"/>
        </w:rPr>
        <w:t xml:space="preserve"> – Drop Proposal 4A as an official proposal. We will not that the group considered it, but dropped it as a stand-alone proposal because several other proposals used it as one among several options for qualifying criteria.</w:t>
      </w:r>
    </w:p>
    <w:p w:rsidR="00B80079" w:rsidRDefault="00B80079" w:rsidP="00116390">
      <w:pPr>
        <w:pStyle w:val="Heading5"/>
      </w:pPr>
      <w:r>
        <w:t>Other Questions/Ideas</w:t>
      </w:r>
    </w:p>
    <w:p w:rsidR="00B80079" w:rsidRDefault="00B80079" w:rsidP="00B80079">
      <w:pPr>
        <w:pStyle w:val="ListParagraph"/>
        <w:numPr>
          <w:ilvl w:val="0"/>
          <w:numId w:val="8"/>
        </w:numPr>
      </w:pPr>
      <w:r>
        <w:t>On data - Jeff provided numbers for the average energy data and average revenues (e.g., average revenues for CA businesses $3.5M) for customers in California indicating these are public numbers. &lt;&lt;follow up&gt;&gt;</w:t>
      </w:r>
    </w:p>
    <w:p w:rsidR="00B80079" w:rsidRDefault="00B80079" w:rsidP="00280C1A">
      <w:pPr>
        <w:pStyle w:val="ListParagraph"/>
        <w:numPr>
          <w:ilvl w:val="1"/>
          <w:numId w:val="8"/>
        </w:numPr>
      </w:pPr>
      <w:r w:rsidRPr="00B80079">
        <w:rPr>
          <w:highlight w:val="yellow"/>
        </w:rPr>
        <w:t>Action</w:t>
      </w:r>
      <w:r>
        <w:t xml:space="preserve"> – find these data </w:t>
      </w:r>
    </w:p>
    <w:p w:rsidR="00B80079" w:rsidRDefault="00B80079" w:rsidP="00B80079">
      <w:pPr>
        <w:pStyle w:val="ListParagraph"/>
        <w:numPr>
          <w:ilvl w:val="1"/>
          <w:numId w:val="8"/>
        </w:numPr>
      </w:pPr>
      <w:r>
        <w:t>Josiah - Looking at the number of businesses in a  particular threshold doesn't capture other constraints (e.g., risk to business, percent of businesses revenue). We should examine things like size of impact (project savings vs consumption); 100kW (in Proposal 4D) is at the bottom end of what SB programs offer nationally; it's a small fraction of consumption and risk.</w:t>
      </w:r>
    </w:p>
    <w:p w:rsidR="00B80079" w:rsidRDefault="00B80079" w:rsidP="00B80079">
      <w:pPr>
        <w:pStyle w:val="ListParagraph"/>
        <w:numPr>
          <w:ilvl w:val="1"/>
          <w:numId w:val="8"/>
        </w:numPr>
      </w:pPr>
      <w:r>
        <w:t>Mark – Staff/Consultants have expressed a concern that increasing the energy thresholds will result in flood of customers, but the percentage of customers participating is small</w:t>
      </w:r>
    </w:p>
    <w:p w:rsidR="00B80079" w:rsidRDefault="00B80079" w:rsidP="00B80079">
      <w:pPr>
        <w:pStyle w:val="ListParagraph"/>
        <w:numPr>
          <w:ilvl w:val="1"/>
          <w:numId w:val="8"/>
        </w:numPr>
      </w:pPr>
      <w:r>
        <w:t xml:space="preserve">Reggie - projects less than $5k are less than 8% of the portfolio </w:t>
      </w:r>
    </w:p>
    <w:p w:rsidR="00280C1A" w:rsidRDefault="00280C1A" w:rsidP="00B80079">
      <w:pPr>
        <w:pStyle w:val="ListParagraph"/>
        <w:numPr>
          <w:ilvl w:val="0"/>
          <w:numId w:val="8"/>
        </w:numPr>
      </w:pPr>
      <w:r>
        <w:t xml:space="preserve">What data can we use to help analyze/refine these proposals </w:t>
      </w:r>
    </w:p>
    <w:p w:rsidR="00B80079" w:rsidRDefault="00B80079" w:rsidP="00280C1A">
      <w:pPr>
        <w:pStyle w:val="ListParagraph"/>
        <w:numPr>
          <w:ilvl w:val="1"/>
          <w:numId w:val="8"/>
        </w:numPr>
      </w:pPr>
      <w:r w:rsidRPr="00B80079">
        <w:rPr>
          <w:highlight w:val="yellow"/>
        </w:rPr>
        <w:t>Action</w:t>
      </w:r>
      <w:r>
        <w:t xml:space="preserve"> – follow up with stakeholders to strengthen proposals with data</w:t>
      </w:r>
    </w:p>
    <w:p w:rsidR="00B80079" w:rsidRDefault="00B80079" w:rsidP="00280C1A">
      <w:pPr>
        <w:pStyle w:val="ListParagraph"/>
        <w:numPr>
          <w:ilvl w:val="1"/>
          <w:numId w:val="8"/>
        </w:numPr>
      </w:pPr>
      <w:r w:rsidRPr="00B80079">
        <w:rPr>
          <w:color w:val="FF0000"/>
        </w:rPr>
        <w:t xml:space="preserve">Do any </w:t>
      </w:r>
      <w:r w:rsidRPr="00B80079">
        <w:rPr>
          <w:b/>
          <w:color w:val="FF0000"/>
        </w:rPr>
        <w:t>volunteers</w:t>
      </w:r>
      <w:r w:rsidRPr="00B80079">
        <w:rPr>
          <w:color w:val="FF0000"/>
        </w:rPr>
        <w:t xml:space="preserve"> have data to share that would support an energy threshold or other relevant criteria?</w:t>
      </w:r>
    </w:p>
    <w:p w:rsidR="00B80079" w:rsidRDefault="00B80079" w:rsidP="00B80079">
      <w:pPr>
        <w:pStyle w:val="ListParagraph"/>
        <w:numPr>
          <w:ilvl w:val="0"/>
          <w:numId w:val="8"/>
        </w:numPr>
      </w:pPr>
      <w:r>
        <w:t xml:space="preserve">Question from the group – </w:t>
      </w:r>
      <w:r w:rsidR="00280C1A">
        <w:t>Are we stuck with a single statewide definition or can we "tier" by region or sector (comm vs. ind)?</w:t>
      </w:r>
    </w:p>
    <w:p w:rsidR="00B80079" w:rsidRDefault="00B80079" w:rsidP="00B80079">
      <w:pPr>
        <w:pStyle w:val="ListParagraph"/>
        <w:numPr>
          <w:ilvl w:val="1"/>
          <w:numId w:val="8"/>
        </w:numPr>
      </w:pPr>
      <w:r>
        <w:t>The group seemed open to different values by market and suggested these levels should be based on data.</w:t>
      </w:r>
    </w:p>
    <w:p w:rsidR="00B80079" w:rsidRPr="00B80079" w:rsidRDefault="00B80079" w:rsidP="00280C1A">
      <w:pPr>
        <w:pStyle w:val="ListParagraph"/>
        <w:numPr>
          <w:ilvl w:val="1"/>
          <w:numId w:val="8"/>
        </w:numPr>
      </w:pPr>
      <w:r w:rsidRPr="00B80079">
        <w:rPr>
          <w:color w:val="FF0000"/>
        </w:rPr>
        <w:t xml:space="preserve">Do any </w:t>
      </w:r>
      <w:r w:rsidRPr="00B80079">
        <w:rPr>
          <w:b/>
          <w:color w:val="FF0000"/>
        </w:rPr>
        <w:t>volunteers</w:t>
      </w:r>
      <w:r w:rsidRPr="00B80079">
        <w:rPr>
          <w:color w:val="FF0000"/>
        </w:rPr>
        <w:t xml:space="preserve"> </w:t>
      </w:r>
      <w:r>
        <w:rPr>
          <w:color w:val="FF0000"/>
        </w:rPr>
        <w:t xml:space="preserve">want to work on examining data for thresholds by market? </w:t>
      </w:r>
    </w:p>
    <w:p w:rsidR="00280C1A" w:rsidRDefault="00280C1A" w:rsidP="00116390">
      <w:pPr>
        <w:pStyle w:val="ListParagraph"/>
        <w:numPr>
          <w:ilvl w:val="0"/>
          <w:numId w:val="8"/>
        </w:numPr>
        <w:spacing w:after="240"/>
      </w:pPr>
      <w:r>
        <w:t>How do we identify the class of customers that are financially challenged?</w:t>
      </w:r>
    </w:p>
    <w:p w:rsidR="00C30F76" w:rsidRDefault="00116390" w:rsidP="00280C1A">
      <w:pPr>
        <w:rPr>
          <w:b/>
        </w:rPr>
      </w:pPr>
      <w:r w:rsidRPr="00116390">
        <w:rPr>
          <w:b/>
        </w:rPr>
        <w:t>NEXT STEPS</w:t>
      </w:r>
    </w:p>
    <w:p w:rsidR="00707209" w:rsidRPr="00707209" w:rsidRDefault="00707209" w:rsidP="00707209">
      <w:pPr>
        <w:pStyle w:val="ListParagraph"/>
        <w:numPr>
          <w:ilvl w:val="0"/>
          <w:numId w:val="9"/>
        </w:numPr>
      </w:pPr>
      <w:r w:rsidRPr="00707209">
        <w:t>Update the proposals and proposal comparison</w:t>
      </w:r>
    </w:p>
    <w:p w:rsidR="00707209" w:rsidRPr="00707209" w:rsidRDefault="00707209" w:rsidP="00707209">
      <w:pPr>
        <w:pStyle w:val="ListParagraph"/>
        <w:numPr>
          <w:ilvl w:val="0"/>
          <w:numId w:val="9"/>
        </w:numPr>
      </w:pPr>
      <w:r w:rsidRPr="00707209">
        <w:t>Solicit/collect data as possible to support proposals</w:t>
      </w:r>
    </w:p>
    <w:p w:rsidR="00707209" w:rsidRPr="00707209" w:rsidRDefault="00707209" w:rsidP="00707209">
      <w:pPr>
        <w:pStyle w:val="ListParagraph"/>
        <w:numPr>
          <w:ilvl w:val="0"/>
          <w:numId w:val="9"/>
        </w:numPr>
      </w:pPr>
      <w:r w:rsidRPr="00707209">
        <w:lastRenderedPageBreak/>
        <w:t xml:space="preserve">Distribute poll to </w:t>
      </w:r>
      <w:r>
        <w:t xml:space="preserve">T2WG mailing list to collect input on the updated the Small Business proposals </w:t>
      </w:r>
    </w:p>
    <w:sectPr w:rsidR="00707209" w:rsidRPr="0070720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3F0" w:rsidRDefault="009943F0" w:rsidP="005056AE">
      <w:pPr>
        <w:spacing w:after="0" w:line="240" w:lineRule="auto"/>
      </w:pPr>
      <w:r>
        <w:separator/>
      </w:r>
    </w:p>
  </w:endnote>
  <w:endnote w:type="continuationSeparator" w:id="0">
    <w:p w:rsidR="009943F0" w:rsidRDefault="009943F0" w:rsidP="0050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AE" w:rsidRDefault="005056AE">
    <w:pPr>
      <w:pStyle w:val="Footer"/>
    </w:pPr>
    <w:r>
      <w:t>T2WG</w:t>
    </w:r>
    <w:r>
      <w:ptab w:relativeTo="margin" w:alignment="center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B4C45"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B4C45">
      <w:rPr>
        <w:b/>
        <w:bCs/>
        <w:noProof/>
      </w:rPr>
      <w:t>5</w:t>
    </w:r>
    <w:r>
      <w:rPr>
        <w:b/>
        <w:bCs/>
      </w:rPr>
      <w:fldChar w:fldCharType="end"/>
    </w:r>
    <w:r>
      <w:ptab w:relativeTo="margin" w:alignment="right" w:leader="none"/>
    </w:r>
    <w:r>
      <w:t>Task 4, 6/15/17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3F0" w:rsidRDefault="009943F0" w:rsidP="005056AE">
      <w:pPr>
        <w:spacing w:after="0" w:line="240" w:lineRule="auto"/>
      </w:pPr>
      <w:r>
        <w:separator/>
      </w:r>
    </w:p>
  </w:footnote>
  <w:footnote w:type="continuationSeparator" w:id="0">
    <w:p w:rsidR="009943F0" w:rsidRDefault="009943F0" w:rsidP="00505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66A"/>
    <w:multiLevelType w:val="hybridMultilevel"/>
    <w:tmpl w:val="8A1A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82F49"/>
    <w:multiLevelType w:val="hybridMultilevel"/>
    <w:tmpl w:val="9172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E03D0"/>
    <w:multiLevelType w:val="hybridMultilevel"/>
    <w:tmpl w:val="EF343B86"/>
    <w:lvl w:ilvl="0" w:tplc="0409000F">
      <w:start w:val="1"/>
      <w:numFmt w:val="decimal"/>
      <w:lvlText w:val="%1."/>
      <w:lvlJc w:val="left"/>
      <w:pPr>
        <w:ind w:left="767" w:hanging="360"/>
      </w:pPr>
    </w:lvl>
    <w:lvl w:ilvl="1" w:tplc="04090019">
      <w:start w:val="1"/>
      <w:numFmt w:val="lowerLetter"/>
      <w:lvlText w:val="%2."/>
      <w:lvlJc w:val="left"/>
      <w:pPr>
        <w:ind w:left="1487" w:hanging="360"/>
      </w:pPr>
    </w:lvl>
    <w:lvl w:ilvl="2" w:tplc="0409001B">
      <w:start w:val="1"/>
      <w:numFmt w:val="lowerRoman"/>
      <w:lvlText w:val="%3."/>
      <w:lvlJc w:val="right"/>
      <w:pPr>
        <w:ind w:left="2207" w:hanging="180"/>
      </w:pPr>
    </w:lvl>
    <w:lvl w:ilvl="3" w:tplc="0409000F">
      <w:start w:val="1"/>
      <w:numFmt w:val="decimal"/>
      <w:lvlText w:val="%4."/>
      <w:lvlJc w:val="left"/>
      <w:pPr>
        <w:ind w:left="2927" w:hanging="360"/>
      </w:pPr>
    </w:lvl>
    <w:lvl w:ilvl="4" w:tplc="04090019">
      <w:start w:val="1"/>
      <w:numFmt w:val="lowerLetter"/>
      <w:lvlText w:val="%5."/>
      <w:lvlJc w:val="left"/>
      <w:pPr>
        <w:ind w:left="3647" w:hanging="360"/>
      </w:pPr>
    </w:lvl>
    <w:lvl w:ilvl="5" w:tplc="0409001B">
      <w:start w:val="1"/>
      <w:numFmt w:val="lowerRoman"/>
      <w:lvlText w:val="%6."/>
      <w:lvlJc w:val="right"/>
      <w:pPr>
        <w:ind w:left="4367" w:hanging="180"/>
      </w:pPr>
    </w:lvl>
    <w:lvl w:ilvl="6" w:tplc="0409000F">
      <w:start w:val="1"/>
      <w:numFmt w:val="decimal"/>
      <w:lvlText w:val="%7."/>
      <w:lvlJc w:val="left"/>
      <w:pPr>
        <w:ind w:left="5087" w:hanging="360"/>
      </w:pPr>
    </w:lvl>
    <w:lvl w:ilvl="7" w:tplc="04090019">
      <w:start w:val="1"/>
      <w:numFmt w:val="lowerLetter"/>
      <w:lvlText w:val="%8."/>
      <w:lvlJc w:val="left"/>
      <w:pPr>
        <w:ind w:left="5807" w:hanging="360"/>
      </w:pPr>
    </w:lvl>
    <w:lvl w:ilvl="8" w:tplc="0409001B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41830ED5"/>
    <w:multiLevelType w:val="hybridMultilevel"/>
    <w:tmpl w:val="4408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242F0"/>
    <w:multiLevelType w:val="hybridMultilevel"/>
    <w:tmpl w:val="7BE2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E4FCF"/>
    <w:multiLevelType w:val="hybridMultilevel"/>
    <w:tmpl w:val="6DA2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1DAA"/>
    <w:multiLevelType w:val="hybridMultilevel"/>
    <w:tmpl w:val="786E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72F15"/>
    <w:multiLevelType w:val="hybridMultilevel"/>
    <w:tmpl w:val="EE38980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onel Campoy">
    <w15:presenceInfo w15:providerId="None" w15:userId="Leonel Campo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1A"/>
    <w:rsid w:val="000A7608"/>
    <w:rsid w:val="00116390"/>
    <w:rsid w:val="00180DDE"/>
    <w:rsid w:val="001B4C45"/>
    <w:rsid w:val="0027728E"/>
    <w:rsid w:val="00280C1A"/>
    <w:rsid w:val="003C353E"/>
    <w:rsid w:val="005056AE"/>
    <w:rsid w:val="005303D3"/>
    <w:rsid w:val="0054543A"/>
    <w:rsid w:val="00562EF1"/>
    <w:rsid w:val="006A42CE"/>
    <w:rsid w:val="00707209"/>
    <w:rsid w:val="00871B0F"/>
    <w:rsid w:val="008B57A5"/>
    <w:rsid w:val="0096001E"/>
    <w:rsid w:val="009943F0"/>
    <w:rsid w:val="00B80079"/>
    <w:rsid w:val="00C30F76"/>
    <w:rsid w:val="00CA73DE"/>
    <w:rsid w:val="00CB70E4"/>
    <w:rsid w:val="00D8466B"/>
    <w:rsid w:val="00DB287A"/>
    <w:rsid w:val="00DD6E3A"/>
    <w:rsid w:val="00E67D45"/>
    <w:rsid w:val="00FA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B8D4D-9983-4A44-86B2-4B6E206C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3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5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0D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63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63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53E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C35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DD6E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760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73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80D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6AE"/>
  </w:style>
  <w:style w:type="paragraph" w:styleId="Footer">
    <w:name w:val="footer"/>
    <w:basedOn w:val="Normal"/>
    <w:link w:val="FooterChar"/>
    <w:uiPriority w:val="99"/>
    <w:unhideWhenUsed/>
    <w:rsid w:val="00505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6AE"/>
  </w:style>
  <w:style w:type="character" w:customStyle="1" w:styleId="Heading4Char">
    <w:name w:val="Heading 4 Char"/>
    <w:basedOn w:val="DefaultParagraphFont"/>
    <w:link w:val="Heading4"/>
    <w:uiPriority w:val="9"/>
    <w:rsid w:val="001163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1639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2wg.cadmusweb.com/Documents/Task%204%20-%20Small%20Business%20Definition/T2WG_Task4_PPT_20170615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Arlis Reynolds</dc:creator>
  <cp:keywords/>
  <dc:description/>
  <cp:lastModifiedBy>Arlis Reynolds</cp:lastModifiedBy>
  <cp:revision>2</cp:revision>
  <dcterms:created xsi:type="dcterms:W3CDTF">2017-06-16T16:37:00Z</dcterms:created>
  <dcterms:modified xsi:type="dcterms:W3CDTF">2017-06-16T16:37:00Z</dcterms:modified>
</cp:coreProperties>
</file>