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70B2C" w14:textId="77777777" w:rsidR="009A0CCF" w:rsidRPr="005C0A89" w:rsidRDefault="000563A3" w:rsidP="001A37A4">
      <w:pPr>
        <w:spacing w:after="0" w:line="240" w:lineRule="auto"/>
        <w:rPr>
          <w:b/>
          <w:sz w:val="28"/>
          <w:szCs w:val="28"/>
        </w:rPr>
      </w:pPr>
      <w:r w:rsidRPr="005C0A89">
        <w:rPr>
          <w:b/>
          <w:sz w:val="28"/>
          <w:szCs w:val="28"/>
        </w:rPr>
        <w:t xml:space="preserve">T2WG </w:t>
      </w:r>
      <w:r w:rsidR="009F1E9B" w:rsidRPr="005C0A89">
        <w:rPr>
          <w:b/>
          <w:sz w:val="28"/>
          <w:szCs w:val="28"/>
        </w:rPr>
        <w:t>Task 5 – ISP Guidance</w:t>
      </w:r>
    </w:p>
    <w:p w14:paraId="5138B607" w14:textId="0505F00E" w:rsidR="009F1E9B" w:rsidRPr="005C0A89" w:rsidRDefault="006D473F" w:rsidP="001A37A4">
      <w:pPr>
        <w:spacing w:after="0" w:line="240" w:lineRule="auto"/>
        <w:rPr>
          <w:b/>
          <w:sz w:val="28"/>
          <w:szCs w:val="28"/>
        </w:rPr>
      </w:pPr>
      <w:r w:rsidRPr="005C0A89">
        <w:rPr>
          <w:b/>
          <w:sz w:val="28"/>
          <w:szCs w:val="28"/>
        </w:rPr>
        <w:t xml:space="preserve">List of issues, </w:t>
      </w:r>
      <w:r w:rsidR="00616FB4" w:rsidRPr="005C0A89">
        <w:rPr>
          <w:b/>
          <w:sz w:val="28"/>
          <w:szCs w:val="28"/>
        </w:rPr>
        <w:t>Action items</w:t>
      </w:r>
      <w:r w:rsidRPr="005C0A89">
        <w:rPr>
          <w:b/>
          <w:sz w:val="28"/>
          <w:szCs w:val="28"/>
        </w:rPr>
        <w:t xml:space="preserve">, and </w:t>
      </w:r>
      <w:r w:rsidR="004C2DB4" w:rsidRPr="005C0A89">
        <w:rPr>
          <w:b/>
          <w:sz w:val="28"/>
          <w:szCs w:val="28"/>
        </w:rPr>
        <w:t>R</w:t>
      </w:r>
      <w:r w:rsidR="00616FB4" w:rsidRPr="005C0A89">
        <w:rPr>
          <w:b/>
          <w:sz w:val="28"/>
          <w:szCs w:val="28"/>
        </w:rPr>
        <w:t>ecommendations</w:t>
      </w:r>
      <w:r w:rsidR="00FB675A" w:rsidRPr="005C0A89">
        <w:rPr>
          <w:b/>
          <w:sz w:val="28"/>
          <w:szCs w:val="28"/>
        </w:rPr>
        <w:t xml:space="preserve"> for </w:t>
      </w:r>
      <w:r w:rsidR="009F1E9B" w:rsidRPr="005C0A89">
        <w:rPr>
          <w:b/>
          <w:sz w:val="28"/>
          <w:szCs w:val="28"/>
        </w:rPr>
        <w:t>Meeting #6 (7/10)</w:t>
      </w:r>
    </w:p>
    <w:p w14:paraId="39D897C0" w14:textId="390D0A49" w:rsidR="000563A3" w:rsidRPr="00D74845" w:rsidRDefault="000563A3" w:rsidP="005A0655">
      <w:pPr>
        <w:spacing w:after="0" w:line="240" w:lineRule="auto"/>
        <w:rPr>
          <w:b/>
          <w:color w:val="FF0000"/>
          <w:sz w:val="24"/>
          <w:szCs w:val="24"/>
        </w:rPr>
      </w:pPr>
    </w:p>
    <w:p w14:paraId="38EFA99F" w14:textId="77777777" w:rsidR="00AF00ED" w:rsidRPr="0094725B" w:rsidRDefault="00AF00ED" w:rsidP="00AF00ED">
      <w:pPr>
        <w:rPr>
          <w:i/>
          <w:color w:val="FF0000"/>
        </w:rPr>
      </w:pPr>
      <w:r w:rsidRPr="0094725B">
        <w:rPr>
          <w:i/>
          <w:color w:val="FF0000"/>
        </w:rPr>
        <w:t>This document is a working document</w:t>
      </w:r>
      <w:r>
        <w:rPr>
          <w:i/>
          <w:color w:val="FF0000"/>
        </w:rPr>
        <w:t xml:space="preserve"> with draft content provided by working group participants or collected through various working group discussions. The draft material in this document has not been vetted by participants and does not reflect the final input of the working group – until the final report is produced, the material should be used only as a basis for working group discussions. </w:t>
      </w:r>
    </w:p>
    <w:p w14:paraId="4450676A" w14:textId="4BEB4AA2" w:rsidR="00547B17" w:rsidRPr="00547B17" w:rsidRDefault="00547B17" w:rsidP="00547B17">
      <w:r w:rsidRPr="00547B17">
        <w:t xml:space="preserve">This </w:t>
      </w:r>
      <w:r>
        <w:t xml:space="preserve">document </w:t>
      </w:r>
      <w:r w:rsidR="00545F89">
        <w:t xml:space="preserve">summarizes the context, relevant documents, identified issues, and proposals to date for Task 5 – ISP Guidance. </w:t>
      </w:r>
    </w:p>
    <w:p w14:paraId="2AB0D0F2" w14:textId="77777777" w:rsidR="00335B0B" w:rsidRDefault="005A5C34" w:rsidP="00547B17">
      <w:r w:rsidRPr="00547B17">
        <w:t>Please review the list of issues</w:t>
      </w:r>
      <w:r w:rsidR="00545F89">
        <w:t xml:space="preserve"> and proposals</w:t>
      </w:r>
      <w:r w:rsidR="00335B0B">
        <w:t xml:space="preserve"> and be prepared to: </w:t>
      </w:r>
    </w:p>
    <w:p w14:paraId="7F47B120" w14:textId="3D1A066F" w:rsidR="00335B0B" w:rsidRDefault="00335B0B" w:rsidP="00335B0B">
      <w:pPr>
        <w:pStyle w:val="ListParagraph"/>
        <w:numPr>
          <w:ilvl w:val="0"/>
          <w:numId w:val="34"/>
        </w:numPr>
      </w:pPr>
      <w:r>
        <w:t>Indicate whether you agree with an issue (if not, why not?)</w:t>
      </w:r>
    </w:p>
    <w:p w14:paraId="4924EC47" w14:textId="61FF190D" w:rsidR="00335B0B" w:rsidRDefault="00335B0B" w:rsidP="00335B0B">
      <w:pPr>
        <w:pStyle w:val="ListParagraph"/>
        <w:numPr>
          <w:ilvl w:val="0"/>
          <w:numId w:val="34"/>
        </w:numPr>
      </w:pPr>
      <w:r>
        <w:t>Indicate whether you agree with the proposal (if not, why not?)</w:t>
      </w:r>
    </w:p>
    <w:p w14:paraId="2AD1565B" w14:textId="608420C7" w:rsidR="00335B0B" w:rsidRDefault="00335B0B" w:rsidP="00335B0B">
      <w:pPr>
        <w:pStyle w:val="ListParagraph"/>
        <w:numPr>
          <w:ilvl w:val="0"/>
          <w:numId w:val="34"/>
        </w:numPr>
      </w:pPr>
      <w:r>
        <w:t>Share other issues/proposals to would like to add to this list</w:t>
      </w:r>
    </w:p>
    <w:p w14:paraId="47EA642F" w14:textId="7D4F788A" w:rsidR="00A34462" w:rsidRDefault="00A34462" w:rsidP="00335B0B">
      <w:pPr>
        <w:pStyle w:val="ListParagraph"/>
        <w:numPr>
          <w:ilvl w:val="0"/>
          <w:numId w:val="34"/>
        </w:numPr>
      </w:pPr>
      <w:r>
        <w:t>Discuss issues/proposals that require input</w:t>
      </w:r>
    </w:p>
    <w:p w14:paraId="07AC02F6" w14:textId="3B547C6B" w:rsidR="009F1E9B" w:rsidRPr="00547B17" w:rsidRDefault="00A34462" w:rsidP="00547B17">
      <w:r>
        <w:t xml:space="preserve">If you have thoughts or material to share ahead of the next T2WG meeting </w:t>
      </w:r>
      <w:r w:rsidR="009F1E9B" w:rsidRPr="00547B17">
        <w:t xml:space="preserve">(including previously-compiled findings, comments, or </w:t>
      </w:r>
      <w:r w:rsidR="00D7572E" w:rsidRPr="00547B17">
        <w:t>recommendations</w:t>
      </w:r>
      <w:r w:rsidR="009F1E9B" w:rsidRPr="00547B17">
        <w:t xml:space="preserve">) </w:t>
      </w:r>
      <w:r>
        <w:t xml:space="preserve">email: </w:t>
      </w:r>
      <w:hyperlink r:id="rId12" w:history="1">
        <w:r w:rsidR="009F1E9B" w:rsidRPr="00547B17">
          <w:rPr>
            <w:rStyle w:val="Hyperlink"/>
          </w:rPr>
          <w:t>t2wg@cadmusgroup.com</w:t>
        </w:r>
      </w:hyperlink>
      <w:r w:rsidR="009F1E9B" w:rsidRPr="00547B17">
        <w:t xml:space="preserve">.  You may send notes directly in this document or as separate documents. </w:t>
      </w:r>
    </w:p>
    <w:p w14:paraId="256705EC" w14:textId="354A21FA" w:rsidR="00222BB9" w:rsidRDefault="00222BB9" w:rsidP="005A0655">
      <w:pPr>
        <w:spacing w:after="0" w:line="240" w:lineRule="auto"/>
        <w:rPr>
          <w:color w:val="FF0000"/>
          <w:sz w:val="24"/>
          <w:szCs w:val="24"/>
        </w:rPr>
      </w:pPr>
    </w:p>
    <w:p w14:paraId="180989E9" w14:textId="6F92EE62" w:rsidR="004045FD" w:rsidRPr="004045FD" w:rsidRDefault="00545F89" w:rsidP="005A0655">
      <w:pPr>
        <w:spacing w:after="0" w:line="240" w:lineRule="auto"/>
        <w:rPr>
          <w:b/>
          <w:color w:val="002060"/>
          <w:sz w:val="28"/>
          <w:szCs w:val="28"/>
        </w:rPr>
      </w:pPr>
      <w:r>
        <w:rPr>
          <w:b/>
          <w:color w:val="002060"/>
          <w:sz w:val="28"/>
          <w:szCs w:val="28"/>
        </w:rPr>
        <w:t>Contents</w:t>
      </w:r>
    </w:p>
    <w:p w14:paraId="671A15BB" w14:textId="0CA3E592" w:rsidR="00C604B8" w:rsidRDefault="00AD3E5A">
      <w:pPr>
        <w:pStyle w:val="TOC1"/>
        <w:tabs>
          <w:tab w:val="right" w:leader="dot" w:pos="9350"/>
        </w:tabs>
        <w:rPr>
          <w:rFonts w:eastAsiaTheme="minorEastAsia"/>
          <w:noProof/>
        </w:rPr>
      </w:pPr>
      <w:r>
        <w:rPr>
          <w:b/>
          <w:sz w:val="24"/>
          <w:szCs w:val="24"/>
        </w:rPr>
        <w:fldChar w:fldCharType="begin"/>
      </w:r>
      <w:r>
        <w:rPr>
          <w:b/>
          <w:sz w:val="24"/>
          <w:szCs w:val="24"/>
        </w:rPr>
        <w:instrText xml:space="preserve"> TOC \o "1-1" \h \z \u </w:instrText>
      </w:r>
      <w:r>
        <w:rPr>
          <w:b/>
          <w:sz w:val="24"/>
          <w:szCs w:val="24"/>
        </w:rPr>
        <w:fldChar w:fldCharType="separate"/>
      </w:r>
      <w:hyperlink w:anchor="_Toc487110813" w:history="1">
        <w:r w:rsidR="00C604B8" w:rsidRPr="00777E52">
          <w:rPr>
            <w:rStyle w:val="Hyperlink"/>
            <w:noProof/>
          </w:rPr>
          <w:t>T2WG Task 5 Context</w:t>
        </w:r>
        <w:r w:rsidR="00C604B8">
          <w:rPr>
            <w:noProof/>
            <w:webHidden/>
          </w:rPr>
          <w:tab/>
        </w:r>
        <w:r w:rsidR="00C604B8">
          <w:rPr>
            <w:noProof/>
            <w:webHidden/>
          </w:rPr>
          <w:fldChar w:fldCharType="begin"/>
        </w:r>
        <w:r w:rsidR="00C604B8">
          <w:rPr>
            <w:noProof/>
            <w:webHidden/>
          </w:rPr>
          <w:instrText xml:space="preserve"> PAGEREF _Toc487110813 \h </w:instrText>
        </w:r>
        <w:r w:rsidR="00C604B8">
          <w:rPr>
            <w:noProof/>
            <w:webHidden/>
          </w:rPr>
        </w:r>
        <w:r w:rsidR="00C604B8">
          <w:rPr>
            <w:noProof/>
            <w:webHidden/>
          </w:rPr>
          <w:fldChar w:fldCharType="separate"/>
        </w:r>
        <w:r w:rsidR="00C604B8">
          <w:rPr>
            <w:noProof/>
            <w:webHidden/>
          </w:rPr>
          <w:t>2</w:t>
        </w:r>
        <w:r w:rsidR="00C604B8">
          <w:rPr>
            <w:noProof/>
            <w:webHidden/>
          </w:rPr>
          <w:fldChar w:fldCharType="end"/>
        </w:r>
      </w:hyperlink>
    </w:p>
    <w:p w14:paraId="6EC0850A" w14:textId="4F9FFD38" w:rsidR="00C604B8" w:rsidRDefault="000D2CC6">
      <w:pPr>
        <w:pStyle w:val="TOC1"/>
        <w:tabs>
          <w:tab w:val="right" w:leader="dot" w:pos="9350"/>
        </w:tabs>
        <w:rPr>
          <w:rFonts w:eastAsiaTheme="minorEastAsia"/>
          <w:noProof/>
        </w:rPr>
      </w:pPr>
      <w:hyperlink w:anchor="_Toc487110814" w:history="1">
        <w:r w:rsidR="00C604B8" w:rsidRPr="00777E52">
          <w:rPr>
            <w:rStyle w:val="Hyperlink"/>
            <w:noProof/>
          </w:rPr>
          <w:t>Issue 1: Definitions</w:t>
        </w:r>
        <w:r w:rsidR="00C604B8">
          <w:rPr>
            <w:noProof/>
            <w:webHidden/>
          </w:rPr>
          <w:tab/>
        </w:r>
        <w:r w:rsidR="00C604B8">
          <w:rPr>
            <w:noProof/>
            <w:webHidden/>
          </w:rPr>
          <w:fldChar w:fldCharType="begin"/>
        </w:r>
        <w:r w:rsidR="00C604B8">
          <w:rPr>
            <w:noProof/>
            <w:webHidden/>
          </w:rPr>
          <w:instrText xml:space="preserve"> PAGEREF _Toc487110814 \h </w:instrText>
        </w:r>
        <w:r w:rsidR="00C604B8">
          <w:rPr>
            <w:noProof/>
            <w:webHidden/>
          </w:rPr>
        </w:r>
        <w:r w:rsidR="00C604B8">
          <w:rPr>
            <w:noProof/>
            <w:webHidden/>
          </w:rPr>
          <w:fldChar w:fldCharType="separate"/>
        </w:r>
        <w:r w:rsidR="00C604B8">
          <w:rPr>
            <w:noProof/>
            <w:webHidden/>
          </w:rPr>
          <w:t>3</w:t>
        </w:r>
        <w:r w:rsidR="00C604B8">
          <w:rPr>
            <w:noProof/>
            <w:webHidden/>
          </w:rPr>
          <w:fldChar w:fldCharType="end"/>
        </w:r>
      </w:hyperlink>
    </w:p>
    <w:p w14:paraId="6ABCD63A" w14:textId="3A4CA5A9" w:rsidR="00C604B8" w:rsidRDefault="000D2CC6">
      <w:pPr>
        <w:pStyle w:val="TOC1"/>
        <w:tabs>
          <w:tab w:val="right" w:leader="dot" w:pos="9350"/>
        </w:tabs>
        <w:rPr>
          <w:rFonts w:eastAsiaTheme="minorEastAsia"/>
          <w:noProof/>
        </w:rPr>
      </w:pPr>
      <w:hyperlink w:anchor="_Toc487110815" w:history="1">
        <w:r w:rsidR="00C604B8" w:rsidRPr="00777E52">
          <w:rPr>
            <w:rStyle w:val="Hyperlink"/>
            <w:noProof/>
          </w:rPr>
          <w:t>Issue 2: Multiple Types/Applications of ISP Studies</w:t>
        </w:r>
        <w:r w:rsidR="00C604B8">
          <w:rPr>
            <w:noProof/>
            <w:webHidden/>
          </w:rPr>
          <w:tab/>
        </w:r>
        <w:r w:rsidR="00C604B8">
          <w:rPr>
            <w:noProof/>
            <w:webHidden/>
          </w:rPr>
          <w:fldChar w:fldCharType="begin"/>
        </w:r>
        <w:r w:rsidR="00C604B8">
          <w:rPr>
            <w:noProof/>
            <w:webHidden/>
          </w:rPr>
          <w:instrText xml:space="preserve"> PAGEREF _Toc487110815 \h </w:instrText>
        </w:r>
        <w:r w:rsidR="00C604B8">
          <w:rPr>
            <w:noProof/>
            <w:webHidden/>
          </w:rPr>
        </w:r>
        <w:r w:rsidR="00C604B8">
          <w:rPr>
            <w:noProof/>
            <w:webHidden/>
          </w:rPr>
          <w:fldChar w:fldCharType="separate"/>
        </w:r>
        <w:r w:rsidR="00C604B8">
          <w:rPr>
            <w:noProof/>
            <w:webHidden/>
          </w:rPr>
          <w:t>5</w:t>
        </w:r>
        <w:r w:rsidR="00C604B8">
          <w:rPr>
            <w:noProof/>
            <w:webHidden/>
          </w:rPr>
          <w:fldChar w:fldCharType="end"/>
        </w:r>
      </w:hyperlink>
    </w:p>
    <w:p w14:paraId="69736A2D" w14:textId="348B8762" w:rsidR="00C604B8" w:rsidRDefault="000D2CC6">
      <w:pPr>
        <w:pStyle w:val="TOC1"/>
        <w:tabs>
          <w:tab w:val="right" w:leader="dot" w:pos="9350"/>
        </w:tabs>
        <w:rPr>
          <w:rFonts w:eastAsiaTheme="minorEastAsia"/>
          <w:noProof/>
        </w:rPr>
      </w:pPr>
      <w:hyperlink w:anchor="_Toc487110816" w:history="1">
        <w:r w:rsidR="00C604B8" w:rsidRPr="00777E52">
          <w:rPr>
            <w:rStyle w:val="Hyperlink"/>
            <w:noProof/>
          </w:rPr>
          <w:t>Issue 3: Custom/Site-Specific Baseline</w:t>
        </w:r>
        <w:r w:rsidR="00C604B8">
          <w:rPr>
            <w:noProof/>
            <w:webHidden/>
          </w:rPr>
          <w:tab/>
        </w:r>
        <w:r w:rsidR="00C604B8">
          <w:rPr>
            <w:noProof/>
            <w:webHidden/>
          </w:rPr>
          <w:fldChar w:fldCharType="begin"/>
        </w:r>
        <w:r w:rsidR="00C604B8">
          <w:rPr>
            <w:noProof/>
            <w:webHidden/>
          </w:rPr>
          <w:instrText xml:space="preserve"> PAGEREF _Toc487110816 \h </w:instrText>
        </w:r>
        <w:r w:rsidR="00C604B8">
          <w:rPr>
            <w:noProof/>
            <w:webHidden/>
          </w:rPr>
        </w:r>
        <w:r w:rsidR="00C604B8">
          <w:rPr>
            <w:noProof/>
            <w:webHidden/>
          </w:rPr>
          <w:fldChar w:fldCharType="separate"/>
        </w:r>
        <w:r w:rsidR="00C604B8">
          <w:rPr>
            <w:noProof/>
            <w:webHidden/>
          </w:rPr>
          <w:t>6</w:t>
        </w:r>
        <w:r w:rsidR="00C604B8">
          <w:rPr>
            <w:noProof/>
            <w:webHidden/>
          </w:rPr>
          <w:fldChar w:fldCharType="end"/>
        </w:r>
      </w:hyperlink>
    </w:p>
    <w:p w14:paraId="0BBD2AE6" w14:textId="0726E1C3" w:rsidR="00C604B8" w:rsidRDefault="000D2CC6">
      <w:pPr>
        <w:pStyle w:val="TOC1"/>
        <w:tabs>
          <w:tab w:val="right" w:leader="dot" w:pos="9350"/>
        </w:tabs>
        <w:rPr>
          <w:rFonts w:eastAsiaTheme="minorEastAsia"/>
          <w:noProof/>
        </w:rPr>
      </w:pPr>
      <w:hyperlink w:anchor="_Toc487110817" w:history="1">
        <w:r w:rsidR="00C604B8" w:rsidRPr="00777E52">
          <w:rPr>
            <w:rStyle w:val="Hyperlink"/>
            <w:noProof/>
          </w:rPr>
          <w:t>Issue 4: Application of ISP Findings</w:t>
        </w:r>
        <w:r w:rsidR="00C604B8">
          <w:rPr>
            <w:noProof/>
            <w:webHidden/>
          </w:rPr>
          <w:tab/>
        </w:r>
        <w:r w:rsidR="00C604B8">
          <w:rPr>
            <w:noProof/>
            <w:webHidden/>
          </w:rPr>
          <w:fldChar w:fldCharType="begin"/>
        </w:r>
        <w:r w:rsidR="00C604B8">
          <w:rPr>
            <w:noProof/>
            <w:webHidden/>
          </w:rPr>
          <w:instrText xml:space="preserve"> PAGEREF _Toc487110817 \h </w:instrText>
        </w:r>
        <w:r w:rsidR="00C604B8">
          <w:rPr>
            <w:noProof/>
            <w:webHidden/>
          </w:rPr>
        </w:r>
        <w:r w:rsidR="00C604B8">
          <w:rPr>
            <w:noProof/>
            <w:webHidden/>
          </w:rPr>
          <w:fldChar w:fldCharType="separate"/>
        </w:r>
        <w:r w:rsidR="00C604B8">
          <w:rPr>
            <w:noProof/>
            <w:webHidden/>
          </w:rPr>
          <w:t>7</w:t>
        </w:r>
        <w:r w:rsidR="00C604B8">
          <w:rPr>
            <w:noProof/>
            <w:webHidden/>
          </w:rPr>
          <w:fldChar w:fldCharType="end"/>
        </w:r>
      </w:hyperlink>
    </w:p>
    <w:p w14:paraId="73237844" w14:textId="79E5E0F4" w:rsidR="00C604B8" w:rsidRDefault="000D2CC6">
      <w:pPr>
        <w:pStyle w:val="TOC1"/>
        <w:tabs>
          <w:tab w:val="right" w:leader="dot" w:pos="9350"/>
        </w:tabs>
        <w:rPr>
          <w:rFonts w:eastAsiaTheme="minorEastAsia"/>
          <w:noProof/>
        </w:rPr>
      </w:pPr>
      <w:hyperlink w:anchor="_Toc487110818" w:history="1">
        <w:r w:rsidR="00C604B8" w:rsidRPr="00777E52">
          <w:rPr>
            <w:rStyle w:val="Hyperlink"/>
            <w:noProof/>
          </w:rPr>
          <w:t>Issue 5: ISP Study Process</w:t>
        </w:r>
        <w:r w:rsidR="00C604B8">
          <w:rPr>
            <w:noProof/>
            <w:webHidden/>
          </w:rPr>
          <w:tab/>
        </w:r>
        <w:r w:rsidR="00C604B8">
          <w:rPr>
            <w:noProof/>
            <w:webHidden/>
          </w:rPr>
          <w:fldChar w:fldCharType="begin"/>
        </w:r>
        <w:r w:rsidR="00C604B8">
          <w:rPr>
            <w:noProof/>
            <w:webHidden/>
          </w:rPr>
          <w:instrText xml:space="preserve"> PAGEREF _Toc487110818 \h </w:instrText>
        </w:r>
        <w:r w:rsidR="00C604B8">
          <w:rPr>
            <w:noProof/>
            <w:webHidden/>
          </w:rPr>
        </w:r>
        <w:r w:rsidR="00C604B8">
          <w:rPr>
            <w:noProof/>
            <w:webHidden/>
          </w:rPr>
          <w:fldChar w:fldCharType="separate"/>
        </w:r>
        <w:r w:rsidR="00C604B8">
          <w:rPr>
            <w:noProof/>
            <w:webHidden/>
          </w:rPr>
          <w:t>8</w:t>
        </w:r>
        <w:r w:rsidR="00C604B8">
          <w:rPr>
            <w:noProof/>
            <w:webHidden/>
          </w:rPr>
          <w:fldChar w:fldCharType="end"/>
        </w:r>
      </w:hyperlink>
    </w:p>
    <w:p w14:paraId="32C9CA2E" w14:textId="621760AC" w:rsidR="00C604B8" w:rsidRDefault="000D2CC6">
      <w:pPr>
        <w:pStyle w:val="TOC1"/>
        <w:tabs>
          <w:tab w:val="right" w:leader="dot" w:pos="9350"/>
        </w:tabs>
        <w:rPr>
          <w:rFonts w:eastAsiaTheme="minorEastAsia"/>
          <w:noProof/>
        </w:rPr>
      </w:pPr>
      <w:hyperlink w:anchor="_Toc487110819" w:history="1">
        <w:r w:rsidR="00C604B8" w:rsidRPr="00777E52">
          <w:rPr>
            <w:rStyle w:val="Hyperlink"/>
            <w:noProof/>
          </w:rPr>
          <w:t>Issue 6: Leaders vs. Laggards</w:t>
        </w:r>
        <w:r w:rsidR="00C604B8">
          <w:rPr>
            <w:noProof/>
            <w:webHidden/>
          </w:rPr>
          <w:tab/>
        </w:r>
        <w:r w:rsidR="00C604B8">
          <w:rPr>
            <w:noProof/>
            <w:webHidden/>
          </w:rPr>
          <w:fldChar w:fldCharType="begin"/>
        </w:r>
        <w:r w:rsidR="00C604B8">
          <w:rPr>
            <w:noProof/>
            <w:webHidden/>
          </w:rPr>
          <w:instrText xml:space="preserve"> PAGEREF _Toc487110819 \h </w:instrText>
        </w:r>
        <w:r w:rsidR="00C604B8">
          <w:rPr>
            <w:noProof/>
            <w:webHidden/>
          </w:rPr>
        </w:r>
        <w:r w:rsidR="00C604B8">
          <w:rPr>
            <w:noProof/>
            <w:webHidden/>
          </w:rPr>
          <w:fldChar w:fldCharType="separate"/>
        </w:r>
        <w:r w:rsidR="00C604B8">
          <w:rPr>
            <w:noProof/>
            <w:webHidden/>
          </w:rPr>
          <w:t>11</w:t>
        </w:r>
        <w:r w:rsidR="00C604B8">
          <w:rPr>
            <w:noProof/>
            <w:webHidden/>
          </w:rPr>
          <w:fldChar w:fldCharType="end"/>
        </w:r>
      </w:hyperlink>
    </w:p>
    <w:p w14:paraId="6BF94148" w14:textId="11F4602B" w:rsidR="00AD3E5A" w:rsidRDefault="00AD3E5A" w:rsidP="005A0655">
      <w:pPr>
        <w:spacing w:after="0" w:line="240" w:lineRule="auto"/>
        <w:rPr>
          <w:b/>
          <w:sz w:val="24"/>
          <w:szCs w:val="24"/>
        </w:rPr>
      </w:pPr>
      <w:r>
        <w:rPr>
          <w:b/>
          <w:sz w:val="24"/>
          <w:szCs w:val="24"/>
        </w:rPr>
        <w:fldChar w:fldCharType="end"/>
      </w:r>
    </w:p>
    <w:p w14:paraId="0FF8398F" w14:textId="75D77BBD" w:rsidR="004045FD" w:rsidRDefault="004045FD" w:rsidP="004045FD">
      <w:pPr>
        <w:spacing w:after="0" w:line="240" w:lineRule="auto"/>
        <w:rPr>
          <w:b/>
          <w:color w:val="002060"/>
          <w:sz w:val="28"/>
          <w:szCs w:val="28"/>
        </w:rPr>
      </w:pPr>
      <w:r w:rsidRPr="004045FD">
        <w:rPr>
          <w:b/>
          <w:color w:val="002060"/>
          <w:sz w:val="28"/>
          <w:szCs w:val="28"/>
        </w:rPr>
        <w:t>Reference Documents</w:t>
      </w:r>
    </w:p>
    <w:p w14:paraId="66B2F127" w14:textId="10BE389A" w:rsidR="00547B17" w:rsidRPr="00547B17" w:rsidRDefault="00547B17" w:rsidP="00547B17">
      <w:r w:rsidRPr="00547B17">
        <w:t>All m</w:t>
      </w:r>
      <w:r>
        <w:t xml:space="preserve">aterials are available in the “Task 5” folder on </w:t>
      </w:r>
      <w:hyperlink r:id="rId13" w:history="1">
        <w:r w:rsidRPr="00243CE5">
          <w:rPr>
            <w:rStyle w:val="Hyperlink"/>
          </w:rPr>
          <w:t>http://t2wg.cadmusweb.com/</w:t>
        </w:r>
      </w:hyperlink>
      <w:r>
        <w:t xml:space="preserve">  </w:t>
      </w:r>
    </w:p>
    <w:p w14:paraId="616D5B4C" w14:textId="1F38E99C" w:rsidR="00AB7871" w:rsidRPr="00547B17" w:rsidRDefault="00AB7871" w:rsidP="00AB7871">
      <w:pPr>
        <w:pStyle w:val="ListParagraph"/>
        <w:numPr>
          <w:ilvl w:val="0"/>
          <w:numId w:val="28"/>
        </w:numPr>
        <w:spacing w:after="240"/>
        <w:rPr>
          <w:rStyle w:val="Hyperlink"/>
          <w:color w:val="auto"/>
          <w:u w:val="none"/>
        </w:rPr>
      </w:pPr>
      <w:r>
        <w:t>ISP Guide</w:t>
      </w:r>
      <w:r w:rsidR="00547B17">
        <w:t xml:space="preserve"> (the “Document”)</w:t>
      </w:r>
      <w:r>
        <w:t xml:space="preserve">, version 1.2A, final living document, April 2014: </w:t>
      </w:r>
      <w:hyperlink r:id="rId14" w:history="1">
        <w:r>
          <w:rPr>
            <w:rStyle w:val="Hyperlink"/>
          </w:rPr>
          <w:t>ISP Guide Book</w:t>
        </w:r>
      </w:hyperlink>
    </w:p>
    <w:p w14:paraId="6566D4F2" w14:textId="7AB0958C" w:rsidR="00547B17" w:rsidRDefault="00547B17" w:rsidP="00547B17">
      <w:pPr>
        <w:pStyle w:val="ListParagraph"/>
        <w:numPr>
          <w:ilvl w:val="1"/>
          <w:numId w:val="28"/>
        </w:numPr>
        <w:spacing w:after="240"/>
      </w:pPr>
      <w:r>
        <w:t>This is the existing ISP Guidance Document th</w:t>
      </w:r>
      <w:r w:rsidR="00652345">
        <w:t>at is under review for T2WG Task 5</w:t>
      </w:r>
    </w:p>
    <w:p w14:paraId="3B546B65" w14:textId="499D15BD" w:rsidR="00AB7871" w:rsidRDefault="00652345" w:rsidP="00AB7871">
      <w:pPr>
        <w:pStyle w:val="ListParagraph"/>
        <w:numPr>
          <w:ilvl w:val="0"/>
          <w:numId w:val="28"/>
        </w:numPr>
        <w:spacing w:after="240"/>
      </w:pPr>
      <w:r>
        <w:t xml:space="preserve">PG&amp;E </w:t>
      </w:r>
      <w:r w:rsidR="00AB7871">
        <w:t>Redline version of ISP Guide</w:t>
      </w:r>
      <w:r w:rsidR="00547B17">
        <w:t>:</w:t>
      </w:r>
      <w:r w:rsidR="00AB7871">
        <w:t xml:space="preserve"> </w:t>
      </w:r>
      <w:hyperlink r:id="rId15" w:history="1">
        <w:r w:rsidR="00AB7871">
          <w:rPr>
            <w:rStyle w:val="Hyperlink"/>
          </w:rPr>
          <w:t>PGE Comments on ISP Guide</w:t>
        </w:r>
      </w:hyperlink>
    </w:p>
    <w:p w14:paraId="43C8418B" w14:textId="6C95270B" w:rsidR="00652345" w:rsidRDefault="00652345" w:rsidP="00652345">
      <w:pPr>
        <w:pStyle w:val="ListParagraph"/>
        <w:numPr>
          <w:ilvl w:val="1"/>
          <w:numId w:val="28"/>
        </w:numPr>
        <w:spacing w:after="240"/>
      </w:pPr>
      <w:r>
        <w:t>This marked up version of the guidance document includes detailed comments and redlines describing issues and suggested revisions to the existing guidance document</w:t>
      </w:r>
    </w:p>
    <w:p w14:paraId="30A8D40A" w14:textId="75CE0B5E" w:rsidR="00AB7871" w:rsidRPr="00652345" w:rsidRDefault="00AB7871" w:rsidP="00AB7871">
      <w:pPr>
        <w:pStyle w:val="ListParagraph"/>
        <w:numPr>
          <w:ilvl w:val="0"/>
          <w:numId w:val="28"/>
        </w:numPr>
        <w:spacing w:after="240"/>
        <w:rPr>
          <w:rStyle w:val="Hyperlink"/>
          <w:color w:val="auto"/>
          <w:u w:val="none"/>
        </w:rPr>
      </w:pPr>
      <w:r>
        <w:t xml:space="preserve">PG&amp;E problem statement and recommendations: </w:t>
      </w:r>
      <w:hyperlink r:id="rId16" w:history="1">
        <w:r>
          <w:rPr>
            <w:rStyle w:val="Hyperlink"/>
          </w:rPr>
          <w:t>PG&amp;E problem statement</w:t>
        </w:r>
      </w:hyperlink>
    </w:p>
    <w:p w14:paraId="7C97010B" w14:textId="0F895199" w:rsidR="00652345" w:rsidRDefault="00652345" w:rsidP="00652345">
      <w:pPr>
        <w:pStyle w:val="ListParagraph"/>
        <w:numPr>
          <w:ilvl w:val="1"/>
          <w:numId w:val="28"/>
        </w:numPr>
        <w:spacing w:after="240"/>
      </w:pPr>
      <w:r>
        <w:t>PG&amp;E’s summary of ISP issues and recommendations</w:t>
      </w:r>
    </w:p>
    <w:p w14:paraId="57DB4F02" w14:textId="77777777" w:rsidR="00AB7871" w:rsidRDefault="00AB7871" w:rsidP="00AB7871">
      <w:pPr>
        <w:pStyle w:val="ListParagraph"/>
        <w:numPr>
          <w:ilvl w:val="0"/>
          <w:numId w:val="28"/>
        </w:numPr>
        <w:spacing w:after="240"/>
      </w:pPr>
      <w:r>
        <w:t xml:space="preserve">PG&amp;E kick-off meeting presentation: </w:t>
      </w:r>
      <w:hyperlink r:id="rId17" w:history="1">
        <w:r>
          <w:rPr>
            <w:rStyle w:val="Hyperlink"/>
          </w:rPr>
          <w:t>Kick-off meeting presentation</w:t>
        </w:r>
      </w:hyperlink>
    </w:p>
    <w:p w14:paraId="1372F598" w14:textId="1E370C76" w:rsidR="00AB7871" w:rsidRPr="00E33593" w:rsidRDefault="00AB7871" w:rsidP="00AB7871">
      <w:pPr>
        <w:pStyle w:val="ListParagraph"/>
        <w:numPr>
          <w:ilvl w:val="0"/>
          <w:numId w:val="28"/>
        </w:numPr>
        <w:spacing w:after="240"/>
        <w:rPr>
          <w:rStyle w:val="Hyperlink"/>
          <w:color w:val="auto"/>
          <w:u w:val="none"/>
        </w:rPr>
      </w:pPr>
      <w:r>
        <w:lastRenderedPageBreak/>
        <w:t xml:space="preserve">PG&amp;E </w:t>
      </w:r>
      <w:r w:rsidR="00652345">
        <w:t>P</w:t>
      </w:r>
      <w:r>
        <w:t xml:space="preserve">roject </w:t>
      </w:r>
      <w:r w:rsidR="00652345">
        <w:t>D</w:t>
      </w:r>
      <w:r>
        <w:t xml:space="preserve">evelopment </w:t>
      </w:r>
      <w:r w:rsidR="00652345">
        <w:t>P</w:t>
      </w:r>
      <w:r>
        <w:t xml:space="preserve">rotocol: </w:t>
      </w:r>
      <w:hyperlink r:id="rId18" w:history="1">
        <w:r w:rsidRPr="00E33593">
          <w:rPr>
            <w:rStyle w:val="Hyperlink"/>
          </w:rPr>
          <w:t>PG&amp;E PD Protocol</w:t>
        </w:r>
      </w:hyperlink>
    </w:p>
    <w:p w14:paraId="2F30B5EB" w14:textId="44386D3E" w:rsidR="00652345" w:rsidRDefault="00A2712C" w:rsidP="00652345">
      <w:pPr>
        <w:pStyle w:val="ListParagraph"/>
        <w:numPr>
          <w:ilvl w:val="1"/>
          <w:numId w:val="28"/>
        </w:numPr>
        <w:spacing w:after="240"/>
      </w:pPr>
      <w:r w:rsidRPr="00E33593">
        <w:t xml:space="preserve">Proposals for Issues </w:t>
      </w:r>
      <w:r w:rsidR="00D815EF" w:rsidRPr="00E33593">
        <w:t xml:space="preserve">1, </w:t>
      </w:r>
      <w:r w:rsidR="00E33593" w:rsidRPr="00E33593">
        <w:t>2,</w:t>
      </w:r>
      <w:r w:rsidR="00D815EF" w:rsidRPr="00E33593">
        <w:t xml:space="preserve"> 3 and 4</w:t>
      </w:r>
      <w:r w:rsidRPr="00E33593">
        <w:t xml:space="preserve"> reference</w:t>
      </w:r>
      <w:r w:rsidRPr="00A2712C">
        <w:t xml:space="preserve"> the PG&amp;E PD protocol </w:t>
      </w:r>
    </w:p>
    <w:p w14:paraId="43C3C1EF" w14:textId="44B622FC" w:rsidR="008B27F4" w:rsidRPr="008B27F4" w:rsidRDefault="008B27F4" w:rsidP="008B27F4">
      <w:pPr>
        <w:pStyle w:val="ListParagraph"/>
        <w:numPr>
          <w:ilvl w:val="0"/>
          <w:numId w:val="28"/>
        </w:numPr>
        <w:spacing w:after="240"/>
      </w:pPr>
      <w:r>
        <w:rPr>
          <w:sz w:val="24"/>
          <w:szCs w:val="24"/>
        </w:rPr>
        <w:t xml:space="preserve">PG&amp;E ISP study request form: </w:t>
      </w:r>
      <w:hyperlink r:id="rId19" w:history="1">
        <w:r>
          <w:rPr>
            <w:rStyle w:val="Hyperlink"/>
            <w:sz w:val="24"/>
            <w:szCs w:val="24"/>
          </w:rPr>
          <w:t>ISP Study Request From</w:t>
        </w:r>
      </w:hyperlink>
    </w:p>
    <w:p w14:paraId="1A68E5A1" w14:textId="010A9081" w:rsidR="008B27F4" w:rsidRPr="00A2712C" w:rsidRDefault="008B27F4" w:rsidP="00C109C8">
      <w:pPr>
        <w:pStyle w:val="ListParagraph"/>
        <w:numPr>
          <w:ilvl w:val="1"/>
          <w:numId w:val="28"/>
        </w:numPr>
        <w:spacing w:after="240"/>
      </w:pPr>
      <w:r w:rsidRPr="00E33593">
        <w:t>Proposals for Issue</w:t>
      </w:r>
      <w:r>
        <w:t xml:space="preserve"> 5</w:t>
      </w:r>
      <w:r w:rsidRPr="00E33593">
        <w:t xml:space="preserve"> reference</w:t>
      </w:r>
      <w:r w:rsidRPr="00A2712C">
        <w:t xml:space="preserve"> the PG&amp;E </w:t>
      </w:r>
      <w:r>
        <w:t>request form</w:t>
      </w:r>
      <w:r w:rsidRPr="00A2712C">
        <w:t xml:space="preserve"> </w:t>
      </w:r>
    </w:p>
    <w:p w14:paraId="5206C038" w14:textId="1C2A3689" w:rsidR="00545F89" w:rsidRDefault="00545F89" w:rsidP="00D74845">
      <w:pPr>
        <w:pStyle w:val="Heading1"/>
        <w:tabs>
          <w:tab w:val="left" w:pos="3920"/>
        </w:tabs>
      </w:pPr>
      <w:bookmarkStart w:id="0" w:name="_Toc487110768"/>
      <w:bookmarkStart w:id="1" w:name="_Toc487110813"/>
      <w:r>
        <w:t>T2WG Task 5 Context</w:t>
      </w:r>
      <w:bookmarkEnd w:id="0"/>
      <w:bookmarkEnd w:id="1"/>
    </w:p>
    <w:p w14:paraId="3E723DD5" w14:textId="77777777" w:rsidR="00A2712C" w:rsidRDefault="00A2712C" w:rsidP="00A2712C">
      <w:pPr>
        <w:spacing w:after="120" w:line="276" w:lineRule="auto"/>
      </w:pPr>
    </w:p>
    <w:p w14:paraId="01E6E9AA" w14:textId="5BE5EEEC" w:rsidR="00A2712C" w:rsidRPr="00A2712C" w:rsidRDefault="00A2712C" w:rsidP="00A2712C">
      <w:pPr>
        <w:spacing w:after="120" w:line="276" w:lineRule="auto"/>
        <w:rPr>
          <w:b/>
        </w:rPr>
      </w:pPr>
      <w:r w:rsidRPr="00A2712C">
        <w:rPr>
          <w:b/>
        </w:rPr>
        <w:t>R.13-11-005, Page 38:</w:t>
      </w:r>
    </w:p>
    <w:p w14:paraId="129EE186" w14:textId="77777777" w:rsidR="00A2712C" w:rsidRPr="00A2712C" w:rsidRDefault="00A2712C" w:rsidP="00A2712C">
      <w:pPr>
        <w:spacing w:after="120" w:line="276" w:lineRule="auto"/>
      </w:pPr>
      <w:r w:rsidRPr="00A2712C">
        <w:t>Another issue to be addressed in a collaborative setting is the development and application of Industry Standard Practice (ISP) determinations, as suggested by SCE in its comments on EM&amp;V.</w:t>
      </w:r>
    </w:p>
    <w:p w14:paraId="743E7F16" w14:textId="77777777" w:rsidR="00A2712C" w:rsidRPr="00A2712C" w:rsidRDefault="00A2712C" w:rsidP="00A2712C">
      <w:pPr>
        <w:spacing w:after="120" w:line="276" w:lineRule="auto"/>
      </w:pPr>
      <w:r w:rsidRPr="00A2712C">
        <w:t>We decline to stop reliance on ISP determinations entirely at this time, as suggested by CEEIC in their comments. Informal ISP studies were initiated by the utilities as a method of risk assessment for individual projects. Those studies can still be helpful in determining whether an implementer has achieved incremental energy savings by convincing the customer to go beyond the usual type of equipment purchased in that customer’s sub-segment, and for identifying larger ISP market studies that should be carried out by the program administrators.</w:t>
      </w:r>
    </w:p>
    <w:p w14:paraId="1C9E62AF" w14:textId="1FF3ECBA" w:rsidR="00A2712C" w:rsidRPr="00A2712C" w:rsidRDefault="00A2712C" w:rsidP="00A2712C">
      <w:pPr>
        <w:pStyle w:val="ListParagraph"/>
        <w:numPr>
          <w:ilvl w:val="0"/>
          <w:numId w:val="35"/>
        </w:numPr>
        <w:spacing w:after="120"/>
      </w:pPr>
      <w:r w:rsidRPr="00A2712C">
        <w:t xml:space="preserve">We agree with SCE that the </w:t>
      </w:r>
      <w:r w:rsidRPr="00651E13">
        <w:rPr>
          <w:b/>
        </w:rPr>
        <w:t>current ISP Guidance Document should be revised</w:t>
      </w:r>
      <w:r w:rsidRPr="00A2712C">
        <w:t xml:space="preserve">. </w:t>
      </w:r>
    </w:p>
    <w:p w14:paraId="033C9870" w14:textId="71797DE4" w:rsidR="00A2712C" w:rsidRPr="00A2712C" w:rsidRDefault="00A2712C" w:rsidP="00A2712C">
      <w:pPr>
        <w:pStyle w:val="ListParagraph"/>
        <w:numPr>
          <w:ilvl w:val="0"/>
          <w:numId w:val="35"/>
        </w:numPr>
        <w:spacing w:after="120"/>
      </w:pPr>
      <w:r w:rsidRPr="00A2712C">
        <w:t xml:space="preserve">This should be a topic to be addressed in the collaborative working group convened by Commission staff and/or utilizing an existing collaborative forum. </w:t>
      </w:r>
    </w:p>
    <w:p w14:paraId="46B0B164" w14:textId="0D3F3160" w:rsidR="00A2712C" w:rsidRPr="00A2712C" w:rsidRDefault="00A2712C" w:rsidP="00A2712C">
      <w:pPr>
        <w:pStyle w:val="ListParagraph"/>
        <w:numPr>
          <w:ilvl w:val="0"/>
          <w:numId w:val="35"/>
        </w:numPr>
        <w:spacing w:after="120"/>
      </w:pPr>
      <w:r w:rsidRPr="00A2712C">
        <w:t xml:space="preserve">We also agree with the CEEIC’s contention in its EM&amp;V comments that </w:t>
      </w:r>
      <w:r w:rsidRPr="00651E13">
        <w:rPr>
          <w:b/>
        </w:rPr>
        <w:t>broader ISP studies should be used as an approach to market assessment</w:t>
      </w:r>
      <w:r w:rsidRPr="00A2712C">
        <w:t xml:space="preserve">. </w:t>
      </w:r>
    </w:p>
    <w:p w14:paraId="039225B9" w14:textId="6577B026" w:rsidR="00A2712C" w:rsidRPr="00A2712C" w:rsidRDefault="00A2712C" w:rsidP="00A2712C">
      <w:pPr>
        <w:pStyle w:val="ListParagraph"/>
        <w:numPr>
          <w:ilvl w:val="0"/>
          <w:numId w:val="35"/>
        </w:numPr>
        <w:spacing w:after="120"/>
      </w:pPr>
      <w:r w:rsidRPr="00651E13">
        <w:rPr>
          <w:b/>
        </w:rPr>
        <w:t>How these studies should be designed and carried out should be clarified</w:t>
      </w:r>
      <w:r w:rsidRPr="00A2712C">
        <w:t xml:space="preserve"> in the revision to the existing ISP Guidance Document (i.e., “Industry Standard Practice Guide, Version 1.2A,” Final Living Document, April 2014</w:t>
      </w:r>
    </w:p>
    <w:p w14:paraId="1A7AEC94" w14:textId="77777777" w:rsidR="00545F89" w:rsidRPr="00545F89" w:rsidRDefault="00545F89" w:rsidP="00545F89"/>
    <w:p w14:paraId="533A2607" w14:textId="77777777" w:rsidR="00545F89" w:rsidRPr="00545F89" w:rsidRDefault="00545F89" w:rsidP="00545F89">
      <w:r w:rsidRPr="00545F89">
        <w:br w:type="page"/>
      </w:r>
    </w:p>
    <w:p w14:paraId="72F8B5E9" w14:textId="51875085" w:rsidR="000563A3" w:rsidRPr="00D74845" w:rsidRDefault="00FB675A" w:rsidP="00D74845">
      <w:pPr>
        <w:pStyle w:val="Heading1"/>
        <w:tabs>
          <w:tab w:val="left" w:pos="3920"/>
        </w:tabs>
      </w:pPr>
      <w:bookmarkStart w:id="2" w:name="_Toc487110769"/>
      <w:bookmarkStart w:id="3" w:name="_Toc487110814"/>
      <w:r w:rsidRPr="00D74845">
        <w:lastRenderedPageBreak/>
        <w:t xml:space="preserve">Issue </w:t>
      </w:r>
      <w:r w:rsidR="00D74845" w:rsidRPr="00D74845">
        <w:t xml:space="preserve">1: </w:t>
      </w:r>
      <w:r w:rsidR="000563A3" w:rsidRPr="00D74845">
        <w:t>Definitions</w:t>
      </w:r>
      <w:bookmarkEnd w:id="2"/>
      <w:bookmarkEnd w:id="3"/>
      <w:r w:rsidR="00D74845" w:rsidRPr="00D74845">
        <w:tab/>
      </w:r>
    </w:p>
    <w:p w14:paraId="0481669F" w14:textId="7F64A498" w:rsidR="000563A3" w:rsidRPr="00D74845" w:rsidRDefault="000563A3" w:rsidP="005A0655">
      <w:pPr>
        <w:spacing w:after="0" w:line="240" w:lineRule="auto"/>
        <w:rPr>
          <w:sz w:val="24"/>
          <w:szCs w:val="24"/>
        </w:rPr>
      </w:pPr>
      <w:r w:rsidRPr="00D74845">
        <w:rPr>
          <w:sz w:val="24"/>
          <w:szCs w:val="24"/>
        </w:rPr>
        <w:t>The Document</w:t>
      </w:r>
      <w:r w:rsidR="00FB675A" w:rsidRPr="00D74845">
        <w:rPr>
          <w:sz w:val="24"/>
          <w:szCs w:val="24"/>
        </w:rPr>
        <w:t xml:space="preserve"> </w:t>
      </w:r>
      <w:r w:rsidR="0074650D">
        <w:rPr>
          <w:sz w:val="24"/>
          <w:szCs w:val="24"/>
        </w:rPr>
        <w:t>needs</w:t>
      </w:r>
      <w:r w:rsidR="00CA0918" w:rsidRPr="00D74845">
        <w:rPr>
          <w:sz w:val="24"/>
          <w:szCs w:val="24"/>
        </w:rPr>
        <w:t xml:space="preserve"> clear </w:t>
      </w:r>
      <w:r w:rsidR="0074650D">
        <w:rPr>
          <w:sz w:val="24"/>
          <w:szCs w:val="24"/>
        </w:rPr>
        <w:t xml:space="preserve">and consistent </w:t>
      </w:r>
      <w:r w:rsidR="00CA0918" w:rsidRPr="00D74845">
        <w:rPr>
          <w:sz w:val="24"/>
          <w:szCs w:val="24"/>
        </w:rPr>
        <w:t>definitions of</w:t>
      </w:r>
      <w:r w:rsidR="009B1F26" w:rsidRPr="00D74845">
        <w:rPr>
          <w:sz w:val="24"/>
          <w:szCs w:val="24"/>
        </w:rPr>
        <w:t xml:space="preserve"> </w:t>
      </w:r>
      <w:r w:rsidRPr="00D74845">
        <w:rPr>
          <w:sz w:val="24"/>
          <w:szCs w:val="24"/>
        </w:rPr>
        <w:t xml:space="preserve">the following </w:t>
      </w:r>
      <w:r w:rsidR="009B1F26" w:rsidRPr="00D74845">
        <w:rPr>
          <w:sz w:val="24"/>
          <w:szCs w:val="24"/>
        </w:rPr>
        <w:t>terms/concepts:</w:t>
      </w:r>
      <w:r w:rsidR="00CA0918" w:rsidRPr="00D74845">
        <w:rPr>
          <w:sz w:val="24"/>
          <w:szCs w:val="24"/>
        </w:rPr>
        <w:t xml:space="preserve"> </w:t>
      </w:r>
    </w:p>
    <w:p w14:paraId="0FF2E346" w14:textId="68BECF24" w:rsidR="000563A3" w:rsidRPr="0074650D" w:rsidRDefault="00CA0918" w:rsidP="0074650D">
      <w:pPr>
        <w:pStyle w:val="ListParagraph"/>
        <w:numPr>
          <w:ilvl w:val="0"/>
          <w:numId w:val="24"/>
        </w:numPr>
      </w:pPr>
      <w:r w:rsidRPr="0074650D">
        <w:t xml:space="preserve">Industry Standard Practice (ISP) </w:t>
      </w:r>
    </w:p>
    <w:p w14:paraId="1AC816EE" w14:textId="77777777" w:rsidR="0074650D" w:rsidRPr="0074650D" w:rsidRDefault="00CA0918" w:rsidP="0074650D">
      <w:pPr>
        <w:pStyle w:val="ListParagraph"/>
        <w:numPr>
          <w:ilvl w:val="0"/>
          <w:numId w:val="24"/>
        </w:numPr>
      </w:pPr>
      <w:r w:rsidRPr="0074650D">
        <w:t>ISP study</w:t>
      </w:r>
    </w:p>
    <w:p w14:paraId="5B047BE5" w14:textId="2A22F970" w:rsidR="00FB675A" w:rsidRPr="0074650D" w:rsidRDefault="00CA0918" w:rsidP="0074650D">
      <w:pPr>
        <w:pStyle w:val="ListParagraph"/>
        <w:numPr>
          <w:ilvl w:val="0"/>
          <w:numId w:val="24"/>
        </w:numPr>
      </w:pPr>
      <w:r w:rsidRPr="0074650D">
        <w:t>ISP baseline</w:t>
      </w:r>
    </w:p>
    <w:p w14:paraId="468F9A17" w14:textId="07402D6F" w:rsidR="000563A3" w:rsidRPr="000B464B" w:rsidRDefault="000B464B" w:rsidP="000B464B">
      <w:r w:rsidRPr="000B464B">
        <w:t xml:space="preserve">The </w:t>
      </w:r>
      <w:r w:rsidR="006241DD">
        <w:t>D</w:t>
      </w:r>
      <w:r w:rsidRPr="000B464B">
        <w:t>ocument needs to be cleaned up to be clear and consistent. The term ISP is often perceived as market penetration in the document. Market saturation graphs in the existing document imply ISP determination is based upon penetration rate; however, the ISP Guide does not indicate any penetration or market saturation metric or threshold that would define a measure as ISP.</w:t>
      </w:r>
    </w:p>
    <w:p w14:paraId="168E98DA" w14:textId="77777777" w:rsidR="00D74845" w:rsidRPr="00D74845" w:rsidRDefault="00840431" w:rsidP="00403200">
      <w:pPr>
        <w:pStyle w:val="Heading2"/>
      </w:pPr>
      <w:r w:rsidRPr="004045FD">
        <w:t>Action Item</w:t>
      </w:r>
      <w:r w:rsidR="009A22EF" w:rsidRPr="004045FD">
        <w:t>:</w:t>
      </w:r>
      <w:r w:rsidR="009A22EF" w:rsidRPr="00D74845">
        <w:t xml:space="preserve"> </w:t>
      </w:r>
    </w:p>
    <w:p w14:paraId="75341FEB" w14:textId="1AD5194D" w:rsidR="0074650D" w:rsidRDefault="00260F53" w:rsidP="005A0655">
      <w:pPr>
        <w:spacing w:after="0" w:line="240" w:lineRule="auto"/>
        <w:rPr>
          <w:sz w:val="24"/>
          <w:szCs w:val="24"/>
        </w:rPr>
      </w:pPr>
      <w:r w:rsidRPr="005F7519">
        <w:rPr>
          <w:sz w:val="24"/>
          <w:szCs w:val="24"/>
        </w:rPr>
        <w:t xml:space="preserve">Review Section </w:t>
      </w:r>
      <w:r w:rsidR="005C2EFB" w:rsidRPr="005F7519">
        <w:rPr>
          <w:sz w:val="24"/>
          <w:szCs w:val="24"/>
        </w:rPr>
        <w:t>1</w:t>
      </w:r>
      <w:r w:rsidR="00236C9B" w:rsidRPr="005F7519">
        <w:rPr>
          <w:sz w:val="24"/>
          <w:szCs w:val="24"/>
        </w:rPr>
        <w:t xml:space="preserve"> </w:t>
      </w:r>
      <w:r w:rsidR="005C2EFB" w:rsidRPr="005F7519">
        <w:rPr>
          <w:sz w:val="24"/>
          <w:szCs w:val="24"/>
        </w:rPr>
        <w:t xml:space="preserve">and 2 </w:t>
      </w:r>
      <w:r w:rsidRPr="005F7519">
        <w:rPr>
          <w:sz w:val="24"/>
          <w:szCs w:val="24"/>
        </w:rPr>
        <w:t xml:space="preserve">of </w:t>
      </w:r>
      <w:hyperlink r:id="rId20" w:history="1">
        <w:r w:rsidR="006900E2" w:rsidRPr="005F7519">
          <w:rPr>
            <w:rStyle w:val="Hyperlink"/>
            <w:sz w:val="24"/>
            <w:szCs w:val="24"/>
          </w:rPr>
          <w:t>ISP GuideBook-v1.2A</w:t>
        </w:r>
      </w:hyperlink>
      <w:r w:rsidR="003C1DE4" w:rsidRPr="005F7519">
        <w:rPr>
          <w:sz w:val="24"/>
          <w:szCs w:val="24"/>
        </w:rPr>
        <w:t xml:space="preserve"> and </w:t>
      </w:r>
      <w:r w:rsidR="0074650D" w:rsidRPr="005F7519">
        <w:rPr>
          <w:sz w:val="24"/>
          <w:szCs w:val="24"/>
        </w:rPr>
        <w:t xml:space="preserve">consider </w:t>
      </w:r>
      <w:r w:rsidR="006900E2" w:rsidRPr="005F7519">
        <w:rPr>
          <w:sz w:val="24"/>
          <w:szCs w:val="24"/>
        </w:rPr>
        <w:t xml:space="preserve">whether the current definitions </w:t>
      </w:r>
      <w:r w:rsidR="0074650D" w:rsidRPr="005F7519">
        <w:rPr>
          <w:sz w:val="24"/>
          <w:szCs w:val="24"/>
        </w:rPr>
        <w:t>need</w:t>
      </w:r>
      <w:r w:rsidR="00236C9B" w:rsidRPr="005F7519">
        <w:rPr>
          <w:sz w:val="24"/>
          <w:szCs w:val="24"/>
        </w:rPr>
        <w:t xml:space="preserve"> </w:t>
      </w:r>
      <w:r w:rsidR="0074650D" w:rsidRPr="005F7519">
        <w:rPr>
          <w:sz w:val="24"/>
          <w:szCs w:val="24"/>
        </w:rPr>
        <w:t>revision</w:t>
      </w:r>
      <w:r w:rsidR="006900E2" w:rsidRPr="005F7519">
        <w:rPr>
          <w:sz w:val="24"/>
          <w:szCs w:val="24"/>
        </w:rPr>
        <w:t xml:space="preserve">. </w:t>
      </w:r>
      <w:r w:rsidR="0074650D" w:rsidRPr="005F7519">
        <w:rPr>
          <w:b/>
          <w:i/>
          <w:sz w:val="24"/>
          <w:szCs w:val="24"/>
        </w:rPr>
        <w:t>Are the existing definitions accurate, clear, and consistent?</w:t>
      </w:r>
    </w:p>
    <w:p w14:paraId="7D6B2D35" w14:textId="20EE4CC5" w:rsidR="00CE612F" w:rsidRDefault="0074650D" w:rsidP="005A0655">
      <w:pPr>
        <w:spacing w:after="0" w:line="240" w:lineRule="auto"/>
        <w:rPr>
          <w:sz w:val="24"/>
          <w:szCs w:val="24"/>
        </w:rPr>
      </w:pPr>
      <w:r>
        <w:rPr>
          <w:sz w:val="24"/>
          <w:szCs w:val="24"/>
        </w:rPr>
        <w:t xml:space="preserve">If the existing definitions require or would benefit from revision, indicate what needs to be changed and suggest a new definition. </w:t>
      </w:r>
    </w:p>
    <w:p w14:paraId="39F1C177" w14:textId="77777777" w:rsidR="0074650D" w:rsidRPr="00D74845" w:rsidRDefault="0074650D" w:rsidP="005A0655">
      <w:pPr>
        <w:spacing w:after="0" w:line="240" w:lineRule="auto"/>
        <w:rPr>
          <w:sz w:val="24"/>
          <w:szCs w:val="24"/>
        </w:rPr>
      </w:pPr>
    </w:p>
    <w:p w14:paraId="5611EDCF" w14:textId="257DC35E" w:rsidR="009A22EF" w:rsidRPr="00D74845" w:rsidRDefault="0074650D" w:rsidP="005A0655">
      <w:pPr>
        <w:spacing w:after="0" w:line="240" w:lineRule="auto"/>
        <w:rPr>
          <w:sz w:val="24"/>
          <w:szCs w:val="24"/>
        </w:rPr>
      </w:pPr>
      <w:r>
        <w:rPr>
          <w:sz w:val="24"/>
          <w:szCs w:val="24"/>
        </w:rPr>
        <w:t>F</w:t>
      </w:r>
      <w:r w:rsidR="00A93DEF" w:rsidRPr="00D74845">
        <w:rPr>
          <w:sz w:val="24"/>
          <w:szCs w:val="24"/>
        </w:rPr>
        <w:t xml:space="preserve">ollowing </w:t>
      </w:r>
      <w:r>
        <w:rPr>
          <w:sz w:val="24"/>
          <w:szCs w:val="24"/>
        </w:rPr>
        <w:t xml:space="preserve">(in italics) are excerpts from the current Document with </w:t>
      </w:r>
      <w:r w:rsidR="00760D9C" w:rsidRPr="00D74845">
        <w:rPr>
          <w:sz w:val="24"/>
          <w:szCs w:val="24"/>
        </w:rPr>
        <w:t xml:space="preserve">PG&amp;E comments </w:t>
      </w:r>
      <w:r>
        <w:rPr>
          <w:sz w:val="24"/>
          <w:szCs w:val="24"/>
        </w:rPr>
        <w:t>on</w:t>
      </w:r>
      <w:r w:rsidR="00760D9C" w:rsidRPr="00D74845">
        <w:rPr>
          <w:sz w:val="24"/>
          <w:szCs w:val="24"/>
        </w:rPr>
        <w:t xml:space="preserve"> issues</w:t>
      </w:r>
      <w:r>
        <w:rPr>
          <w:sz w:val="24"/>
          <w:szCs w:val="24"/>
        </w:rPr>
        <w:t xml:space="preserve"> with existing definitions. </w:t>
      </w:r>
    </w:p>
    <w:p w14:paraId="52D25EE2" w14:textId="314F34E3" w:rsidR="00A93DEF" w:rsidRPr="00D74845" w:rsidRDefault="00A93DEF" w:rsidP="005A0655">
      <w:pPr>
        <w:spacing w:after="0" w:line="240" w:lineRule="auto"/>
        <w:rPr>
          <w:sz w:val="24"/>
          <w:szCs w:val="24"/>
        </w:rPr>
      </w:pPr>
    </w:p>
    <w:p w14:paraId="33A36589" w14:textId="591DD013" w:rsidR="00A93DEF" w:rsidRPr="0074650D" w:rsidRDefault="0074650D" w:rsidP="00A93DEF">
      <w:pPr>
        <w:spacing w:after="0" w:line="240" w:lineRule="auto"/>
        <w:rPr>
          <w:rFonts w:cs="Times New Roman"/>
          <w:sz w:val="24"/>
          <w:szCs w:val="24"/>
          <w:u w:val="single"/>
        </w:rPr>
      </w:pPr>
      <w:r w:rsidRPr="0074650D">
        <w:rPr>
          <w:rFonts w:cs="Times New Roman"/>
          <w:sz w:val="24"/>
          <w:szCs w:val="24"/>
          <w:u w:val="single"/>
        </w:rPr>
        <w:t>Section 1. Introduction</w:t>
      </w:r>
      <w:r w:rsidR="00A93DEF" w:rsidRPr="0074650D">
        <w:rPr>
          <w:rFonts w:cs="Times New Roman"/>
          <w:sz w:val="24"/>
          <w:szCs w:val="24"/>
          <w:u w:val="single"/>
        </w:rPr>
        <w:t xml:space="preserve"> </w:t>
      </w:r>
    </w:p>
    <w:p w14:paraId="1E7B06D9" w14:textId="2043EEAE" w:rsidR="00A93DEF" w:rsidRPr="00D74845" w:rsidRDefault="00A93DEF" w:rsidP="00A93DEF">
      <w:pPr>
        <w:spacing w:after="0" w:line="240" w:lineRule="auto"/>
        <w:rPr>
          <w:rFonts w:cs="Times New Roman"/>
          <w:i/>
          <w:sz w:val="24"/>
          <w:szCs w:val="24"/>
        </w:rPr>
      </w:pPr>
      <w:commentRangeStart w:id="4"/>
      <w:r w:rsidRPr="00D74845">
        <w:rPr>
          <w:rFonts w:cs="Times New Roman"/>
          <w:i/>
          <w:sz w:val="24"/>
          <w:szCs w:val="24"/>
        </w:rPr>
        <w:t xml:space="preserve">Briefly, an </w:t>
      </w:r>
      <w:r w:rsidRPr="00403200">
        <w:rPr>
          <w:rFonts w:cs="Times New Roman"/>
          <w:b/>
          <w:i/>
          <w:sz w:val="24"/>
          <w:szCs w:val="24"/>
        </w:rPr>
        <w:t>Industry Standard Practice, or ISP</w:t>
      </w:r>
      <w:r w:rsidRPr="00D74845">
        <w:rPr>
          <w:rFonts w:cs="Times New Roman"/>
          <w:i/>
          <w:sz w:val="24"/>
          <w:szCs w:val="24"/>
        </w:rPr>
        <w:t>, is a term used to describe a technology or measure that is the typical equipment or commonly-used practice.</w:t>
      </w:r>
      <w:commentRangeEnd w:id="4"/>
      <w:r w:rsidRPr="00D74845">
        <w:rPr>
          <w:rFonts w:cs="Times New Roman"/>
          <w:i/>
          <w:sz w:val="24"/>
          <w:szCs w:val="24"/>
        </w:rPr>
        <w:commentReference w:id="4"/>
      </w:r>
    </w:p>
    <w:p w14:paraId="7AF234FA" w14:textId="77777777" w:rsidR="00CE612F" w:rsidRPr="00D74845" w:rsidRDefault="00CE612F" w:rsidP="00A93DEF">
      <w:pPr>
        <w:spacing w:after="0" w:line="240" w:lineRule="auto"/>
        <w:rPr>
          <w:rFonts w:cs="Times New Roman"/>
          <w:i/>
          <w:sz w:val="24"/>
          <w:szCs w:val="24"/>
        </w:rPr>
      </w:pPr>
    </w:p>
    <w:p w14:paraId="6E686486" w14:textId="16ACB6EC" w:rsidR="00A93DEF" w:rsidRPr="0074650D" w:rsidRDefault="00760D9C" w:rsidP="00A93DEF">
      <w:pPr>
        <w:spacing w:after="0" w:line="240" w:lineRule="auto"/>
        <w:rPr>
          <w:rFonts w:cs="Times New Roman"/>
          <w:sz w:val="24"/>
          <w:szCs w:val="24"/>
          <w:u w:val="single"/>
        </w:rPr>
      </w:pPr>
      <w:r w:rsidRPr="0074650D">
        <w:rPr>
          <w:rFonts w:cs="Times New Roman"/>
          <w:sz w:val="24"/>
          <w:szCs w:val="24"/>
          <w:u w:val="single"/>
        </w:rPr>
        <w:t xml:space="preserve">Section </w:t>
      </w:r>
      <w:r w:rsidR="00A93DEF" w:rsidRPr="0074650D">
        <w:rPr>
          <w:rFonts w:cs="Times New Roman"/>
          <w:sz w:val="24"/>
          <w:szCs w:val="24"/>
          <w:u w:val="single"/>
        </w:rPr>
        <w:t>2.1 Definition</w:t>
      </w:r>
    </w:p>
    <w:p w14:paraId="35E548D0" w14:textId="1D45E6D3" w:rsidR="00A93DEF" w:rsidRPr="00D74845" w:rsidRDefault="00A93DEF" w:rsidP="00A93DEF">
      <w:pPr>
        <w:spacing w:after="0" w:line="240" w:lineRule="auto"/>
        <w:rPr>
          <w:rFonts w:cs="Times New Roman"/>
          <w:i/>
          <w:sz w:val="24"/>
          <w:szCs w:val="24"/>
        </w:rPr>
      </w:pPr>
      <w:commentRangeStart w:id="5"/>
      <w:r w:rsidRPr="00D74845">
        <w:rPr>
          <w:rFonts w:cs="Times New Roman"/>
          <w:i/>
          <w:sz w:val="24"/>
          <w:szCs w:val="24"/>
        </w:rPr>
        <w:t>A basic definition for Industry Standard Practice:</w:t>
      </w:r>
    </w:p>
    <w:p w14:paraId="524A96FC" w14:textId="77777777" w:rsidR="00A93DEF" w:rsidRPr="00D74845" w:rsidRDefault="00A93DEF" w:rsidP="00A93DEF">
      <w:pPr>
        <w:spacing w:after="0" w:line="240" w:lineRule="auto"/>
        <w:rPr>
          <w:rFonts w:cs="Times New Roman"/>
          <w:i/>
          <w:sz w:val="24"/>
          <w:szCs w:val="24"/>
        </w:rPr>
      </w:pPr>
      <w:r w:rsidRPr="00403200">
        <w:rPr>
          <w:rFonts w:cs="Times New Roman"/>
          <w:b/>
          <w:i/>
          <w:sz w:val="24"/>
          <w:szCs w:val="24"/>
        </w:rPr>
        <w:t xml:space="preserve">Industry Standard Practice (ISP) </w:t>
      </w:r>
      <w:r w:rsidRPr="00D74845">
        <w:rPr>
          <w:rFonts w:cs="Times New Roman"/>
          <w:i/>
          <w:sz w:val="24"/>
          <w:szCs w:val="24"/>
        </w:rPr>
        <w:t>represents the typical equipment or commonly used current practice absent the program.</w:t>
      </w:r>
      <w:commentRangeEnd w:id="5"/>
      <w:r w:rsidRPr="00D74845">
        <w:rPr>
          <w:rFonts w:cs="Times New Roman"/>
          <w:i/>
          <w:sz w:val="24"/>
          <w:szCs w:val="24"/>
        </w:rPr>
        <w:t xml:space="preserve"> </w:t>
      </w:r>
      <w:r w:rsidRPr="00D74845">
        <w:rPr>
          <w:rFonts w:cs="Times New Roman"/>
          <w:i/>
          <w:sz w:val="24"/>
          <w:szCs w:val="24"/>
        </w:rPr>
        <w:commentReference w:id="5"/>
      </w:r>
    </w:p>
    <w:p w14:paraId="19761B7B" w14:textId="3692698D" w:rsidR="00A93DEF" w:rsidRPr="00D74845" w:rsidRDefault="00A93DEF" w:rsidP="00A93DEF">
      <w:pPr>
        <w:spacing w:after="0" w:line="240" w:lineRule="auto"/>
        <w:rPr>
          <w:rFonts w:cs="Times New Roman"/>
          <w:i/>
          <w:sz w:val="24"/>
          <w:szCs w:val="24"/>
        </w:rPr>
      </w:pPr>
      <w:commentRangeStart w:id="6"/>
      <w:r w:rsidRPr="00D74845">
        <w:rPr>
          <w:rFonts w:cs="Times New Roman"/>
          <w:i/>
          <w:sz w:val="24"/>
          <w:szCs w:val="24"/>
        </w:rPr>
        <w:t xml:space="preserve">This </w:t>
      </w:r>
      <w:r w:rsidRPr="00403200">
        <w:rPr>
          <w:rFonts w:cs="Times New Roman"/>
          <w:b/>
          <w:i/>
          <w:sz w:val="24"/>
          <w:szCs w:val="24"/>
        </w:rPr>
        <w:t>ISP</w:t>
      </w:r>
      <w:r w:rsidRPr="00D74845">
        <w:rPr>
          <w:rFonts w:cs="Times New Roman"/>
          <w:i/>
          <w:sz w:val="24"/>
          <w:szCs w:val="24"/>
        </w:rPr>
        <w:t xml:space="preserve"> is used as the baseline to establish the minimum efficiency requirement that must be exceeded to qualify for program incentives. An </w:t>
      </w:r>
      <w:r w:rsidRPr="00403200">
        <w:rPr>
          <w:rFonts w:cs="Times New Roman"/>
          <w:b/>
          <w:i/>
          <w:sz w:val="24"/>
          <w:szCs w:val="24"/>
        </w:rPr>
        <w:t>ISP baseline</w:t>
      </w:r>
      <w:r w:rsidRPr="00D74845">
        <w:rPr>
          <w:rFonts w:cs="Times New Roman"/>
          <w:i/>
          <w:sz w:val="24"/>
          <w:szCs w:val="24"/>
        </w:rPr>
        <w:t xml:space="preserve"> is used in cost-benefit analysis, comparing the incremental benefits of one technology over the ISP baseline, and to calculate the incremental cost of a technology that exceeds the ISP baseline energy performance.   </w:t>
      </w:r>
      <w:commentRangeEnd w:id="6"/>
      <w:r w:rsidRPr="00D74845">
        <w:rPr>
          <w:rFonts w:cs="Times New Roman"/>
          <w:i/>
          <w:sz w:val="24"/>
          <w:szCs w:val="24"/>
        </w:rPr>
        <w:commentReference w:id="6"/>
      </w:r>
    </w:p>
    <w:p w14:paraId="630901A4" w14:textId="77777777" w:rsidR="00A93DEF" w:rsidRPr="00D74845" w:rsidRDefault="00A93DEF" w:rsidP="00A93DEF">
      <w:pPr>
        <w:spacing w:after="0" w:line="240" w:lineRule="auto"/>
        <w:rPr>
          <w:rFonts w:cs="Times New Roman"/>
          <w:i/>
          <w:sz w:val="24"/>
          <w:szCs w:val="24"/>
        </w:rPr>
      </w:pPr>
    </w:p>
    <w:p w14:paraId="5048EC4C" w14:textId="273066A1" w:rsidR="0074650D" w:rsidRPr="0074650D" w:rsidRDefault="0074650D" w:rsidP="0074650D">
      <w:pPr>
        <w:spacing w:after="0" w:line="240" w:lineRule="auto"/>
        <w:rPr>
          <w:rFonts w:cs="Times New Roman"/>
          <w:sz w:val="24"/>
          <w:szCs w:val="24"/>
          <w:u w:val="single"/>
        </w:rPr>
      </w:pPr>
      <w:r w:rsidRPr="0074650D">
        <w:rPr>
          <w:rFonts w:cs="Times New Roman"/>
          <w:sz w:val="24"/>
          <w:szCs w:val="24"/>
          <w:u w:val="single"/>
        </w:rPr>
        <w:t xml:space="preserve">Section 2.1 </w:t>
      </w:r>
      <w:r>
        <w:rPr>
          <w:rFonts w:cs="Times New Roman"/>
          <w:sz w:val="24"/>
          <w:szCs w:val="24"/>
          <w:u w:val="single"/>
        </w:rPr>
        <w:t>Footnote</w:t>
      </w:r>
    </w:p>
    <w:p w14:paraId="30FF2B03" w14:textId="16B740BF" w:rsidR="00A93DEF" w:rsidRPr="00D74845" w:rsidRDefault="00A93DEF" w:rsidP="00A93DEF">
      <w:pPr>
        <w:spacing w:line="240" w:lineRule="auto"/>
        <w:rPr>
          <w:rFonts w:cs="Times New Roman"/>
          <w:i/>
          <w:sz w:val="24"/>
          <w:szCs w:val="24"/>
        </w:rPr>
      </w:pPr>
      <w:r w:rsidRPr="00D74845">
        <w:rPr>
          <w:rFonts w:cs="Times New Roman"/>
          <w:i/>
          <w:sz w:val="24"/>
          <w:szCs w:val="24"/>
        </w:rPr>
        <w:t xml:space="preserve">Per the CPUC, D.12-05-015. Page 351: For purposes of establishing a baseline for energy savings, we interpret the </w:t>
      </w:r>
      <w:r w:rsidRPr="00403200">
        <w:rPr>
          <w:rFonts w:cs="Times New Roman"/>
          <w:b/>
          <w:i/>
          <w:sz w:val="24"/>
          <w:szCs w:val="24"/>
        </w:rPr>
        <w:t>standard practice case</w:t>
      </w:r>
      <w:r w:rsidRPr="00D74845">
        <w:rPr>
          <w:rFonts w:cs="Times New Roman"/>
          <w:i/>
          <w:sz w:val="24"/>
          <w:szCs w:val="24"/>
        </w:rPr>
        <w:t xml:space="preserve"> as a choice that represents the typical equipment or commonly-used practice, not necessarily predominantly used practice.” It also said, “</w:t>
      </w:r>
      <w:r w:rsidRPr="00403200">
        <w:rPr>
          <w:rFonts w:cs="Times New Roman"/>
          <w:b/>
          <w:i/>
          <w:sz w:val="24"/>
          <w:szCs w:val="24"/>
        </w:rPr>
        <w:t>Industry standard practice baselines</w:t>
      </w:r>
      <w:r w:rsidRPr="00D74845">
        <w:rPr>
          <w:rFonts w:cs="Times New Roman"/>
          <w:i/>
          <w:sz w:val="24"/>
          <w:szCs w:val="24"/>
        </w:rPr>
        <w:t xml:space="preserve"> are established to reflect typical actions absent the program.”</w:t>
      </w:r>
    </w:p>
    <w:p w14:paraId="3647A920" w14:textId="77777777" w:rsidR="0074650D" w:rsidRPr="0074650D" w:rsidRDefault="00760D9C" w:rsidP="0074650D">
      <w:pPr>
        <w:spacing w:after="0" w:line="240" w:lineRule="auto"/>
        <w:rPr>
          <w:rFonts w:cs="Times New Roman"/>
          <w:sz w:val="24"/>
          <w:szCs w:val="24"/>
          <w:u w:val="single"/>
        </w:rPr>
      </w:pPr>
      <w:r w:rsidRPr="0074650D">
        <w:rPr>
          <w:rFonts w:cs="Times New Roman"/>
          <w:sz w:val="24"/>
          <w:szCs w:val="24"/>
          <w:u w:val="single"/>
        </w:rPr>
        <w:t xml:space="preserve">Section </w:t>
      </w:r>
      <w:r w:rsidR="00A93DEF" w:rsidRPr="0074650D">
        <w:rPr>
          <w:rFonts w:cs="Times New Roman"/>
          <w:sz w:val="24"/>
          <w:szCs w:val="24"/>
          <w:u w:val="single"/>
        </w:rPr>
        <w:t xml:space="preserve">2.3: </w:t>
      </w:r>
    </w:p>
    <w:p w14:paraId="4821E616" w14:textId="7FECB0CD" w:rsidR="00A93DEF" w:rsidRPr="00D74845" w:rsidRDefault="00A93DEF" w:rsidP="00A93DEF">
      <w:pPr>
        <w:spacing w:line="240" w:lineRule="auto"/>
        <w:rPr>
          <w:rFonts w:cs="Times New Roman"/>
          <w:i/>
          <w:sz w:val="24"/>
          <w:szCs w:val="24"/>
        </w:rPr>
      </w:pPr>
      <w:r w:rsidRPr="00D74845">
        <w:rPr>
          <w:rFonts w:cs="Times New Roman"/>
          <w:i/>
          <w:sz w:val="24"/>
          <w:szCs w:val="24"/>
        </w:rPr>
        <w:t xml:space="preserve">Adoption curves – justifying </w:t>
      </w:r>
      <w:r w:rsidRPr="0074650D">
        <w:rPr>
          <w:rFonts w:cs="Times New Roman"/>
          <w:b/>
          <w:i/>
          <w:sz w:val="24"/>
          <w:szCs w:val="24"/>
        </w:rPr>
        <w:t>ISP</w:t>
      </w:r>
    </w:p>
    <w:p w14:paraId="5784A538" w14:textId="4B8931EE" w:rsidR="00A93DEF" w:rsidRPr="00D74845" w:rsidRDefault="00760D9C" w:rsidP="0074650D">
      <w:pPr>
        <w:spacing w:after="0" w:line="240" w:lineRule="auto"/>
        <w:rPr>
          <w:rFonts w:cs="Times New Roman"/>
          <w:i/>
          <w:sz w:val="24"/>
          <w:szCs w:val="24"/>
        </w:rPr>
      </w:pPr>
      <w:r w:rsidRPr="0074650D">
        <w:rPr>
          <w:rFonts w:cs="Times New Roman"/>
          <w:sz w:val="24"/>
          <w:szCs w:val="24"/>
          <w:u w:val="single"/>
        </w:rPr>
        <w:t>Section 2.5</w:t>
      </w:r>
    </w:p>
    <w:p w14:paraId="16C33D46" w14:textId="0CC9B46B" w:rsidR="00A93DEF" w:rsidRPr="00D74845" w:rsidRDefault="00A93DEF" w:rsidP="00A93DEF">
      <w:pPr>
        <w:spacing w:line="240" w:lineRule="auto"/>
        <w:rPr>
          <w:rFonts w:cs="Times New Roman"/>
          <w:i/>
          <w:sz w:val="24"/>
          <w:szCs w:val="24"/>
        </w:rPr>
      </w:pPr>
      <w:r w:rsidRPr="00D74845">
        <w:rPr>
          <w:rFonts w:cs="Times New Roman"/>
          <w:i/>
          <w:sz w:val="24"/>
          <w:szCs w:val="24"/>
        </w:rPr>
        <w:lastRenderedPageBreak/>
        <w:t xml:space="preserve">Market Penetration - A technology that is commonly purchased is considered to be </w:t>
      </w:r>
      <w:r w:rsidRPr="0074650D">
        <w:rPr>
          <w:rFonts w:cs="Times New Roman"/>
          <w:b/>
          <w:i/>
          <w:sz w:val="24"/>
          <w:szCs w:val="24"/>
        </w:rPr>
        <w:t>ISP</w:t>
      </w:r>
      <w:r w:rsidRPr="00D74845">
        <w:rPr>
          <w:rFonts w:cs="Times New Roman"/>
          <w:i/>
          <w:sz w:val="24"/>
          <w:szCs w:val="24"/>
        </w:rPr>
        <w:t xml:space="preserve">.  A distinction must be made from what is already installed in the field and what is currently being purchased.  Surveying the percentage of units in the field that already employ a technology does not effectively indicate </w:t>
      </w:r>
      <w:r w:rsidRPr="0074650D">
        <w:rPr>
          <w:rFonts w:cs="Times New Roman"/>
          <w:b/>
          <w:i/>
          <w:sz w:val="24"/>
          <w:szCs w:val="24"/>
        </w:rPr>
        <w:t>Industry Standard Practice</w:t>
      </w:r>
      <w:r w:rsidRPr="00D74845">
        <w:rPr>
          <w:rFonts w:cs="Times New Roman"/>
          <w:i/>
          <w:sz w:val="24"/>
          <w:szCs w:val="24"/>
        </w:rPr>
        <w:t xml:space="preserve">.  This installation base is more of a representation of the past or a history of what was </w:t>
      </w:r>
      <w:r w:rsidRPr="0074650D">
        <w:rPr>
          <w:rFonts w:cs="Times New Roman"/>
          <w:b/>
          <w:i/>
          <w:sz w:val="24"/>
          <w:szCs w:val="24"/>
        </w:rPr>
        <w:t>ISP</w:t>
      </w:r>
      <w:r w:rsidRPr="00D74845">
        <w:rPr>
          <w:rFonts w:cs="Times New Roman"/>
          <w:i/>
          <w:sz w:val="24"/>
          <w:szCs w:val="24"/>
        </w:rPr>
        <w:t xml:space="preserve">. </w:t>
      </w:r>
      <w:commentRangeStart w:id="7"/>
      <w:r w:rsidRPr="00D74845">
        <w:rPr>
          <w:rFonts w:cs="Times New Roman"/>
          <w:i/>
          <w:sz w:val="24"/>
          <w:szCs w:val="24"/>
        </w:rPr>
        <w:t xml:space="preserve"> Surveying what is currently being purchased is a more accurate representation of </w:t>
      </w:r>
      <w:r w:rsidRPr="0074650D">
        <w:rPr>
          <w:rFonts w:cs="Times New Roman"/>
          <w:b/>
          <w:i/>
          <w:sz w:val="24"/>
          <w:szCs w:val="24"/>
        </w:rPr>
        <w:t>ISP</w:t>
      </w:r>
      <w:r w:rsidRPr="00D74845">
        <w:rPr>
          <w:rFonts w:cs="Times New Roman"/>
          <w:i/>
          <w:sz w:val="24"/>
          <w:szCs w:val="24"/>
        </w:rPr>
        <w:t xml:space="preserve">.  </w:t>
      </w:r>
      <w:commentRangeEnd w:id="7"/>
      <w:r w:rsidRPr="00D74845">
        <w:rPr>
          <w:rFonts w:cs="Times New Roman"/>
          <w:i/>
          <w:sz w:val="24"/>
          <w:szCs w:val="24"/>
        </w:rPr>
        <w:commentReference w:id="7"/>
      </w:r>
      <w:r w:rsidRPr="00D74845">
        <w:rPr>
          <w:rFonts w:cs="Times New Roman"/>
          <w:i/>
          <w:sz w:val="24"/>
          <w:szCs w:val="24"/>
        </w:rPr>
        <w:t xml:space="preserve"> … Estimating the percentage of new purchases or retrofits that employ a technology is an accurate indicator of current </w:t>
      </w:r>
      <w:r w:rsidRPr="0074650D">
        <w:rPr>
          <w:rFonts w:cs="Times New Roman"/>
          <w:b/>
          <w:i/>
          <w:sz w:val="24"/>
          <w:szCs w:val="24"/>
        </w:rPr>
        <w:t>ISP</w:t>
      </w:r>
      <w:r w:rsidRPr="00D74845">
        <w:rPr>
          <w:rFonts w:cs="Times New Roman"/>
          <w:i/>
          <w:sz w:val="24"/>
          <w:szCs w:val="24"/>
        </w:rPr>
        <w:t>.</w:t>
      </w:r>
    </w:p>
    <w:p w14:paraId="5B12576E" w14:textId="52CBF173" w:rsidR="00A93DEF" w:rsidRPr="00D74845" w:rsidRDefault="00A93DEF" w:rsidP="00A93DEF">
      <w:pPr>
        <w:spacing w:line="240" w:lineRule="auto"/>
        <w:rPr>
          <w:rFonts w:cs="Times New Roman"/>
          <w:i/>
          <w:sz w:val="24"/>
          <w:szCs w:val="24"/>
        </w:rPr>
      </w:pPr>
      <w:r w:rsidRPr="00D74845">
        <w:rPr>
          <w:rFonts w:cs="Times New Roman"/>
          <w:i/>
          <w:sz w:val="24"/>
          <w:szCs w:val="24"/>
        </w:rPr>
        <w:t>Standards - Industries will often adopt standards that are established by a research and development entity for the industry.  Although these standards are not legally binding, they can effectively mandate a technology to be used in an industry.  Standards like ASHRAE or recommendations from the Green Grid can strongly influence what is Industry Standard Practice.   Other sources of standards the California's Public Interest Energy Research (PIER), American Gas Association, etc.</w:t>
      </w:r>
    </w:p>
    <w:p w14:paraId="69B10F38" w14:textId="353A13DE" w:rsidR="00A93DEF" w:rsidRPr="00D74845" w:rsidRDefault="00A93DEF" w:rsidP="00A93DEF">
      <w:pPr>
        <w:spacing w:line="240" w:lineRule="auto"/>
        <w:rPr>
          <w:rFonts w:cs="Times New Roman"/>
          <w:i/>
          <w:sz w:val="24"/>
          <w:szCs w:val="24"/>
        </w:rPr>
      </w:pPr>
      <w:commentRangeStart w:id="8"/>
      <w:r w:rsidRPr="00D74845">
        <w:rPr>
          <w:rFonts w:cs="Times New Roman"/>
          <w:i/>
          <w:sz w:val="24"/>
          <w:szCs w:val="24"/>
        </w:rPr>
        <w:t xml:space="preserve">Program Administrator/Implementor Design - Incentive or Rebate programs are designed to influence standard practices, accelerating the adoption of technologies. Routine </w:t>
      </w:r>
      <w:r w:rsidRPr="0074650D">
        <w:rPr>
          <w:rFonts w:cs="Times New Roman"/>
          <w:b/>
          <w:i/>
          <w:sz w:val="24"/>
          <w:szCs w:val="24"/>
        </w:rPr>
        <w:t>ISP studies</w:t>
      </w:r>
      <w:r w:rsidRPr="00D74845">
        <w:rPr>
          <w:rFonts w:cs="Times New Roman"/>
          <w:i/>
          <w:sz w:val="24"/>
          <w:szCs w:val="24"/>
        </w:rPr>
        <w:t xml:space="preserve"> inform program management of how a particular standard practice impacts eligibility. Good program design takes all the previous factors into account to achieve faster adoption into ISPs.</w:t>
      </w:r>
      <w:commentRangeEnd w:id="8"/>
      <w:r w:rsidRPr="00D74845">
        <w:rPr>
          <w:rFonts w:cs="Times New Roman"/>
          <w:i/>
          <w:sz w:val="24"/>
          <w:szCs w:val="24"/>
        </w:rPr>
        <w:commentReference w:id="8"/>
      </w:r>
      <w:r w:rsidR="00C1358F" w:rsidRPr="00D74845">
        <w:rPr>
          <w:rFonts w:cs="Times New Roman"/>
          <w:i/>
          <w:sz w:val="24"/>
          <w:szCs w:val="24"/>
        </w:rPr>
        <w:t>”</w:t>
      </w:r>
    </w:p>
    <w:p w14:paraId="48A1C5A3" w14:textId="77777777" w:rsidR="00A93DEF" w:rsidRPr="0074650D" w:rsidRDefault="00A93DEF" w:rsidP="0074650D">
      <w:pPr>
        <w:pStyle w:val="NoSpacing"/>
        <w:rPr>
          <w:u w:val="single"/>
        </w:rPr>
      </w:pPr>
      <w:r w:rsidRPr="0074650D">
        <w:rPr>
          <w:u w:val="single"/>
        </w:rPr>
        <w:t xml:space="preserve">Glossary Section: </w:t>
      </w:r>
    </w:p>
    <w:p w14:paraId="0127E672" w14:textId="3A7CBDF3" w:rsidR="00A93DEF" w:rsidRPr="00D74845" w:rsidRDefault="00A93DEF" w:rsidP="00A93DEF">
      <w:pPr>
        <w:spacing w:line="240" w:lineRule="auto"/>
        <w:rPr>
          <w:rFonts w:cs="Times New Roman"/>
          <w:i/>
          <w:sz w:val="24"/>
          <w:szCs w:val="24"/>
        </w:rPr>
      </w:pPr>
      <w:commentRangeStart w:id="9"/>
      <w:r w:rsidRPr="0074650D">
        <w:rPr>
          <w:rFonts w:cs="Times New Roman"/>
          <w:b/>
          <w:i/>
          <w:sz w:val="24"/>
          <w:szCs w:val="24"/>
        </w:rPr>
        <w:t>Industry Standard Practice (ISP)</w:t>
      </w:r>
      <w:r w:rsidRPr="00D74845">
        <w:rPr>
          <w:rFonts w:cs="Times New Roman"/>
          <w:i/>
          <w:sz w:val="24"/>
          <w:szCs w:val="24"/>
        </w:rPr>
        <w:t xml:space="preserve"> - is a practice that refers to a technology or measure that is the typical equipment purchased for a specific application.</w:t>
      </w:r>
      <w:commentRangeEnd w:id="9"/>
      <w:r w:rsidRPr="00D74845">
        <w:rPr>
          <w:rFonts w:cs="Times New Roman"/>
          <w:i/>
          <w:sz w:val="24"/>
          <w:szCs w:val="24"/>
        </w:rPr>
        <w:commentReference w:id="9"/>
      </w:r>
    </w:p>
    <w:p w14:paraId="758252D1" w14:textId="0031E113" w:rsidR="00D74845" w:rsidRPr="00403200" w:rsidRDefault="000B464B" w:rsidP="00403200">
      <w:pPr>
        <w:pStyle w:val="Heading2"/>
      </w:pPr>
      <w:r>
        <w:t>Proposal</w:t>
      </w:r>
      <w:r w:rsidR="005C2EFB" w:rsidRPr="00403200">
        <w:t xml:space="preserve"> </w:t>
      </w:r>
    </w:p>
    <w:p w14:paraId="08DD1471" w14:textId="3593FB1F" w:rsidR="00A54BB8" w:rsidRPr="00D74845" w:rsidRDefault="000B464B" w:rsidP="005A0655">
      <w:pPr>
        <w:spacing w:after="0" w:line="240" w:lineRule="auto"/>
        <w:rPr>
          <w:rFonts w:cs="Times New Roman"/>
          <w:sz w:val="24"/>
          <w:szCs w:val="24"/>
        </w:rPr>
      </w:pPr>
      <w:r>
        <w:rPr>
          <w:rFonts w:cs="Times New Roman"/>
          <w:sz w:val="24"/>
          <w:szCs w:val="24"/>
        </w:rPr>
        <w:t>Table summarizes issues and presents proposed new definitions for key terms.</w:t>
      </w:r>
    </w:p>
    <w:p w14:paraId="00B6B713" w14:textId="0B5CB0F8" w:rsidR="000563A3" w:rsidRPr="00D74845" w:rsidRDefault="000563A3" w:rsidP="005A0655">
      <w:pPr>
        <w:spacing w:after="0" w:line="240" w:lineRule="auto"/>
        <w:rPr>
          <w:rFonts w:cs="Times New Roman"/>
          <w:sz w:val="24"/>
          <w:szCs w:val="24"/>
        </w:rPr>
      </w:pPr>
    </w:p>
    <w:tbl>
      <w:tblPr>
        <w:tblStyle w:val="TableGrid"/>
        <w:tblW w:w="5000" w:type="pct"/>
        <w:tblLook w:val="04A0" w:firstRow="1" w:lastRow="0" w:firstColumn="1" w:lastColumn="0" w:noHBand="0" w:noVBand="1"/>
      </w:tblPr>
      <w:tblGrid>
        <w:gridCol w:w="2281"/>
        <w:gridCol w:w="3686"/>
        <w:gridCol w:w="3383"/>
      </w:tblGrid>
      <w:tr w:rsidR="00CE612F" w:rsidRPr="00D74845" w14:paraId="3E71ADF0" w14:textId="77777777" w:rsidTr="000B464B">
        <w:tc>
          <w:tcPr>
            <w:tcW w:w="1220" w:type="pct"/>
            <w:shd w:val="clear" w:color="auto" w:fill="D0CECE" w:themeFill="background2" w:themeFillShade="E6"/>
          </w:tcPr>
          <w:p w14:paraId="22823CD9" w14:textId="24187719" w:rsidR="009B0EF9" w:rsidRPr="000B464B" w:rsidRDefault="009B0EF9" w:rsidP="000B464B">
            <w:pPr>
              <w:spacing w:line="276" w:lineRule="auto"/>
              <w:jc w:val="center"/>
              <w:rPr>
                <w:rFonts w:cs="Times New Roman"/>
                <w:b/>
              </w:rPr>
            </w:pPr>
            <w:r w:rsidRPr="000B464B">
              <w:rPr>
                <w:rFonts w:cs="Times New Roman"/>
                <w:b/>
              </w:rPr>
              <w:t>Term</w:t>
            </w:r>
          </w:p>
        </w:tc>
        <w:tc>
          <w:tcPr>
            <w:tcW w:w="1971" w:type="pct"/>
            <w:shd w:val="clear" w:color="auto" w:fill="D0CECE" w:themeFill="background2" w:themeFillShade="E6"/>
          </w:tcPr>
          <w:p w14:paraId="36515A9E" w14:textId="7BD187C4" w:rsidR="009B0EF9" w:rsidRPr="000B464B" w:rsidRDefault="009B0EF9" w:rsidP="000B464B">
            <w:pPr>
              <w:spacing w:line="276" w:lineRule="auto"/>
              <w:jc w:val="center"/>
              <w:rPr>
                <w:rFonts w:cs="Times New Roman"/>
                <w:b/>
              </w:rPr>
            </w:pPr>
            <w:r w:rsidRPr="000B464B">
              <w:rPr>
                <w:rFonts w:cs="Times New Roman"/>
                <w:b/>
              </w:rPr>
              <w:t>Issues</w:t>
            </w:r>
          </w:p>
        </w:tc>
        <w:tc>
          <w:tcPr>
            <w:tcW w:w="1809" w:type="pct"/>
            <w:shd w:val="clear" w:color="auto" w:fill="D0CECE" w:themeFill="background2" w:themeFillShade="E6"/>
          </w:tcPr>
          <w:p w14:paraId="6A0E3770" w14:textId="3D7B8D52" w:rsidR="009B0EF9" w:rsidRPr="000B464B" w:rsidRDefault="009B0EF9" w:rsidP="000B464B">
            <w:pPr>
              <w:spacing w:line="276" w:lineRule="auto"/>
              <w:jc w:val="center"/>
              <w:rPr>
                <w:rFonts w:cs="Times New Roman"/>
                <w:b/>
              </w:rPr>
            </w:pPr>
            <w:r w:rsidRPr="000B464B">
              <w:rPr>
                <w:rFonts w:cs="Times New Roman"/>
                <w:b/>
              </w:rPr>
              <w:t>Proposed New Definition</w:t>
            </w:r>
          </w:p>
        </w:tc>
      </w:tr>
      <w:tr w:rsidR="00CE612F" w:rsidRPr="00D74845" w14:paraId="64772B7E" w14:textId="77777777" w:rsidTr="000B464B">
        <w:trPr>
          <w:trHeight w:val="557"/>
        </w:trPr>
        <w:tc>
          <w:tcPr>
            <w:tcW w:w="1220" w:type="pct"/>
          </w:tcPr>
          <w:p w14:paraId="2A2A9965" w14:textId="305B08D8" w:rsidR="009B0EF9" w:rsidRPr="000B464B" w:rsidRDefault="009B0EF9" w:rsidP="000B464B">
            <w:pPr>
              <w:spacing w:line="276" w:lineRule="auto"/>
              <w:rPr>
                <w:rFonts w:cs="Times New Roman"/>
              </w:rPr>
            </w:pPr>
            <w:r w:rsidRPr="000B464B">
              <w:t>Industry Standard Practice (ISP)</w:t>
            </w:r>
          </w:p>
        </w:tc>
        <w:tc>
          <w:tcPr>
            <w:tcW w:w="1971" w:type="pct"/>
          </w:tcPr>
          <w:p w14:paraId="4E0463A4" w14:textId="57419C35" w:rsidR="009B0EF9" w:rsidRPr="000B464B" w:rsidRDefault="009B0EF9" w:rsidP="000B464B">
            <w:pPr>
              <w:spacing w:line="276" w:lineRule="auto"/>
              <w:rPr>
                <w:rFonts w:cs="Times New Roman"/>
              </w:rPr>
            </w:pPr>
            <w:r w:rsidRPr="000B464B">
              <w:rPr>
                <w:rFonts w:cs="Times New Roman"/>
              </w:rPr>
              <w:t xml:space="preserve">confusing, conflicting, no quantitative metric to measure </w:t>
            </w:r>
          </w:p>
        </w:tc>
        <w:tc>
          <w:tcPr>
            <w:tcW w:w="1809" w:type="pct"/>
          </w:tcPr>
          <w:p w14:paraId="196F78BA" w14:textId="5EB3275E" w:rsidR="009B0EF9" w:rsidRPr="000B464B" w:rsidRDefault="000B464B" w:rsidP="000B464B">
            <w:pPr>
              <w:spacing w:line="276" w:lineRule="auto"/>
              <w:rPr>
                <w:rFonts w:cs="Times New Roman"/>
                <w:highlight w:val="yellow"/>
              </w:rPr>
            </w:pPr>
            <w:r w:rsidRPr="000B464B">
              <w:rPr>
                <w:rFonts w:cs="Times New Roman"/>
                <w:highlight w:val="yellow"/>
              </w:rPr>
              <w:t>TBD</w:t>
            </w:r>
          </w:p>
        </w:tc>
      </w:tr>
      <w:tr w:rsidR="00CE612F" w:rsidRPr="00D74845" w14:paraId="63D9308D" w14:textId="77777777" w:rsidTr="000B464B">
        <w:trPr>
          <w:trHeight w:val="3149"/>
        </w:trPr>
        <w:tc>
          <w:tcPr>
            <w:tcW w:w="1220" w:type="pct"/>
          </w:tcPr>
          <w:p w14:paraId="4ACC7C41" w14:textId="6B306276" w:rsidR="009B0EF9" w:rsidRPr="000B464B" w:rsidRDefault="009B0EF9" w:rsidP="000B464B">
            <w:pPr>
              <w:spacing w:line="276" w:lineRule="auto"/>
              <w:rPr>
                <w:rFonts w:cs="Times New Roman"/>
              </w:rPr>
            </w:pPr>
            <w:r w:rsidRPr="000B464B">
              <w:t xml:space="preserve">ISP study </w:t>
            </w:r>
            <w:r w:rsidR="000B464B" w:rsidRPr="000B464B">
              <w:t>(</w:t>
            </w:r>
            <w:r w:rsidRPr="000B464B">
              <w:t>to include types/applications</w:t>
            </w:r>
            <w:r w:rsidR="000B464B" w:rsidRPr="000B464B">
              <w:t>)</w:t>
            </w:r>
          </w:p>
        </w:tc>
        <w:tc>
          <w:tcPr>
            <w:tcW w:w="1971" w:type="pct"/>
          </w:tcPr>
          <w:p w14:paraId="04D0540E" w14:textId="6F3FBE1A" w:rsidR="009B0EF9" w:rsidRPr="000B464B" w:rsidRDefault="009B0EF9" w:rsidP="000B464B">
            <w:pPr>
              <w:spacing w:line="276" w:lineRule="auto"/>
              <w:rPr>
                <w:rFonts w:cs="Times New Roman"/>
              </w:rPr>
            </w:pPr>
            <w:r w:rsidRPr="000B464B">
              <w:rPr>
                <w:rFonts w:cs="Times New Roman"/>
              </w:rPr>
              <w:t>Confusion among different types of ISP investigations; Confusion between ISP study and Project Development steps</w:t>
            </w:r>
          </w:p>
        </w:tc>
        <w:tc>
          <w:tcPr>
            <w:tcW w:w="1809" w:type="pct"/>
          </w:tcPr>
          <w:p w14:paraId="41E02BDF" w14:textId="77777777" w:rsidR="000B464B" w:rsidRPr="000B464B" w:rsidRDefault="009B0EF9" w:rsidP="000B464B">
            <w:pPr>
              <w:spacing w:line="276" w:lineRule="auto"/>
            </w:pPr>
            <w:r w:rsidRPr="000B464B">
              <w:t xml:space="preserve">An investigation or study through surveys to understand </w:t>
            </w:r>
            <w:r w:rsidR="00CE612F" w:rsidRPr="000B464B">
              <w:t>whether</w:t>
            </w:r>
            <w:r w:rsidRPr="000B464B">
              <w:t xml:space="preserve"> a specific measure is a common practice that meet the needs of the like process/</w:t>
            </w:r>
            <w:r w:rsidR="00C1358F" w:rsidRPr="000B464B">
              <w:t xml:space="preserve"> </w:t>
            </w:r>
            <w:r w:rsidRPr="000B464B">
              <w:t xml:space="preserve">application. </w:t>
            </w:r>
          </w:p>
          <w:p w14:paraId="31D2860C" w14:textId="77777777" w:rsidR="000B464B" w:rsidRPr="000B464B" w:rsidRDefault="000B464B" w:rsidP="000B464B">
            <w:pPr>
              <w:spacing w:line="276" w:lineRule="auto"/>
            </w:pPr>
          </w:p>
          <w:p w14:paraId="473553B5" w14:textId="2319DA25" w:rsidR="009B0EF9" w:rsidRPr="000B464B" w:rsidRDefault="009B0EF9" w:rsidP="000B464B">
            <w:pPr>
              <w:spacing w:line="276" w:lineRule="auto"/>
              <w:rPr>
                <w:rFonts w:cs="Times New Roman"/>
                <w:highlight w:val="yellow"/>
              </w:rPr>
            </w:pPr>
            <w:r w:rsidRPr="000B464B">
              <w:rPr>
                <w:highlight w:val="yellow"/>
              </w:rPr>
              <w:t xml:space="preserve">Need to differentiate among three types/applications, and how to perform </w:t>
            </w:r>
            <w:r w:rsidR="00CE612F" w:rsidRPr="000B464B">
              <w:rPr>
                <w:highlight w:val="yellow"/>
              </w:rPr>
              <w:t>[</w:t>
            </w:r>
            <w:r w:rsidR="000B464B" w:rsidRPr="000B464B">
              <w:rPr>
                <w:highlight w:val="yellow"/>
              </w:rPr>
              <w:t>I</w:t>
            </w:r>
            <w:r w:rsidR="00CE612F" w:rsidRPr="000B464B">
              <w:rPr>
                <w:highlight w:val="yellow"/>
              </w:rPr>
              <w:t>ssue #2]</w:t>
            </w:r>
          </w:p>
        </w:tc>
      </w:tr>
      <w:tr w:rsidR="00CE612F" w:rsidRPr="00D74845" w14:paraId="13343BE6" w14:textId="77777777" w:rsidTr="000B464B">
        <w:trPr>
          <w:trHeight w:val="71"/>
        </w:trPr>
        <w:tc>
          <w:tcPr>
            <w:tcW w:w="1220" w:type="pct"/>
          </w:tcPr>
          <w:p w14:paraId="075AE4C7" w14:textId="5A078BF6" w:rsidR="009B0EF9" w:rsidRPr="000B464B" w:rsidRDefault="009B0EF9" w:rsidP="000B464B">
            <w:pPr>
              <w:spacing w:line="276" w:lineRule="auto"/>
              <w:rPr>
                <w:b/>
              </w:rPr>
            </w:pPr>
            <w:r w:rsidRPr="000B464B">
              <w:t>ISP baseline</w:t>
            </w:r>
          </w:p>
        </w:tc>
        <w:tc>
          <w:tcPr>
            <w:tcW w:w="1971" w:type="pct"/>
          </w:tcPr>
          <w:p w14:paraId="43CCC61A" w14:textId="404A7969" w:rsidR="009B0EF9" w:rsidRPr="000B464B" w:rsidRDefault="00CE612F" w:rsidP="000B464B">
            <w:pPr>
              <w:spacing w:line="276" w:lineRule="auto"/>
              <w:rPr>
                <w:rFonts w:cs="Times New Roman"/>
              </w:rPr>
            </w:pPr>
            <w:r w:rsidRPr="00D74845">
              <w:t>needs clear and accurate definitions</w:t>
            </w:r>
            <w:r w:rsidR="000B464B">
              <w:t>;  confusion</w:t>
            </w:r>
            <w:r w:rsidRPr="00D74845">
              <w:t xml:space="preserve"> leads to undesirable consequences.</w:t>
            </w:r>
          </w:p>
        </w:tc>
        <w:tc>
          <w:tcPr>
            <w:tcW w:w="1809" w:type="pct"/>
          </w:tcPr>
          <w:p w14:paraId="21D8BF6B" w14:textId="3FDB79F4" w:rsidR="009B0EF9" w:rsidRPr="000B464B" w:rsidRDefault="009B0EF9" w:rsidP="000B464B">
            <w:pPr>
              <w:spacing w:line="276" w:lineRule="auto"/>
              <w:rPr>
                <w:rFonts w:cs="Times New Roman"/>
              </w:rPr>
            </w:pPr>
            <w:r w:rsidRPr="000B464B">
              <w:rPr>
                <w:rFonts w:cs="Times New Roman"/>
              </w:rPr>
              <w:t>Task 1 language</w:t>
            </w:r>
            <w:r w:rsidR="00C1358F" w:rsidRPr="000B464B">
              <w:rPr>
                <w:rFonts w:cs="Times New Roman"/>
              </w:rPr>
              <w:t xml:space="preserve"> (</w:t>
            </w:r>
            <w:hyperlink r:id="rId23" w:history="1">
              <w:r w:rsidR="00C1358F" w:rsidRPr="000B464B">
                <w:rPr>
                  <w:rStyle w:val="Hyperlink"/>
                  <w:rFonts w:cs="Times New Roman"/>
                </w:rPr>
                <w:t>Standard Practice Baseline_V9</w:t>
              </w:r>
            </w:hyperlink>
            <w:r w:rsidR="00C1358F" w:rsidRPr="000B464B">
              <w:rPr>
                <w:rFonts w:cs="Times New Roman"/>
              </w:rPr>
              <w:t>)</w:t>
            </w:r>
          </w:p>
        </w:tc>
      </w:tr>
    </w:tbl>
    <w:p w14:paraId="347285D0" w14:textId="77777777" w:rsidR="00D74845" w:rsidRDefault="00D74845" w:rsidP="005A0655">
      <w:pPr>
        <w:spacing w:after="0" w:line="240" w:lineRule="auto"/>
        <w:rPr>
          <w:b/>
          <w:sz w:val="24"/>
          <w:szCs w:val="24"/>
          <w:highlight w:val="lightGray"/>
        </w:rPr>
      </w:pPr>
    </w:p>
    <w:p w14:paraId="6840221A" w14:textId="1711082B" w:rsidR="005F7519" w:rsidRDefault="005F7519" w:rsidP="005F7519">
      <w:pPr>
        <w:spacing w:after="120" w:line="240" w:lineRule="auto"/>
        <w:rPr>
          <w:ins w:id="10" w:author="Sepideh Shahinfard" w:date="2017-07-11T15:38:00Z"/>
        </w:rPr>
      </w:pPr>
      <w:bookmarkStart w:id="11" w:name="_Toc487110770"/>
      <w:bookmarkStart w:id="12" w:name="_Toc487110815"/>
      <w:ins w:id="13" w:author="Sepideh Shahinfard" w:date="2017-07-11T15:38:00Z">
        <w:r>
          <w:lastRenderedPageBreak/>
          <w:t>Notes:</w:t>
        </w:r>
      </w:ins>
    </w:p>
    <w:p w14:paraId="4990B715" w14:textId="77777777" w:rsidR="006241DD" w:rsidRDefault="005F7519" w:rsidP="005F7519">
      <w:pPr>
        <w:spacing w:after="120" w:line="240" w:lineRule="auto"/>
        <w:rPr>
          <w:ins w:id="14" w:author="Sepideh Shahinfard" w:date="2017-07-11T15:52:00Z"/>
        </w:rPr>
      </w:pPr>
      <w:ins w:id="15" w:author="Sepideh Shahinfard" w:date="2017-07-11T15:37:00Z">
        <w:r>
          <w:t>Rafi and Kay: t</w:t>
        </w:r>
        <w:r w:rsidRPr="004A4367">
          <w:t xml:space="preserve">he original ISP document was designed to be </w:t>
        </w:r>
        <w:r w:rsidRPr="001838B7">
          <w:t xml:space="preserve">a risk-mitigation tool to support and validate a decision to sunset an existing energy efficiency measure that has already been in the program. The risk-mitigation study concept was proposed by SCE </w:t>
        </w:r>
        <w:r>
          <w:t>and approved</w:t>
        </w:r>
        <w:r w:rsidRPr="001838B7">
          <w:t xml:space="preserve"> by Kay Hardy to help identify EE measures that needed to be sunset.  </w:t>
        </w:r>
        <w:r>
          <w:t>S</w:t>
        </w:r>
        <w:r w:rsidRPr="001838B7">
          <w:t xml:space="preserve">taff later extended the use of this concept </w:t>
        </w:r>
        <w:r>
          <w:t xml:space="preserve">to include </w:t>
        </w:r>
        <w:r w:rsidRPr="001838B7">
          <w:t>baselines</w:t>
        </w:r>
        <w:r>
          <w:t xml:space="preserve"> </w:t>
        </w:r>
        <w:r w:rsidRPr="001838B7">
          <w:t>for custom projects</w:t>
        </w:r>
      </w:ins>
      <w:ins w:id="16" w:author="Sepideh Shahinfard" w:date="2017-07-11T15:52:00Z">
        <w:r w:rsidR="006241DD">
          <w:t>.</w:t>
        </w:r>
      </w:ins>
    </w:p>
    <w:p w14:paraId="1E4A3D96" w14:textId="60E4CECC" w:rsidR="006241DD" w:rsidRDefault="006241DD" w:rsidP="005F7519">
      <w:pPr>
        <w:spacing w:after="120" w:line="240" w:lineRule="auto"/>
        <w:rPr>
          <w:ins w:id="17" w:author="Sepideh Shahinfard" w:date="2017-07-11T20:46:00Z"/>
        </w:rPr>
      </w:pPr>
      <w:ins w:id="18" w:author="Sepideh Shahinfard" w:date="2017-07-11T20:45:00Z">
        <w:r>
          <w:t xml:space="preserve">Kay agreed that the existing document is not well written and can benefit from revisions. </w:t>
        </w:r>
      </w:ins>
    </w:p>
    <w:p w14:paraId="349DDDFB" w14:textId="1175DD74" w:rsidR="006241DD" w:rsidRDefault="006241DD" w:rsidP="006241DD">
      <w:pPr>
        <w:rPr>
          <w:ins w:id="19" w:author="Sepideh Shahinfard" w:date="2017-07-11T20:46:00Z"/>
        </w:rPr>
      </w:pPr>
      <w:ins w:id="20" w:author="Sepideh Shahinfard" w:date="2017-07-11T20:45:00Z">
        <w:r>
          <w:t xml:space="preserve">The group agreed to </w:t>
        </w:r>
      </w:ins>
      <w:ins w:id="21" w:author="Sepideh Shahinfard" w:date="2017-07-11T20:47:00Z">
        <w:r>
          <w:t xml:space="preserve">making </w:t>
        </w:r>
      </w:ins>
      <w:ins w:id="22" w:author="Sepideh Shahinfard" w:date="2017-07-11T20:46:00Z">
        <w:r>
          <w:t>specific changes to improve the Document rather than re-writing.</w:t>
        </w:r>
      </w:ins>
    </w:p>
    <w:p w14:paraId="562BB5F3" w14:textId="2D7D0773" w:rsidR="005F7519" w:rsidRDefault="005F7519" w:rsidP="005F7519">
      <w:pPr>
        <w:spacing w:after="120" w:line="240" w:lineRule="auto"/>
        <w:rPr>
          <w:ins w:id="23" w:author="Sepideh Shahinfard" w:date="2017-07-11T16:03:00Z"/>
        </w:rPr>
      </w:pPr>
    </w:p>
    <w:p w14:paraId="77081601" w14:textId="77777777" w:rsidR="00DE4CA5" w:rsidRDefault="00DE4CA5" w:rsidP="00476AF0">
      <w:pPr>
        <w:spacing w:after="0" w:line="240" w:lineRule="auto"/>
        <w:rPr>
          <w:ins w:id="24" w:author="Sepideh Shahinfard" w:date="2017-07-11T16:06:00Z"/>
          <w:b/>
        </w:rPr>
      </w:pPr>
    </w:p>
    <w:p w14:paraId="5D8E3B73" w14:textId="6027EEFC" w:rsidR="00476AF0" w:rsidRDefault="00476AF0" w:rsidP="00476AF0">
      <w:pPr>
        <w:spacing w:after="0" w:line="240" w:lineRule="auto"/>
        <w:rPr>
          <w:ins w:id="25" w:author="Sepideh Shahinfard" w:date="2017-07-11T15:58:00Z"/>
        </w:rPr>
      </w:pPr>
      <w:ins w:id="26" w:author="Sepideh Shahinfard" w:date="2017-07-11T16:01:00Z">
        <w:r>
          <w:rPr>
            <w:b/>
          </w:rPr>
          <w:t>INPUT NEEDED</w:t>
        </w:r>
      </w:ins>
      <w:ins w:id="27" w:author="Sepideh Shahinfard" w:date="2017-07-11T15:55:00Z">
        <w:r w:rsidRPr="00476AF0">
          <w:rPr>
            <w:b/>
          </w:rPr>
          <w:t>:</w:t>
        </w:r>
        <w:r>
          <w:t xml:space="preserve"> </w:t>
        </w:r>
      </w:ins>
    </w:p>
    <w:p w14:paraId="0713C511" w14:textId="28F4246C" w:rsidR="00476AF0" w:rsidRPr="00476AF0" w:rsidRDefault="00476AF0" w:rsidP="00476AF0">
      <w:pPr>
        <w:pStyle w:val="ListParagraph"/>
        <w:numPr>
          <w:ilvl w:val="0"/>
          <w:numId w:val="38"/>
        </w:numPr>
        <w:spacing w:after="0" w:line="240" w:lineRule="auto"/>
        <w:rPr>
          <w:ins w:id="28" w:author="Sepideh Shahinfard" w:date="2017-07-11T16:00:00Z"/>
          <w:sz w:val="24"/>
          <w:szCs w:val="24"/>
        </w:rPr>
      </w:pPr>
      <w:ins w:id="29" w:author="Sepideh Shahinfard" w:date="2017-07-11T15:57:00Z">
        <w:r>
          <w:t>If you agree that the</w:t>
        </w:r>
      </w:ins>
      <w:ins w:id="30" w:author="Sepideh Shahinfard" w:date="2017-07-11T15:55:00Z">
        <w:r>
          <w:t xml:space="preserve"> current </w:t>
        </w:r>
      </w:ins>
      <w:ins w:id="31" w:author="Sepideh Shahinfard" w:date="2017-07-11T15:56:00Z">
        <w:r>
          <w:t xml:space="preserve">document </w:t>
        </w:r>
      </w:ins>
      <w:ins w:id="32" w:author="Sepideh Shahinfard" w:date="2017-07-11T15:57:00Z">
        <w:r>
          <w:t>would benefit from revision</w:t>
        </w:r>
      </w:ins>
      <w:ins w:id="33" w:author="Sepideh Shahinfard" w:date="2017-07-11T15:58:00Z">
        <w:r w:rsidRPr="00476AF0">
          <w:rPr>
            <w:sz w:val="24"/>
            <w:szCs w:val="24"/>
          </w:rPr>
          <w:t xml:space="preserve">, indicate what needs to be changed and suggest a new definition. </w:t>
        </w:r>
      </w:ins>
    </w:p>
    <w:p w14:paraId="3925FC2F" w14:textId="4E83262E" w:rsidR="00476AF0" w:rsidRPr="00476AF0" w:rsidRDefault="00476AF0" w:rsidP="00476AF0">
      <w:pPr>
        <w:pStyle w:val="ListParagraph"/>
        <w:numPr>
          <w:ilvl w:val="1"/>
          <w:numId w:val="38"/>
        </w:numPr>
        <w:spacing w:after="0" w:line="240" w:lineRule="auto"/>
        <w:rPr>
          <w:ins w:id="34" w:author="Sepideh Shahinfard" w:date="2017-07-11T15:58:00Z"/>
          <w:sz w:val="24"/>
          <w:szCs w:val="24"/>
        </w:rPr>
      </w:pPr>
      <w:ins w:id="35" w:author="Sepideh Shahinfard" w:date="2017-07-11T16:00:00Z">
        <w:r>
          <w:t xml:space="preserve">PG&amp;E team [Tim and Rafi] </w:t>
        </w:r>
        <w:r w:rsidR="00C128BB">
          <w:t>have</w:t>
        </w:r>
        <w:r>
          <w:t xml:space="preserve"> volunteered to </w:t>
        </w:r>
      </w:ins>
      <w:ins w:id="36" w:author="Sepideh Shahinfard" w:date="2017-07-11T20:51:00Z">
        <w:r w:rsidR="00C128BB">
          <w:rPr>
            <w:rFonts w:ascii="Calibri" w:hAnsi="Calibri"/>
            <w:color w:val="1F497D"/>
          </w:rPr>
          <w:t xml:space="preserve">revise the document to improve the </w:t>
        </w:r>
      </w:ins>
      <w:ins w:id="37" w:author="Sepideh Shahinfard" w:date="2017-07-17T10:33:00Z">
        <w:r w:rsidR="009F4EFF">
          <w:rPr>
            <w:rFonts w:ascii="Calibri" w:hAnsi="Calibri"/>
            <w:color w:val="1F497D"/>
          </w:rPr>
          <w:t>definitions</w:t>
        </w:r>
      </w:ins>
      <w:ins w:id="38" w:author="Sepideh Shahinfard" w:date="2017-07-11T20:51:00Z">
        <w:r w:rsidR="00C128BB">
          <w:rPr>
            <w:rFonts w:ascii="Calibri" w:hAnsi="Calibri"/>
            <w:color w:val="1F497D"/>
          </w:rPr>
          <w:t>.</w:t>
        </w:r>
      </w:ins>
    </w:p>
    <w:p w14:paraId="15E38666" w14:textId="6C6F9E13" w:rsidR="00476AF0" w:rsidRPr="00476AF0" w:rsidRDefault="00476AF0" w:rsidP="00476AF0">
      <w:pPr>
        <w:pStyle w:val="ListParagraph"/>
        <w:numPr>
          <w:ilvl w:val="0"/>
          <w:numId w:val="38"/>
        </w:numPr>
        <w:spacing w:after="0" w:line="240" w:lineRule="auto"/>
        <w:rPr>
          <w:ins w:id="39" w:author="Sepideh Shahinfard" w:date="2017-07-11T15:58:00Z"/>
          <w:sz w:val="24"/>
          <w:szCs w:val="24"/>
        </w:rPr>
      </w:pPr>
      <w:ins w:id="40" w:author="Sepideh Shahinfard" w:date="2017-07-11T15:58:00Z">
        <w:r w:rsidRPr="00476AF0">
          <w:rPr>
            <w:sz w:val="24"/>
            <w:szCs w:val="24"/>
          </w:rPr>
          <w:t xml:space="preserve">If you don’t agree that the current definitions can benefit from revision, </w:t>
        </w:r>
      </w:ins>
      <w:ins w:id="41" w:author="Sepideh Shahinfard" w:date="2017-07-11T15:59:00Z">
        <w:r w:rsidRPr="00476AF0">
          <w:rPr>
            <w:sz w:val="24"/>
            <w:szCs w:val="24"/>
          </w:rPr>
          <w:t>describe your disagreement.</w:t>
        </w:r>
      </w:ins>
    </w:p>
    <w:p w14:paraId="2E2E1C78" w14:textId="5D1134E1" w:rsidR="00476AF0" w:rsidRDefault="00476AF0" w:rsidP="005F7519">
      <w:pPr>
        <w:spacing w:after="120" w:line="240" w:lineRule="auto"/>
        <w:rPr>
          <w:ins w:id="42" w:author="Sepideh Shahinfard" w:date="2017-07-11T15:57:00Z"/>
        </w:rPr>
      </w:pPr>
    </w:p>
    <w:p w14:paraId="4186F305" w14:textId="77777777" w:rsidR="005F7519" w:rsidRDefault="005F7519">
      <w:pPr>
        <w:spacing w:line="259" w:lineRule="auto"/>
        <w:rPr>
          <w:ins w:id="43" w:author="Sepideh Shahinfard" w:date="2017-07-11T15:38:00Z"/>
          <w:rFonts w:eastAsiaTheme="majorEastAsia" w:cstheme="majorBidi"/>
          <w:b/>
          <w:color w:val="002060"/>
          <w:sz w:val="32"/>
          <w:szCs w:val="32"/>
        </w:rPr>
      </w:pPr>
      <w:ins w:id="44" w:author="Sepideh Shahinfard" w:date="2017-07-11T15:38:00Z">
        <w:r>
          <w:br w:type="page"/>
        </w:r>
      </w:ins>
    </w:p>
    <w:p w14:paraId="5237A7CF" w14:textId="764B4AF1" w:rsidR="000563A3" w:rsidRPr="0014771D" w:rsidRDefault="00CA0918" w:rsidP="00D74845">
      <w:pPr>
        <w:pStyle w:val="Heading1"/>
      </w:pPr>
      <w:r w:rsidRPr="0014771D">
        <w:lastRenderedPageBreak/>
        <w:t xml:space="preserve">Issue 2: </w:t>
      </w:r>
      <w:r w:rsidR="000563A3" w:rsidRPr="0014771D">
        <w:t xml:space="preserve">Multiple </w:t>
      </w:r>
      <w:r w:rsidR="00FD74BA" w:rsidRPr="0014771D">
        <w:t>Types/</w:t>
      </w:r>
      <w:r w:rsidR="000563A3" w:rsidRPr="0014771D">
        <w:t>Applications of ISP Studies</w:t>
      </w:r>
      <w:bookmarkEnd w:id="11"/>
      <w:bookmarkEnd w:id="12"/>
    </w:p>
    <w:p w14:paraId="4477502F" w14:textId="0D4DB85E" w:rsidR="00480D3E" w:rsidRPr="000B464B" w:rsidRDefault="000563A3" w:rsidP="000B464B">
      <w:r w:rsidRPr="000B464B">
        <w:t xml:space="preserve">The ISP Guidance Document does </w:t>
      </w:r>
      <w:r w:rsidR="005A0655" w:rsidRPr="000B464B">
        <w:t>not distinguish</w:t>
      </w:r>
      <w:r w:rsidR="009A22EF" w:rsidRPr="000B464B">
        <w:t xml:space="preserve"> between </w:t>
      </w:r>
      <w:r w:rsidR="00627836" w:rsidRPr="000B464B">
        <w:t>different</w:t>
      </w:r>
      <w:r w:rsidR="00CA0918" w:rsidRPr="000B464B">
        <w:t xml:space="preserve"> </w:t>
      </w:r>
      <w:r w:rsidR="0016616B" w:rsidRPr="000B464B">
        <w:t>application</w:t>
      </w:r>
      <w:r w:rsidR="005A0655" w:rsidRPr="000B464B">
        <w:t>s</w:t>
      </w:r>
      <w:r w:rsidR="0016616B" w:rsidRPr="000B464B">
        <w:t xml:space="preserve"> of</w:t>
      </w:r>
      <w:r w:rsidR="00CA0918" w:rsidRPr="000B464B">
        <w:t xml:space="preserve"> ISP studies</w:t>
      </w:r>
      <w:r w:rsidRPr="000B464B">
        <w:t>.</w:t>
      </w:r>
      <w:r w:rsidR="00CA0918" w:rsidRPr="000B464B">
        <w:t xml:space="preserve"> </w:t>
      </w:r>
    </w:p>
    <w:p w14:paraId="56D4FC10" w14:textId="03AEB967" w:rsidR="0014771D" w:rsidRDefault="00F03B01" w:rsidP="00403200">
      <w:pPr>
        <w:pStyle w:val="Heading2"/>
      </w:pPr>
      <w:r w:rsidRPr="0014771D">
        <w:t>Action Item</w:t>
      </w:r>
      <w:r w:rsidR="009A22EF" w:rsidRPr="0014771D">
        <w:t xml:space="preserve"> </w:t>
      </w:r>
    </w:p>
    <w:p w14:paraId="0AE5ADCA" w14:textId="3CFD3253" w:rsidR="00840431" w:rsidRPr="000B464B" w:rsidRDefault="005A0655" w:rsidP="000B464B">
      <w:r w:rsidRPr="000B464B">
        <w:t xml:space="preserve">Review Section 3.1 </w:t>
      </w:r>
      <w:r w:rsidR="00C1358F" w:rsidRPr="000B464B">
        <w:t>of the ISP Guidance Document (</w:t>
      </w:r>
      <w:hyperlink r:id="rId24" w:history="1">
        <w:r w:rsidR="00C1358F" w:rsidRPr="000B464B">
          <w:rPr>
            <w:rStyle w:val="Hyperlink"/>
          </w:rPr>
          <w:t>ISP GuideBook-v1.2A</w:t>
        </w:r>
      </w:hyperlink>
      <w:r w:rsidR="00C1358F" w:rsidRPr="000B464B">
        <w:t xml:space="preserve">) </w:t>
      </w:r>
      <w:r w:rsidRPr="000B464B">
        <w:t>to decide whether existing division</w:t>
      </w:r>
      <w:r w:rsidR="00F03B01" w:rsidRPr="000B464B">
        <w:t xml:space="preserve"> (low rigor ISP study vs. high rigor ISP study) make sense. Provide recommendation on what different types of ISP studies </w:t>
      </w:r>
      <w:ins w:id="45" w:author="Sepideh Shahinfard" w:date="2017-07-11T14:29:00Z">
        <w:r w:rsidR="00EF3CAC">
          <w:t xml:space="preserve">should </w:t>
        </w:r>
      </w:ins>
      <w:r w:rsidR="00F03B01" w:rsidRPr="000B464B">
        <w:t>exist.</w:t>
      </w:r>
    </w:p>
    <w:p w14:paraId="0FB0DED8" w14:textId="48857555" w:rsidR="0014771D" w:rsidRDefault="000B464B" w:rsidP="00403200">
      <w:pPr>
        <w:pStyle w:val="Heading2"/>
      </w:pPr>
      <w:r>
        <w:t>Proposal</w:t>
      </w:r>
    </w:p>
    <w:p w14:paraId="342F945C" w14:textId="04CB8B6F" w:rsidR="000563A3" w:rsidRPr="000B464B" w:rsidRDefault="000563A3" w:rsidP="000B464B">
      <w:r w:rsidRPr="000B464B">
        <w:t xml:space="preserve">Define three types </w:t>
      </w:r>
      <w:r w:rsidR="00C1358F" w:rsidRPr="000B464B">
        <w:t>of ISP studies</w:t>
      </w:r>
      <w:r w:rsidRPr="000B464B">
        <w:t xml:space="preserve">: </w:t>
      </w:r>
    </w:p>
    <w:p w14:paraId="6A568C62" w14:textId="54DA71E0" w:rsidR="000563A3" w:rsidRPr="000B464B" w:rsidRDefault="005A172F" w:rsidP="000B464B">
      <w:pPr>
        <w:pStyle w:val="ListParagraph"/>
        <w:numPr>
          <w:ilvl w:val="0"/>
          <w:numId w:val="27"/>
        </w:numPr>
      </w:pPr>
      <w:r w:rsidRPr="000B464B">
        <w:t>M</w:t>
      </w:r>
      <w:r w:rsidR="0016616B" w:rsidRPr="000B464B">
        <w:t xml:space="preserve">easure sunset </w:t>
      </w:r>
    </w:p>
    <w:p w14:paraId="67B50D4F" w14:textId="431CD63D" w:rsidR="000563A3" w:rsidRPr="000B464B" w:rsidRDefault="005A172F" w:rsidP="000B464B">
      <w:pPr>
        <w:pStyle w:val="ListParagraph"/>
        <w:numPr>
          <w:ilvl w:val="0"/>
          <w:numId w:val="27"/>
        </w:numPr>
      </w:pPr>
      <w:r w:rsidRPr="000B464B">
        <w:t>M</w:t>
      </w:r>
      <w:r w:rsidR="0016616B" w:rsidRPr="000B464B">
        <w:t xml:space="preserve">arket-based </w:t>
      </w:r>
    </w:p>
    <w:p w14:paraId="2848DBC0" w14:textId="7344C2D3" w:rsidR="0016616B" w:rsidRPr="000B464B" w:rsidRDefault="005A172F" w:rsidP="000B464B">
      <w:pPr>
        <w:pStyle w:val="ListParagraph"/>
        <w:numPr>
          <w:ilvl w:val="0"/>
          <w:numId w:val="27"/>
        </w:numPr>
      </w:pPr>
      <w:r w:rsidRPr="000B464B">
        <w:t>C</w:t>
      </w:r>
      <w:r w:rsidR="0016616B" w:rsidRPr="000B464B">
        <w:t>ustomer</w:t>
      </w:r>
      <w:r w:rsidRPr="000B464B">
        <w:t xml:space="preserve"> or site-specific</w:t>
      </w:r>
      <w:r w:rsidR="0016616B" w:rsidRPr="000B464B">
        <w:t xml:space="preserve">  </w:t>
      </w:r>
    </w:p>
    <w:p w14:paraId="2FF01B02" w14:textId="6510892E" w:rsidR="00480D3E" w:rsidRPr="000B464B" w:rsidRDefault="00480D3E" w:rsidP="000B464B">
      <w:r w:rsidRPr="000B464B">
        <w:t>The table below s</w:t>
      </w:r>
      <w:r w:rsidR="0016616B" w:rsidRPr="000B464B">
        <w:t>uggest</w:t>
      </w:r>
      <w:r w:rsidRPr="000B464B">
        <w:t>s</w:t>
      </w:r>
      <w:r w:rsidR="0016616B" w:rsidRPr="000B464B">
        <w:t xml:space="preserve"> </w:t>
      </w:r>
      <w:r w:rsidRPr="000B464B">
        <w:t xml:space="preserve">a sample population, sample size, and rigor level for each </w:t>
      </w:r>
      <w:r w:rsidR="0016616B" w:rsidRPr="000B464B">
        <w:t xml:space="preserve">ISP study </w:t>
      </w:r>
      <w:r w:rsidRPr="000B464B">
        <w:t>type</w:t>
      </w:r>
      <w:r w:rsidR="0016616B" w:rsidRPr="000B464B">
        <w:t xml:space="preserve">. </w:t>
      </w:r>
    </w:p>
    <w:tbl>
      <w:tblPr>
        <w:tblW w:w="4957" w:type="pct"/>
        <w:tblCellMar>
          <w:left w:w="0" w:type="dxa"/>
          <w:right w:w="0" w:type="dxa"/>
        </w:tblCellMar>
        <w:tblLook w:val="04A0" w:firstRow="1" w:lastRow="0" w:firstColumn="1" w:lastColumn="0" w:noHBand="0" w:noVBand="1"/>
      </w:tblPr>
      <w:tblGrid>
        <w:gridCol w:w="1874"/>
        <w:gridCol w:w="4136"/>
        <w:gridCol w:w="1541"/>
        <w:gridCol w:w="1709"/>
      </w:tblGrid>
      <w:tr w:rsidR="005A172F" w:rsidRPr="00D74845" w14:paraId="44D63E63" w14:textId="77777777" w:rsidTr="000B464B">
        <w:trPr>
          <w:trHeight w:val="532"/>
        </w:trPr>
        <w:tc>
          <w:tcPr>
            <w:tcW w:w="1012"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55" w:type="dxa"/>
              <w:bottom w:w="0" w:type="dxa"/>
              <w:right w:w="55" w:type="dxa"/>
            </w:tcMar>
            <w:vAlign w:val="center"/>
            <w:hideMark/>
          </w:tcPr>
          <w:p w14:paraId="6CEBA5CE" w14:textId="69C9E712" w:rsidR="00342AF8" w:rsidRPr="00D74845" w:rsidRDefault="00342AF8" w:rsidP="00230F62">
            <w:pPr>
              <w:spacing w:after="0" w:line="276" w:lineRule="auto"/>
              <w:jc w:val="center"/>
            </w:pPr>
            <w:r w:rsidRPr="00D74845">
              <w:rPr>
                <w:b/>
                <w:bCs/>
              </w:rPr>
              <w:t>ISP Study Type</w:t>
            </w:r>
          </w:p>
        </w:tc>
        <w:tc>
          <w:tcPr>
            <w:tcW w:w="2233"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55" w:type="dxa"/>
              <w:bottom w:w="0" w:type="dxa"/>
              <w:right w:w="55" w:type="dxa"/>
            </w:tcMar>
            <w:vAlign w:val="center"/>
            <w:hideMark/>
          </w:tcPr>
          <w:p w14:paraId="2744CD58" w14:textId="77777777" w:rsidR="00342AF8" w:rsidRPr="00D74845" w:rsidRDefault="00342AF8" w:rsidP="00230F62">
            <w:pPr>
              <w:spacing w:after="0" w:line="276" w:lineRule="auto"/>
              <w:jc w:val="center"/>
            </w:pPr>
            <w:r w:rsidRPr="00D74845">
              <w:rPr>
                <w:b/>
                <w:bCs/>
              </w:rPr>
              <w:t>Research Sample Population</w:t>
            </w:r>
          </w:p>
        </w:tc>
        <w:tc>
          <w:tcPr>
            <w:tcW w:w="832"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55" w:type="dxa"/>
              <w:bottom w:w="0" w:type="dxa"/>
              <w:right w:w="55" w:type="dxa"/>
            </w:tcMar>
            <w:vAlign w:val="center"/>
            <w:hideMark/>
          </w:tcPr>
          <w:p w14:paraId="1586660A" w14:textId="77777777" w:rsidR="00342AF8" w:rsidRPr="00D74845" w:rsidRDefault="00342AF8" w:rsidP="00230F62">
            <w:pPr>
              <w:spacing w:after="0" w:line="276" w:lineRule="auto"/>
              <w:jc w:val="center"/>
            </w:pPr>
            <w:r w:rsidRPr="00D74845">
              <w:rPr>
                <w:b/>
                <w:bCs/>
              </w:rPr>
              <w:t>Sample size</w:t>
            </w:r>
          </w:p>
        </w:tc>
        <w:tc>
          <w:tcPr>
            <w:tcW w:w="923"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55" w:type="dxa"/>
              <w:bottom w:w="0" w:type="dxa"/>
              <w:right w:w="55" w:type="dxa"/>
            </w:tcMar>
            <w:vAlign w:val="center"/>
            <w:hideMark/>
          </w:tcPr>
          <w:p w14:paraId="60054288" w14:textId="77777777" w:rsidR="00342AF8" w:rsidRPr="00D74845" w:rsidRDefault="00342AF8" w:rsidP="00230F62">
            <w:pPr>
              <w:spacing w:after="0" w:line="276" w:lineRule="auto"/>
              <w:jc w:val="center"/>
            </w:pPr>
            <w:r w:rsidRPr="00D74845">
              <w:rPr>
                <w:b/>
                <w:bCs/>
              </w:rPr>
              <w:t>Rigor</w:t>
            </w:r>
          </w:p>
        </w:tc>
      </w:tr>
      <w:tr w:rsidR="005A172F" w:rsidRPr="00D74845" w14:paraId="175366FE" w14:textId="77777777" w:rsidTr="005A172F">
        <w:trPr>
          <w:trHeight w:val="415"/>
        </w:trPr>
        <w:tc>
          <w:tcPr>
            <w:tcW w:w="101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6A2433C7" w14:textId="2A2EBCF1" w:rsidR="00342AF8" w:rsidRPr="00D74845" w:rsidRDefault="00342AF8" w:rsidP="00230F62">
            <w:pPr>
              <w:spacing w:after="0" w:line="276" w:lineRule="auto"/>
            </w:pPr>
            <w:r w:rsidRPr="00D74845">
              <w:t xml:space="preserve">Measure sunset </w:t>
            </w:r>
          </w:p>
        </w:tc>
        <w:tc>
          <w:tcPr>
            <w:tcW w:w="2233"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09E35501" w14:textId="3F413D70" w:rsidR="00342AF8" w:rsidRPr="00D74845" w:rsidRDefault="00342AF8" w:rsidP="00230F62">
            <w:pPr>
              <w:spacing w:after="0" w:line="276" w:lineRule="auto"/>
            </w:pPr>
            <w:r w:rsidRPr="00D74845">
              <w:t>Customer (participant &amp; non-participant) Vendors/suppliers/manufactures Designers</w:t>
            </w:r>
          </w:p>
        </w:tc>
        <w:tc>
          <w:tcPr>
            <w:tcW w:w="83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7140B691" w14:textId="77777777" w:rsidR="00342AF8" w:rsidRPr="00D74845" w:rsidRDefault="00342AF8" w:rsidP="00230F62">
            <w:pPr>
              <w:tabs>
                <w:tab w:val="left" w:pos="1420"/>
              </w:tabs>
              <w:spacing w:after="0" w:line="276" w:lineRule="auto"/>
              <w:jc w:val="center"/>
            </w:pPr>
            <w:r w:rsidRPr="00D74845">
              <w:t>Small</w:t>
            </w:r>
          </w:p>
        </w:tc>
        <w:tc>
          <w:tcPr>
            <w:tcW w:w="923"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5AA8C326" w14:textId="77777777" w:rsidR="00342AF8" w:rsidRPr="00D74845" w:rsidRDefault="00342AF8" w:rsidP="00230F62">
            <w:pPr>
              <w:spacing w:after="0" w:line="276" w:lineRule="auto"/>
              <w:jc w:val="center"/>
            </w:pPr>
            <w:r w:rsidRPr="00D74845">
              <w:t>Low</w:t>
            </w:r>
          </w:p>
        </w:tc>
      </w:tr>
      <w:tr w:rsidR="005A172F" w:rsidRPr="00D74845" w14:paraId="78970638" w14:textId="77777777" w:rsidTr="005A172F">
        <w:trPr>
          <w:trHeight w:val="568"/>
        </w:trPr>
        <w:tc>
          <w:tcPr>
            <w:tcW w:w="101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75A2DE1C" w14:textId="7AEDC681" w:rsidR="00342AF8" w:rsidRPr="00D74845" w:rsidRDefault="00342AF8" w:rsidP="00230F62">
            <w:pPr>
              <w:spacing w:after="0" w:line="276" w:lineRule="auto"/>
            </w:pPr>
            <w:r w:rsidRPr="00D74845">
              <w:t xml:space="preserve">Market-based </w:t>
            </w:r>
          </w:p>
        </w:tc>
        <w:tc>
          <w:tcPr>
            <w:tcW w:w="2233"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042FCF16" w14:textId="30F3BA12" w:rsidR="00342AF8" w:rsidRPr="00D74845" w:rsidRDefault="00342AF8" w:rsidP="00230F62">
            <w:pPr>
              <w:spacing w:after="0" w:line="276" w:lineRule="auto"/>
            </w:pPr>
            <w:r w:rsidRPr="00D74845">
              <w:t>Customers (participant &amp; non-participant) Vendors/suppliers/manufactures Designers</w:t>
            </w:r>
          </w:p>
        </w:tc>
        <w:tc>
          <w:tcPr>
            <w:tcW w:w="83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39283CA9" w14:textId="77777777" w:rsidR="00342AF8" w:rsidRPr="00D74845" w:rsidRDefault="00342AF8" w:rsidP="00230F62">
            <w:pPr>
              <w:spacing w:after="0" w:line="276" w:lineRule="auto"/>
              <w:jc w:val="center"/>
            </w:pPr>
            <w:r w:rsidRPr="00D74845">
              <w:t>Moderate to large</w:t>
            </w:r>
          </w:p>
        </w:tc>
        <w:tc>
          <w:tcPr>
            <w:tcW w:w="923"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57ABE5AD" w14:textId="77777777" w:rsidR="00342AF8" w:rsidRPr="00D74845" w:rsidRDefault="00342AF8" w:rsidP="00230F62">
            <w:pPr>
              <w:spacing w:after="0" w:line="276" w:lineRule="auto"/>
              <w:jc w:val="center"/>
            </w:pPr>
            <w:r w:rsidRPr="00D74845">
              <w:t>High</w:t>
            </w:r>
          </w:p>
        </w:tc>
      </w:tr>
      <w:tr w:rsidR="005A172F" w:rsidRPr="00D74845" w14:paraId="088F2EE5" w14:textId="77777777" w:rsidTr="005A172F">
        <w:trPr>
          <w:trHeight w:val="1675"/>
        </w:trPr>
        <w:tc>
          <w:tcPr>
            <w:tcW w:w="101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54D69385" w14:textId="3D508647" w:rsidR="00342AF8" w:rsidRPr="00D74845" w:rsidRDefault="00342AF8" w:rsidP="00230F62">
            <w:pPr>
              <w:spacing w:after="0" w:line="276" w:lineRule="auto"/>
            </w:pPr>
            <w:r w:rsidRPr="00D74845">
              <w:t xml:space="preserve">Custom or site-specific </w:t>
            </w:r>
          </w:p>
        </w:tc>
        <w:tc>
          <w:tcPr>
            <w:tcW w:w="2233"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46E634DA" w14:textId="3BB1A435" w:rsidR="00342AF8" w:rsidRPr="00D74845" w:rsidRDefault="00342AF8" w:rsidP="00230F62">
            <w:pPr>
              <w:spacing w:after="0" w:line="276" w:lineRule="auto"/>
            </w:pPr>
            <w:r w:rsidRPr="00D74845">
              <w:rPr>
                <w:i/>
              </w:rPr>
              <w:t>Phase 1</w:t>
            </w:r>
            <w:r w:rsidRPr="00D74845">
              <w:rPr>
                <w:b/>
              </w:rPr>
              <w:t>:</w:t>
            </w:r>
            <w:r w:rsidRPr="00D74845">
              <w:t xml:space="preserve"> Review with the customer to understand and analyze </w:t>
            </w:r>
            <w:r w:rsidR="005A172F" w:rsidRPr="00D74845">
              <w:t>key project development</w:t>
            </w:r>
            <w:r w:rsidRPr="00D74845">
              <w:t xml:space="preserve"> elements (eligibility, type, influence, </w:t>
            </w:r>
            <w:r w:rsidR="001E5A8C" w:rsidRPr="00D74845">
              <w:t>baseline/</w:t>
            </w:r>
            <w:r w:rsidRPr="00D74845">
              <w:t>options*)</w:t>
            </w:r>
          </w:p>
          <w:p w14:paraId="08865961" w14:textId="5B89A637" w:rsidR="00342AF8" w:rsidRPr="00D74845" w:rsidRDefault="00342AF8" w:rsidP="00230F62">
            <w:pPr>
              <w:spacing w:after="0" w:line="276" w:lineRule="auto"/>
              <w:rPr>
                <w:u w:val="single"/>
              </w:rPr>
            </w:pPr>
            <w:r w:rsidRPr="00D74845">
              <w:t>*Follow SP baseline definition from Task 1</w:t>
            </w:r>
            <w:r w:rsidR="005A172F" w:rsidRPr="00D74845">
              <w:rPr>
                <w:u w:val="single"/>
              </w:rPr>
              <w:t xml:space="preserve"> (</w:t>
            </w:r>
            <w:hyperlink r:id="rId25" w:history="1">
              <w:r w:rsidR="005A172F" w:rsidRPr="00D74845">
                <w:rPr>
                  <w:rStyle w:val="Hyperlink"/>
                  <w:rFonts w:cs="Times New Roman"/>
                  <w:sz w:val="24"/>
                  <w:szCs w:val="24"/>
                </w:rPr>
                <w:t>Standard Practice Baseline_V9</w:t>
              </w:r>
            </w:hyperlink>
            <w:r w:rsidR="005A172F" w:rsidRPr="00D74845">
              <w:rPr>
                <w:rFonts w:cs="Times New Roman"/>
                <w:sz w:val="24"/>
                <w:szCs w:val="24"/>
              </w:rPr>
              <w:t>)</w:t>
            </w:r>
          </w:p>
          <w:p w14:paraId="2BB89BD9" w14:textId="77777777" w:rsidR="00C60478" w:rsidRPr="00D74845" w:rsidRDefault="00C60478" w:rsidP="00230F62">
            <w:pPr>
              <w:spacing w:after="0" w:line="276" w:lineRule="auto"/>
              <w:rPr>
                <w:u w:val="single"/>
              </w:rPr>
            </w:pPr>
          </w:p>
          <w:p w14:paraId="251F8AF9" w14:textId="03688CC4" w:rsidR="00342AF8" w:rsidRPr="00D74845" w:rsidRDefault="00C128BB" w:rsidP="00230F62">
            <w:pPr>
              <w:spacing w:after="0" w:line="276" w:lineRule="auto"/>
            </w:pPr>
            <w:ins w:id="46" w:author="Sepideh Shahinfard" w:date="2017-07-11T10:49:00Z">
              <w:r>
                <w:t>[</w:t>
              </w:r>
            </w:ins>
            <w:ins w:id="47" w:author="Sepideh Shahinfard" w:date="2017-07-11T20:53:00Z">
              <w:r>
                <w:t>r</w:t>
              </w:r>
            </w:ins>
            <w:ins w:id="48" w:author="Sepideh Shahinfard" w:date="2017-07-11T10:49:00Z">
              <w:r w:rsidR="0056604C" w:rsidRPr="00C128BB">
                <w:t>elated to ISP]</w:t>
              </w:r>
              <w:r w:rsidR="0056604C">
                <w:rPr>
                  <w:i/>
                </w:rPr>
                <w:t xml:space="preserve"> </w:t>
              </w:r>
            </w:ins>
            <w:r w:rsidR="00342AF8" w:rsidRPr="00D74845">
              <w:rPr>
                <w:i/>
              </w:rPr>
              <w:t>Phase 2</w:t>
            </w:r>
            <w:r w:rsidR="003E1850" w:rsidRPr="00D74845">
              <w:rPr>
                <w:i/>
              </w:rPr>
              <w:t>:</w:t>
            </w:r>
            <w:r w:rsidR="00342AF8" w:rsidRPr="00D74845">
              <w:t xml:space="preserve"> (where there is no existing market-based ISP study applicable</w:t>
            </w:r>
            <w:r w:rsidR="001E5A8C" w:rsidRPr="00D74845">
              <w:t>, but it’s still needed</w:t>
            </w:r>
            <w:r w:rsidR="0037317D" w:rsidRPr="00D74845">
              <w:t xml:space="preserve"> to justify the baseline assumption when there are no fewer than 2 options</w:t>
            </w:r>
            <w:r w:rsidR="00342AF8" w:rsidRPr="00D74845">
              <w:t>): Interview vendors, suppliers, manufacturers and/or designers.</w:t>
            </w:r>
          </w:p>
        </w:tc>
        <w:tc>
          <w:tcPr>
            <w:tcW w:w="83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44B17217" w14:textId="4CEE63AF" w:rsidR="00C60478" w:rsidRPr="00D74845" w:rsidRDefault="00C60478" w:rsidP="00230F62">
            <w:pPr>
              <w:spacing w:after="0" w:line="276" w:lineRule="auto"/>
              <w:jc w:val="center"/>
            </w:pPr>
            <w:r w:rsidRPr="00D74845">
              <w:rPr>
                <w:i/>
              </w:rPr>
              <w:t>Phase 1:</w:t>
            </w:r>
            <w:r w:rsidRPr="00D74845">
              <w:t xml:space="preserve"> One</w:t>
            </w:r>
          </w:p>
          <w:p w14:paraId="58A4FAC4" w14:textId="77777777" w:rsidR="00C60478" w:rsidRPr="00D74845" w:rsidRDefault="00C60478" w:rsidP="00230F62">
            <w:pPr>
              <w:spacing w:after="0" w:line="276" w:lineRule="auto"/>
              <w:jc w:val="center"/>
            </w:pPr>
          </w:p>
          <w:p w14:paraId="4C352711" w14:textId="2999E809" w:rsidR="00C60478" w:rsidRPr="00D74845" w:rsidRDefault="00C60478" w:rsidP="00230F62">
            <w:pPr>
              <w:spacing w:after="0" w:line="276" w:lineRule="auto"/>
              <w:jc w:val="center"/>
            </w:pPr>
          </w:p>
          <w:p w14:paraId="50B4AF66" w14:textId="77777777" w:rsidR="005A172F" w:rsidRPr="00D74845" w:rsidRDefault="005A172F" w:rsidP="00230F62">
            <w:pPr>
              <w:spacing w:after="0" w:line="276" w:lineRule="auto"/>
              <w:jc w:val="center"/>
              <w:rPr>
                <w:i/>
              </w:rPr>
            </w:pPr>
          </w:p>
          <w:p w14:paraId="0139D851" w14:textId="77777777" w:rsidR="0056604C" w:rsidRDefault="0056604C" w:rsidP="00230F62">
            <w:pPr>
              <w:spacing w:after="0" w:line="276" w:lineRule="auto"/>
              <w:jc w:val="center"/>
              <w:rPr>
                <w:ins w:id="49" w:author="Sepideh Shahinfard" w:date="2017-07-11T10:49:00Z"/>
                <w:i/>
              </w:rPr>
            </w:pPr>
          </w:p>
          <w:p w14:paraId="27BE1B69" w14:textId="77777777" w:rsidR="0056604C" w:rsidRDefault="0056604C" w:rsidP="00230F62">
            <w:pPr>
              <w:spacing w:after="0" w:line="276" w:lineRule="auto"/>
              <w:jc w:val="center"/>
              <w:rPr>
                <w:ins w:id="50" w:author="Sepideh Shahinfard" w:date="2017-07-11T10:49:00Z"/>
                <w:i/>
              </w:rPr>
            </w:pPr>
          </w:p>
          <w:p w14:paraId="2527A3AA" w14:textId="77777777" w:rsidR="0056604C" w:rsidRDefault="0056604C" w:rsidP="00230F62">
            <w:pPr>
              <w:spacing w:after="0" w:line="276" w:lineRule="auto"/>
              <w:jc w:val="center"/>
              <w:rPr>
                <w:ins w:id="51" w:author="Sepideh Shahinfard" w:date="2017-07-11T10:49:00Z"/>
                <w:i/>
              </w:rPr>
            </w:pPr>
          </w:p>
          <w:p w14:paraId="462336CB" w14:textId="30FE419B" w:rsidR="00342AF8" w:rsidRPr="00D74845" w:rsidRDefault="00C60478" w:rsidP="00230F62">
            <w:pPr>
              <w:spacing w:after="0" w:line="276" w:lineRule="auto"/>
              <w:jc w:val="center"/>
            </w:pPr>
            <w:r w:rsidRPr="00D74845">
              <w:rPr>
                <w:i/>
              </w:rPr>
              <w:t>Phase 2</w:t>
            </w:r>
            <w:r w:rsidRPr="00D74845">
              <w:t xml:space="preserve">: </w:t>
            </w:r>
            <w:r w:rsidR="00342AF8" w:rsidRPr="00D74845">
              <w:t>Small</w:t>
            </w:r>
          </w:p>
        </w:tc>
        <w:tc>
          <w:tcPr>
            <w:tcW w:w="923"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4FF9D666" w14:textId="68AF64BD" w:rsidR="00342AF8" w:rsidRPr="00D74845" w:rsidRDefault="00C60478" w:rsidP="00230F62">
            <w:pPr>
              <w:spacing w:after="0" w:line="276" w:lineRule="auto"/>
              <w:jc w:val="center"/>
            </w:pPr>
            <w:r w:rsidRPr="00D74845">
              <w:rPr>
                <w:i/>
              </w:rPr>
              <w:t>Phase 1</w:t>
            </w:r>
            <w:r w:rsidRPr="00D74845">
              <w:t xml:space="preserve">: </w:t>
            </w:r>
            <w:r w:rsidR="00342AF8" w:rsidRPr="00D74845">
              <w:t>High</w:t>
            </w:r>
            <w:r w:rsidRPr="00D74845">
              <w:t xml:space="preserve"> (in-depth)</w:t>
            </w:r>
          </w:p>
          <w:p w14:paraId="42DD771E" w14:textId="77777777" w:rsidR="00C60478" w:rsidRPr="00D74845" w:rsidRDefault="00C60478" w:rsidP="00230F62">
            <w:pPr>
              <w:spacing w:after="0" w:line="276" w:lineRule="auto"/>
              <w:jc w:val="center"/>
            </w:pPr>
          </w:p>
          <w:p w14:paraId="452FA3EC" w14:textId="77777777" w:rsidR="00C60478" w:rsidRPr="00D74845" w:rsidRDefault="00C60478" w:rsidP="00230F62">
            <w:pPr>
              <w:spacing w:after="0" w:line="276" w:lineRule="auto"/>
              <w:jc w:val="center"/>
            </w:pPr>
          </w:p>
          <w:p w14:paraId="6A4A2426" w14:textId="77777777" w:rsidR="0056604C" w:rsidRDefault="0056604C" w:rsidP="00230F62">
            <w:pPr>
              <w:spacing w:after="0" w:line="276" w:lineRule="auto"/>
              <w:jc w:val="center"/>
              <w:rPr>
                <w:ins w:id="52" w:author="Sepideh Shahinfard" w:date="2017-07-11T10:49:00Z"/>
                <w:i/>
              </w:rPr>
            </w:pPr>
          </w:p>
          <w:p w14:paraId="4144655A" w14:textId="77777777" w:rsidR="0056604C" w:rsidRDefault="0056604C" w:rsidP="00230F62">
            <w:pPr>
              <w:spacing w:after="0" w:line="276" w:lineRule="auto"/>
              <w:jc w:val="center"/>
              <w:rPr>
                <w:ins w:id="53" w:author="Sepideh Shahinfard" w:date="2017-07-11T10:49:00Z"/>
                <w:i/>
              </w:rPr>
            </w:pPr>
          </w:p>
          <w:p w14:paraId="6B098A8B" w14:textId="77777777" w:rsidR="0056604C" w:rsidRDefault="0056604C" w:rsidP="00230F62">
            <w:pPr>
              <w:spacing w:after="0" w:line="276" w:lineRule="auto"/>
              <w:jc w:val="center"/>
              <w:rPr>
                <w:ins w:id="54" w:author="Sepideh Shahinfard" w:date="2017-07-11T10:49:00Z"/>
                <w:i/>
              </w:rPr>
            </w:pPr>
          </w:p>
          <w:p w14:paraId="4FB06F66" w14:textId="7CD74F48" w:rsidR="00C60478" w:rsidRPr="00D74845" w:rsidRDefault="00C60478" w:rsidP="00230F62">
            <w:pPr>
              <w:spacing w:after="0" w:line="276" w:lineRule="auto"/>
              <w:jc w:val="center"/>
            </w:pPr>
            <w:r w:rsidRPr="00D74845">
              <w:rPr>
                <w:i/>
              </w:rPr>
              <w:t>Phase 2</w:t>
            </w:r>
            <w:r w:rsidRPr="00D74845">
              <w:t>: Low</w:t>
            </w:r>
          </w:p>
          <w:p w14:paraId="3EA2D9ED" w14:textId="7580825E" w:rsidR="00342AF8" w:rsidRPr="00D74845" w:rsidRDefault="00342AF8" w:rsidP="00230F62">
            <w:pPr>
              <w:spacing w:after="0" w:line="276" w:lineRule="auto"/>
              <w:jc w:val="center"/>
            </w:pPr>
          </w:p>
        </w:tc>
      </w:tr>
    </w:tbl>
    <w:p w14:paraId="56447669" w14:textId="6672AEB3" w:rsidR="00480D3E" w:rsidRPr="00D74845" w:rsidRDefault="00480D3E" w:rsidP="005A0655">
      <w:pPr>
        <w:spacing w:after="0" w:line="240" w:lineRule="auto"/>
        <w:rPr>
          <w:b/>
          <w:sz w:val="24"/>
          <w:szCs w:val="24"/>
        </w:rPr>
      </w:pPr>
    </w:p>
    <w:p w14:paraId="57556C3C" w14:textId="77777777" w:rsidR="00DE4CA5" w:rsidRDefault="00DE4CA5" w:rsidP="00206804">
      <w:pPr>
        <w:spacing w:line="259" w:lineRule="auto"/>
        <w:rPr>
          <w:ins w:id="55" w:author="Sepideh Shahinfard" w:date="2017-07-11T16:06:00Z"/>
        </w:rPr>
      </w:pPr>
    </w:p>
    <w:p w14:paraId="51562D3A" w14:textId="77777777" w:rsidR="00DE4CA5" w:rsidRDefault="00DE4CA5" w:rsidP="00206804">
      <w:pPr>
        <w:spacing w:line="259" w:lineRule="auto"/>
        <w:rPr>
          <w:ins w:id="56" w:author="Sepideh Shahinfard" w:date="2017-07-11T16:06:00Z"/>
        </w:rPr>
      </w:pPr>
    </w:p>
    <w:p w14:paraId="256F0D47" w14:textId="77777777" w:rsidR="00DE4CA5" w:rsidRDefault="00DE4CA5" w:rsidP="00206804">
      <w:pPr>
        <w:spacing w:line="259" w:lineRule="auto"/>
        <w:rPr>
          <w:ins w:id="57" w:author="Sepideh Shahinfard" w:date="2017-07-11T16:06:00Z"/>
        </w:rPr>
      </w:pPr>
    </w:p>
    <w:p w14:paraId="642D80AB" w14:textId="77777777" w:rsidR="00DE4CA5" w:rsidRDefault="00DE4CA5" w:rsidP="00206804">
      <w:pPr>
        <w:spacing w:line="259" w:lineRule="auto"/>
        <w:rPr>
          <w:ins w:id="58" w:author="Sepideh Shahinfard" w:date="2017-07-11T16:06:00Z"/>
        </w:rPr>
      </w:pPr>
    </w:p>
    <w:p w14:paraId="6077A8DF" w14:textId="20186D80" w:rsidR="009A45A7" w:rsidRDefault="00DE4CA5" w:rsidP="00206804">
      <w:pPr>
        <w:spacing w:line="259" w:lineRule="auto"/>
        <w:rPr>
          <w:ins w:id="59" w:author="Sepideh Shahinfard" w:date="2017-07-11T16:06:00Z"/>
        </w:rPr>
      </w:pPr>
      <w:ins w:id="60" w:author="Sepideh Shahinfard" w:date="2017-07-11T16:06:00Z">
        <w:r>
          <w:lastRenderedPageBreak/>
          <w:t>Notes:</w:t>
        </w:r>
      </w:ins>
    </w:p>
    <w:p w14:paraId="76520425" w14:textId="6802F5DD" w:rsidR="00DE4CA5" w:rsidRDefault="00DE4CA5" w:rsidP="00DE4CA5">
      <w:pPr>
        <w:spacing w:after="120" w:line="240" w:lineRule="auto"/>
        <w:rPr>
          <w:ins w:id="61" w:author="Sepideh Shahinfard" w:date="2017-07-11T20:58:00Z"/>
        </w:rPr>
      </w:pPr>
      <w:ins w:id="62" w:author="Sepideh Shahinfard" w:date="2017-07-11T16:06:00Z">
        <w:r w:rsidRPr="00DE4CA5">
          <w:t xml:space="preserve">Tim: The existing ISP study guide is geared toward market-based ISP with couple of sentences </w:t>
        </w:r>
      </w:ins>
      <w:ins w:id="63" w:author="Sepideh Shahinfard" w:date="2017-07-11T20:55:00Z">
        <w:r w:rsidR="00C128BB" w:rsidRPr="00DE4CA5">
          <w:t xml:space="preserve">about </w:t>
        </w:r>
        <w:r w:rsidR="00C128BB">
          <w:t>measure</w:t>
        </w:r>
      </w:ins>
      <w:ins w:id="64" w:author="Sepideh Shahinfard" w:date="2017-07-11T20:54:00Z">
        <w:r w:rsidR="00C128BB">
          <w:t xml:space="preserve"> </w:t>
        </w:r>
      </w:ins>
      <w:ins w:id="65" w:author="Sepideh Shahinfard" w:date="2017-07-11T16:06:00Z">
        <w:r w:rsidRPr="00DE4CA5">
          <w:t>sunset, and custom</w:t>
        </w:r>
      </w:ins>
      <w:ins w:id="66" w:author="Sepideh Shahinfard" w:date="2017-07-11T20:54:00Z">
        <w:r w:rsidR="00C128BB">
          <w:t xml:space="preserve"> or site-specific ISP</w:t>
        </w:r>
      </w:ins>
      <w:ins w:id="67" w:author="Sepideh Shahinfard" w:date="2017-07-11T16:06:00Z">
        <w:r w:rsidRPr="00DE4CA5">
          <w:t xml:space="preserve"> is missing</w:t>
        </w:r>
      </w:ins>
    </w:p>
    <w:p w14:paraId="549F0F14" w14:textId="39C25DFF" w:rsidR="00C128BB" w:rsidRDefault="00C128BB" w:rsidP="00DE4CA5">
      <w:pPr>
        <w:spacing w:after="120" w:line="240" w:lineRule="auto"/>
        <w:rPr>
          <w:ins w:id="68" w:author="Sepideh Shahinfard" w:date="2017-07-11T16:06:00Z"/>
        </w:rPr>
      </w:pPr>
      <w:ins w:id="69" w:author="Sepideh Shahinfard" w:date="2017-07-11T20:58:00Z">
        <w:r>
          <w:t xml:space="preserve">Shawn: PAs don’t need a guideline on how to sunset a measure. Rafi clarified that the </w:t>
        </w:r>
      </w:ins>
      <w:ins w:id="70" w:author="Sepideh Shahinfard" w:date="2017-07-11T20:59:00Z">
        <w:r>
          <w:t>guideline</w:t>
        </w:r>
      </w:ins>
      <w:ins w:id="71" w:author="Sepideh Shahinfard" w:date="2017-07-11T20:58:00Z">
        <w:r>
          <w:t xml:space="preserve"> can be used if </w:t>
        </w:r>
      </w:ins>
      <w:ins w:id="72" w:author="Sepideh Shahinfard" w:date="2017-07-11T21:00:00Z">
        <w:r>
          <w:t xml:space="preserve">PAs are not sure </w:t>
        </w:r>
      </w:ins>
      <w:ins w:id="73" w:author="Sepideh Shahinfard" w:date="2017-07-11T21:01:00Z">
        <w:r w:rsidR="00E43A35">
          <w:t>that a measure needs to be sunset or not.</w:t>
        </w:r>
      </w:ins>
    </w:p>
    <w:p w14:paraId="4375F082" w14:textId="2F61669E" w:rsidR="00DE4CA5" w:rsidRDefault="00DE4CA5" w:rsidP="00DE4CA5">
      <w:pPr>
        <w:spacing w:after="120" w:line="240" w:lineRule="auto"/>
        <w:rPr>
          <w:ins w:id="74" w:author="Sepideh Shahinfard" w:date="2017-07-11T16:06:00Z"/>
        </w:rPr>
      </w:pPr>
      <w:ins w:id="75" w:author="Sepideh Shahinfard" w:date="2017-07-11T16:06:00Z">
        <w:r>
          <w:t>Stakeholders gene</w:t>
        </w:r>
        <w:r w:rsidR="00C128BB">
          <w:t xml:space="preserve">rally found the above table </w:t>
        </w:r>
        <w:r>
          <w:t>proposed by PG&amp;E to be helpful, and suggested to add more columns to include applicability, study approach, and definition of terminologies [Anuj].</w:t>
        </w:r>
      </w:ins>
    </w:p>
    <w:p w14:paraId="1E9888D0" w14:textId="2B73DCE2" w:rsidR="00DE4CA5" w:rsidRDefault="00DE4CA5" w:rsidP="00DE4CA5">
      <w:pPr>
        <w:spacing w:after="120" w:line="240" w:lineRule="auto"/>
        <w:rPr>
          <w:ins w:id="76" w:author="Sepideh Shahinfard" w:date="2017-07-11T16:06:00Z"/>
        </w:rPr>
      </w:pPr>
      <w:ins w:id="77" w:author="Sepideh Shahinfard" w:date="2017-07-11T16:06:00Z">
        <w:r>
          <w:t xml:space="preserve">Kay disagreed with removing the current division </w:t>
        </w:r>
        <w:r w:rsidR="00C128BB">
          <w:t>of low rigor and</w:t>
        </w:r>
        <w:r>
          <w:t xml:space="preserve"> high rigor</w:t>
        </w:r>
      </w:ins>
      <w:ins w:id="78" w:author="Sepideh Shahinfard" w:date="2017-07-11T20:55:00Z">
        <w:r w:rsidR="00C128BB">
          <w:t xml:space="preserve"> studies</w:t>
        </w:r>
      </w:ins>
      <w:ins w:id="79" w:author="Sepideh Shahinfard" w:date="2017-07-11T16:06:00Z">
        <w:r>
          <w:t>.</w:t>
        </w:r>
      </w:ins>
    </w:p>
    <w:p w14:paraId="5CC56861" w14:textId="060D6F0F" w:rsidR="00DE4CA5" w:rsidRDefault="00DE4CA5" w:rsidP="00DE4CA5">
      <w:pPr>
        <w:spacing w:after="120" w:line="240" w:lineRule="auto"/>
        <w:rPr>
          <w:ins w:id="80" w:author="Sepideh Shahinfard" w:date="2017-07-11T16:06:00Z"/>
        </w:rPr>
      </w:pPr>
      <w:ins w:id="81" w:author="Sepideh Shahinfard" w:date="2017-07-11T16:06:00Z">
        <w:r>
          <w:t>The current funding source for the high rigor studies are IOU EM&amp;V and/or CPUC staff funding. The current funding source for low rigor studies are IOUs Direct Implementation (DI) and/or EM&amp;V funds. Kay: The current gap is on the studies conducted on the program side. Also, all IOU EM&amp;V studies should be publicly announced, but they are not always announced.</w:t>
        </w:r>
      </w:ins>
    </w:p>
    <w:p w14:paraId="4C6A56B5" w14:textId="68C467F6" w:rsidR="00DE4CA5" w:rsidRDefault="00DE4CA5" w:rsidP="00DE4CA5">
      <w:pPr>
        <w:spacing w:after="120" w:line="240" w:lineRule="auto"/>
        <w:rPr>
          <w:ins w:id="82" w:author="Sepideh Shahinfard" w:date="2017-07-11T16:06:00Z"/>
        </w:rPr>
      </w:pPr>
    </w:p>
    <w:p w14:paraId="51D54832" w14:textId="3BE464C7" w:rsidR="00DE4CA5" w:rsidRPr="00AD4310" w:rsidRDefault="00AD4310" w:rsidP="00AD4310">
      <w:pPr>
        <w:spacing w:after="0" w:line="240" w:lineRule="auto"/>
        <w:rPr>
          <w:ins w:id="83" w:author="Sepideh Shahinfard" w:date="2017-07-11T16:06:00Z"/>
        </w:rPr>
      </w:pPr>
      <w:ins w:id="84" w:author="Sepideh Shahinfard" w:date="2017-07-11T16:26:00Z">
        <w:r>
          <w:rPr>
            <w:b/>
          </w:rPr>
          <w:t>INPUT NEEDED</w:t>
        </w:r>
        <w:r w:rsidRPr="00476AF0">
          <w:rPr>
            <w:b/>
          </w:rPr>
          <w:t>:</w:t>
        </w:r>
        <w:r>
          <w:t xml:space="preserve"> </w:t>
        </w:r>
      </w:ins>
    </w:p>
    <w:p w14:paraId="200803A6" w14:textId="7EAC929D" w:rsidR="00DE4CA5" w:rsidRDefault="00DE4CA5" w:rsidP="00DE4CA5">
      <w:pPr>
        <w:pStyle w:val="ListParagraph"/>
        <w:numPr>
          <w:ilvl w:val="0"/>
          <w:numId w:val="39"/>
        </w:numPr>
        <w:spacing w:after="0" w:line="240" w:lineRule="auto"/>
        <w:rPr>
          <w:ins w:id="85" w:author="Sepideh Shahinfard" w:date="2017-07-11T16:10:00Z"/>
        </w:rPr>
      </w:pPr>
      <w:ins w:id="86" w:author="Sepideh Shahinfard" w:date="2017-07-11T16:08:00Z">
        <w:r>
          <w:t>Indicate whe</w:t>
        </w:r>
        <w:r w:rsidR="00426DA0">
          <w:t xml:space="preserve">ther you agree </w:t>
        </w:r>
      </w:ins>
      <w:ins w:id="87" w:author="Sepideh Shahinfard" w:date="2017-07-11T21:02:00Z">
        <w:r w:rsidR="00E43A35">
          <w:t xml:space="preserve">that the Document needs to be revised to include all </w:t>
        </w:r>
      </w:ins>
      <w:ins w:id="88" w:author="Sepideh Shahinfard" w:date="2017-07-11T16:18:00Z">
        <w:r w:rsidR="00426DA0">
          <w:t>three types of studies</w:t>
        </w:r>
      </w:ins>
      <w:ins w:id="89" w:author="Sepideh Shahinfard" w:date="2017-07-11T16:08:00Z">
        <w:r>
          <w:t xml:space="preserve"> </w:t>
        </w:r>
      </w:ins>
      <w:ins w:id="90" w:author="Sepideh Shahinfard" w:date="2017-07-11T21:03:00Z">
        <w:r w:rsidR="00E43A35">
          <w:t>(i.e.</w:t>
        </w:r>
      </w:ins>
      <w:ins w:id="91" w:author="Sepideh Shahinfard" w:date="2017-07-13T13:17:00Z">
        <w:r w:rsidR="007805ED">
          <w:t>,</w:t>
        </w:r>
      </w:ins>
      <w:ins w:id="92" w:author="Sepideh Shahinfard" w:date="2017-07-11T21:03:00Z">
        <w:r w:rsidR="00E43A35">
          <w:t xml:space="preserve"> measure sunset, market-based, and custom). </w:t>
        </w:r>
      </w:ins>
    </w:p>
    <w:p w14:paraId="153D3A57" w14:textId="26E24ADB" w:rsidR="00DE4CA5" w:rsidRDefault="00426DA0" w:rsidP="00DE4CA5">
      <w:pPr>
        <w:pStyle w:val="ListParagraph"/>
        <w:numPr>
          <w:ilvl w:val="1"/>
          <w:numId w:val="39"/>
        </w:numPr>
        <w:spacing w:after="0" w:line="240" w:lineRule="auto"/>
        <w:rPr>
          <w:ins w:id="93" w:author="Sepideh Shahinfard" w:date="2017-07-11T16:10:00Z"/>
        </w:rPr>
      </w:pPr>
      <w:ins w:id="94" w:author="Sepideh Shahinfard" w:date="2017-07-11T16:13:00Z">
        <w:r>
          <w:t xml:space="preserve">PG&amp;E team has volunteered to revise the Document to include </w:t>
        </w:r>
      </w:ins>
      <w:ins w:id="95" w:author="Sepideh Shahinfard" w:date="2017-07-11T16:14:00Z">
        <w:r>
          <w:t>three</w:t>
        </w:r>
      </w:ins>
      <w:ins w:id="96" w:author="Sepideh Shahinfard" w:date="2017-07-11T16:13:00Z">
        <w:r w:rsidRPr="00EB3013">
          <w:t xml:space="preserve"> types of ISP studies for different applications (see the above table)</w:t>
        </w:r>
      </w:ins>
      <w:ins w:id="97" w:author="Sepideh Shahinfard" w:date="2017-07-11T16:17:00Z">
        <w:r>
          <w:t>. The division of low- and high-rigor will be dictated by types of ISP study</w:t>
        </w:r>
      </w:ins>
      <w:ins w:id="98" w:author="Sepideh Shahinfard" w:date="2017-07-11T16:19:00Z">
        <w:r>
          <w:t>.</w:t>
        </w:r>
      </w:ins>
    </w:p>
    <w:p w14:paraId="4C98EB70" w14:textId="10A264B9" w:rsidR="007B35B9" w:rsidRDefault="00E43A35" w:rsidP="007B35B9">
      <w:pPr>
        <w:pStyle w:val="ListParagraph"/>
        <w:numPr>
          <w:ilvl w:val="0"/>
          <w:numId w:val="39"/>
        </w:numPr>
        <w:spacing w:after="0" w:line="240" w:lineRule="auto"/>
        <w:rPr>
          <w:ins w:id="99" w:author="Sepideh Shahinfard" w:date="2017-07-17T10:46:00Z"/>
        </w:rPr>
      </w:pPr>
      <w:ins w:id="100" w:author="Sepideh Shahinfard" w:date="2017-07-11T21:04:00Z">
        <w:r>
          <w:t>If you don’t agree, explain your disagreement and submit other proposals to address this issue</w:t>
        </w:r>
      </w:ins>
      <w:ins w:id="101" w:author="Sepideh Shahinfard" w:date="2017-07-11T16:08:00Z">
        <w:r w:rsidR="00426DA0">
          <w:t>.</w:t>
        </w:r>
      </w:ins>
    </w:p>
    <w:p w14:paraId="4A0C3CFE" w14:textId="77777777" w:rsidR="007B35B9" w:rsidRDefault="007B35B9" w:rsidP="007B35B9">
      <w:pPr>
        <w:pStyle w:val="ListParagraph"/>
        <w:numPr>
          <w:ilvl w:val="0"/>
          <w:numId w:val="39"/>
        </w:numPr>
        <w:rPr>
          <w:ins w:id="102" w:author="Sepideh Shahinfard" w:date="2017-07-17T10:46:00Z"/>
        </w:rPr>
      </w:pPr>
      <w:ins w:id="103" w:author="Sepideh Shahinfard" w:date="2017-07-17T10:46:00Z">
        <w:r>
          <w:t xml:space="preserve">Send us a list of all published ISP studies conducted/funded by your organization using this spreadsheet: </w:t>
        </w:r>
        <w:r>
          <w:fldChar w:fldCharType="begin"/>
        </w:r>
        <w:r>
          <w:instrText>HYPERLINK "http://t2wg.cadmusweb.com/Documents/Task%205%20-%20ISP%20Guidance%20Document/T2WG_Task%205_%20ISP-Published%20Studies_20170717.xlsx"</w:instrText>
        </w:r>
        <w:r>
          <w:fldChar w:fldCharType="separate"/>
        </w:r>
        <w:r>
          <w:rPr>
            <w:rStyle w:val="Hyperlink"/>
          </w:rPr>
          <w:t>List of Published ISP Studies</w:t>
        </w:r>
        <w:r>
          <w:fldChar w:fldCharType="end"/>
        </w:r>
        <w:r>
          <w:t xml:space="preserve">. </w:t>
        </w:r>
      </w:ins>
    </w:p>
    <w:p w14:paraId="34474DF1" w14:textId="7C61ABE4" w:rsidR="007B35B9" w:rsidRDefault="007B35B9" w:rsidP="007B35B9">
      <w:pPr>
        <w:pStyle w:val="ListParagraph"/>
        <w:numPr>
          <w:ilvl w:val="1"/>
          <w:numId w:val="39"/>
        </w:numPr>
        <w:rPr>
          <w:ins w:id="104" w:author="Sepideh Shahinfard" w:date="2017-07-17T10:46:00Z"/>
        </w:rPr>
      </w:pPr>
      <w:ins w:id="105" w:author="Sepideh Shahinfard" w:date="2017-07-17T10:46:00Z">
        <w:r>
          <w:t xml:space="preserve">Email the list to </w:t>
        </w:r>
        <w:r>
          <w:fldChar w:fldCharType="begin"/>
        </w:r>
        <w:r>
          <w:instrText xml:space="preserve"> HYPERLINK "mailto:t2wg@cadmusgroup.com" </w:instrText>
        </w:r>
        <w:r>
          <w:fldChar w:fldCharType="separate"/>
        </w:r>
        <w:r w:rsidRPr="00F9185B">
          <w:rPr>
            <w:rStyle w:val="Hyperlink"/>
          </w:rPr>
          <w:t>t2wg@cadmusgroup.com</w:t>
        </w:r>
        <w:r>
          <w:fldChar w:fldCharType="end"/>
        </w:r>
        <w:r>
          <w:t>.</w:t>
        </w:r>
      </w:ins>
    </w:p>
    <w:p w14:paraId="40FEC926" w14:textId="77777777" w:rsidR="007B35B9" w:rsidRDefault="007B35B9" w:rsidP="007B35B9">
      <w:pPr>
        <w:pStyle w:val="ListParagraph"/>
        <w:spacing w:after="0" w:line="240" w:lineRule="auto"/>
        <w:ind w:left="810"/>
        <w:rPr>
          <w:ins w:id="106" w:author="Sepideh Shahinfard" w:date="2017-07-17T10:44:00Z"/>
        </w:rPr>
      </w:pPr>
    </w:p>
    <w:p w14:paraId="749A58A6" w14:textId="77777777" w:rsidR="004806A1" w:rsidRDefault="004806A1" w:rsidP="00206804">
      <w:pPr>
        <w:spacing w:line="259" w:lineRule="auto"/>
        <w:rPr>
          <w:ins w:id="107" w:author="Sepideh Shahinfard" w:date="2017-07-11T13:17:00Z"/>
        </w:rPr>
      </w:pPr>
    </w:p>
    <w:p w14:paraId="625A2460" w14:textId="77777777" w:rsidR="00206804" w:rsidRDefault="00206804" w:rsidP="00206804">
      <w:pPr>
        <w:spacing w:line="259" w:lineRule="auto"/>
        <w:rPr>
          <w:ins w:id="108" w:author="Sepideh Shahinfard" w:date="2017-07-11T11:05:00Z"/>
        </w:rPr>
      </w:pPr>
    </w:p>
    <w:p w14:paraId="37E34954" w14:textId="6517E841" w:rsidR="00480D3E" w:rsidRPr="00FC61F0" w:rsidRDefault="00480D3E" w:rsidP="00FC61F0">
      <w:r w:rsidRPr="001838B7">
        <w:rPr>
          <w:sz w:val="24"/>
          <w:szCs w:val="24"/>
        </w:rPr>
        <w:br w:type="page"/>
      </w:r>
    </w:p>
    <w:p w14:paraId="3BE589D1" w14:textId="46C5AEAC" w:rsidR="00AD3E5A" w:rsidRDefault="004045FD" w:rsidP="00AD3E5A">
      <w:pPr>
        <w:pStyle w:val="Heading1"/>
      </w:pPr>
      <w:bookmarkStart w:id="109" w:name="_Toc487110771"/>
      <w:bookmarkStart w:id="110" w:name="_Toc487110816"/>
      <w:r>
        <w:lastRenderedPageBreak/>
        <w:t xml:space="preserve">Issue </w:t>
      </w:r>
      <w:r w:rsidR="009A22EF" w:rsidRPr="0014771D">
        <w:t>3</w:t>
      </w:r>
      <w:r w:rsidR="001D3E6F" w:rsidRPr="0014771D">
        <w:t>:</w:t>
      </w:r>
      <w:r w:rsidR="001D3E6F" w:rsidRPr="00D74845">
        <w:t xml:space="preserve"> </w:t>
      </w:r>
      <w:r w:rsidR="0014771D">
        <w:t>Custom/Site-Specific Baseline</w:t>
      </w:r>
      <w:bookmarkEnd w:id="109"/>
      <w:bookmarkEnd w:id="110"/>
    </w:p>
    <w:p w14:paraId="05DBD261" w14:textId="4A0DF51D" w:rsidR="00480D3E" w:rsidRPr="00F874FB" w:rsidRDefault="00480D3E" w:rsidP="00F874FB">
      <w:r w:rsidRPr="00F874FB">
        <w:t xml:space="preserve">The Document does not provide </w:t>
      </w:r>
      <w:r w:rsidR="001D3E6F" w:rsidRPr="00F874FB">
        <w:t xml:space="preserve">guidance on how to determine the appropriate counterfactual baseline for </w:t>
      </w:r>
      <w:r w:rsidR="00B64F82" w:rsidRPr="00F874FB">
        <w:t xml:space="preserve">custom- or site-specific </w:t>
      </w:r>
      <w:r w:rsidR="001D3E6F" w:rsidRPr="00F874FB">
        <w:t>projects</w:t>
      </w:r>
      <w:r w:rsidRPr="00F874FB">
        <w:t>.</w:t>
      </w:r>
      <w:r w:rsidR="00C60478" w:rsidRPr="00F874FB">
        <w:t xml:space="preserve"> </w:t>
      </w:r>
    </w:p>
    <w:p w14:paraId="2706686D" w14:textId="0BBA538E" w:rsidR="0014771D" w:rsidRDefault="0014771D" w:rsidP="00403200">
      <w:pPr>
        <w:pStyle w:val="Heading2"/>
      </w:pPr>
      <w:r w:rsidRPr="0014771D">
        <w:t>Action item</w:t>
      </w:r>
      <w:r w:rsidR="009A22EF" w:rsidRPr="00D74845">
        <w:t xml:space="preserve"> </w:t>
      </w:r>
    </w:p>
    <w:p w14:paraId="400345C7" w14:textId="6C056BD3" w:rsidR="001D3E6F" w:rsidRPr="00F874FB" w:rsidRDefault="009A22EF" w:rsidP="00F874FB">
      <w:r w:rsidRPr="00F874FB">
        <w:t xml:space="preserve">Discuss </w:t>
      </w:r>
      <w:r w:rsidR="006D3496" w:rsidRPr="00F874FB">
        <w:t xml:space="preserve">proper </w:t>
      </w:r>
      <w:r w:rsidR="00EB4F35" w:rsidRPr="00F874FB">
        <w:t>project development (</w:t>
      </w:r>
      <w:r w:rsidR="006D3496" w:rsidRPr="00F874FB">
        <w:t>PD</w:t>
      </w:r>
      <w:r w:rsidR="00EB4F35" w:rsidRPr="00F874FB">
        <w:t>)</w:t>
      </w:r>
      <w:r w:rsidR="006D3496" w:rsidRPr="00F874FB">
        <w:t xml:space="preserve"> process including </w:t>
      </w:r>
      <w:r w:rsidRPr="00F874FB">
        <w:t>the following:</w:t>
      </w:r>
    </w:p>
    <w:p w14:paraId="5898BEB4" w14:textId="795FDDCC" w:rsidR="001D3E6F" w:rsidRPr="00F874FB" w:rsidRDefault="001D3E6F" w:rsidP="00F874FB">
      <w:pPr>
        <w:pStyle w:val="ListParagraph"/>
        <w:numPr>
          <w:ilvl w:val="0"/>
          <w:numId w:val="29"/>
        </w:numPr>
      </w:pPr>
      <w:r w:rsidRPr="00F874FB">
        <w:t xml:space="preserve">what </w:t>
      </w:r>
      <w:r w:rsidR="00EC5208" w:rsidRPr="00F874FB">
        <w:t xml:space="preserve">level of rigor? What are </w:t>
      </w:r>
      <w:r w:rsidR="006D3496" w:rsidRPr="00F874FB">
        <w:t xml:space="preserve">questions </w:t>
      </w:r>
      <w:r w:rsidR="00EC5208" w:rsidRPr="00F874FB">
        <w:t>to ask the</w:t>
      </w:r>
      <w:r w:rsidR="006D3496" w:rsidRPr="00F874FB">
        <w:t xml:space="preserve"> customers</w:t>
      </w:r>
      <w:r w:rsidRPr="00F874FB">
        <w:t>?</w:t>
      </w:r>
    </w:p>
    <w:p w14:paraId="46EB399D" w14:textId="77777777" w:rsidR="0037317D" w:rsidRPr="00F874FB" w:rsidRDefault="00EC5208" w:rsidP="00F874FB">
      <w:pPr>
        <w:pStyle w:val="ListParagraph"/>
        <w:numPr>
          <w:ilvl w:val="0"/>
          <w:numId w:val="29"/>
        </w:numPr>
      </w:pPr>
      <w:r w:rsidRPr="00F874FB">
        <w:t xml:space="preserve">When it’s necessary to contact vendors/designer/manufacturers? </w:t>
      </w:r>
    </w:p>
    <w:p w14:paraId="724953D9" w14:textId="490E0D2F" w:rsidR="00EC5208" w:rsidRPr="00F874FB" w:rsidRDefault="00EC5208" w:rsidP="00F874FB">
      <w:pPr>
        <w:pStyle w:val="ListParagraph"/>
        <w:numPr>
          <w:ilvl w:val="0"/>
          <w:numId w:val="29"/>
        </w:numPr>
      </w:pPr>
      <w:r w:rsidRPr="00F874FB">
        <w:t xml:space="preserve">What questions for the vendors/designer/manufacturers? </w:t>
      </w:r>
    </w:p>
    <w:p w14:paraId="57F21934" w14:textId="64D92CAD" w:rsidR="0037317D" w:rsidRPr="00F874FB" w:rsidRDefault="001D3E6F" w:rsidP="00F874FB">
      <w:pPr>
        <w:pStyle w:val="ListParagraph"/>
        <w:numPr>
          <w:ilvl w:val="0"/>
          <w:numId w:val="29"/>
        </w:numPr>
      </w:pPr>
      <w:r w:rsidRPr="00F874FB">
        <w:t xml:space="preserve">Who collects the data and </w:t>
      </w:r>
      <w:r w:rsidR="0037317D" w:rsidRPr="00F874FB">
        <w:t xml:space="preserve">who </w:t>
      </w:r>
      <w:r w:rsidRPr="00F874FB">
        <w:t xml:space="preserve">does the </w:t>
      </w:r>
      <w:r w:rsidR="006D3496" w:rsidRPr="00F874FB">
        <w:t>documentation</w:t>
      </w:r>
      <w:r w:rsidRPr="00F874FB">
        <w:t xml:space="preserve">? </w:t>
      </w:r>
    </w:p>
    <w:p w14:paraId="09B7362C" w14:textId="46BC0DD3" w:rsidR="001D3E6F" w:rsidRPr="00F874FB" w:rsidRDefault="0037317D" w:rsidP="00F874FB">
      <w:pPr>
        <w:pStyle w:val="ListParagraph"/>
        <w:numPr>
          <w:ilvl w:val="0"/>
          <w:numId w:val="29"/>
        </w:numPr>
      </w:pPr>
      <w:r w:rsidRPr="00F874FB">
        <w:t>Who does analysis, who does review of the data gathered</w:t>
      </w:r>
    </w:p>
    <w:p w14:paraId="04231578" w14:textId="23820094" w:rsidR="00EC5208" w:rsidRPr="00F874FB" w:rsidRDefault="00EC5208" w:rsidP="00F874FB">
      <w:pPr>
        <w:pStyle w:val="ListParagraph"/>
        <w:numPr>
          <w:ilvl w:val="0"/>
          <w:numId w:val="29"/>
        </w:numPr>
      </w:pPr>
      <w:r w:rsidRPr="00F874FB">
        <w:t>What ‘s range of literature and regulation to be collected and reviewed?</w:t>
      </w:r>
    </w:p>
    <w:p w14:paraId="02ADFACE" w14:textId="7775D613" w:rsidR="00EC5208" w:rsidRPr="00F874FB" w:rsidRDefault="0037317D" w:rsidP="00F874FB">
      <w:pPr>
        <w:pStyle w:val="ListParagraph"/>
        <w:numPr>
          <w:ilvl w:val="0"/>
          <w:numId w:val="29"/>
        </w:numPr>
      </w:pPr>
      <w:r w:rsidRPr="00F874FB">
        <w:t>****</w:t>
      </w:r>
      <w:r w:rsidR="00EC5208" w:rsidRPr="00F874FB">
        <w:t>how does this process</w:t>
      </w:r>
      <w:r w:rsidRPr="00F874FB">
        <w:t xml:space="preserve"> fit </w:t>
      </w:r>
      <w:r w:rsidR="00EC5208" w:rsidRPr="00F874FB">
        <w:t>into PD</w:t>
      </w:r>
      <w:r w:rsidRPr="00F874FB">
        <w:t xml:space="preserve"> process (drivers &amp; responsible parties)</w:t>
      </w:r>
      <w:r w:rsidR="00EC5208" w:rsidRPr="00F874FB">
        <w:t>?</w:t>
      </w:r>
    </w:p>
    <w:p w14:paraId="7CAC5D84" w14:textId="2CEF60FF" w:rsidR="001D3E6F" w:rsidRPr="00F874FB" w:rsidRDefault="005A172F" w:rsidP="00F874FB">
      <w:pPr>
        <w:pStyle w:val="ListParagraph"/>
        <w:numPr>
          <w:ilvl w:val="0"/>
          <w:numId w:val="29"/>
        </w:numPr>
      </w:pPr>
      <w:r w:rsidRPr="00F874FB">
        <w:t>when?</w:t>
      </w:r>
    </w:p>
    <w:p w14:paraId="608B7C01" w14:textId="1FD645E8" w:rsidR="00480D3E" w:rsidRPr="00D74845" w:rsidRDefault="00F874FB" w:rsidP="005A0655">
      <w:pPr>
        <w:spacing w:after="0" w:line="240" w:lineRule="auto"/>
        <w:rPr>
          <w:sz w:val="24"/>
          <w:szCs w:val="24"/>
        </w:rPr>
      </w:pPr>
      <w:r>
        <w:rPr>
          <w:rStyle w:val="Heading2Char"/>
        </w:rPr>
        <w:t>Proposal</w:t>
      </w:r>
      <w:r w:rsidR="00721CA2" w:rsidRPr="00D74845">
        <w:rPr>
          <w:sz w:val="24"/>
          <w:szCs w:val="24"/>
        </w:rPr>
        <w:t xml:space="preserve"> </w:t>
      </w:r>
    </w:p>
    <w:p w14:paraId="189AEF24" w14:textId="29F4FFA6" w:rsidR="00C37D61" w:rsidRPr="00F874FB" w:rsidRDefault="00C37D61" w:rsidP="00F874FB">
      <w:r w:rsidRPr="00F874FB">
        <w:t>This should be part of custom project development (PD) process that includes data collection for justifying eligibility, measure type, influence, and appropriate SP baseline. In fact, the SP baseline has been fully addressed in Task 1 SP baseline definition and should be followed as part of the PD process.</w:t>
      </w:r>
    </w:p>
    <w:p w14:paraId="28F43C6C" w14:textId="44A70D72" w:rsidR="00EC5208" w:rsidRPr="00F874FB" w:rsidRDefault="00721CA2" w:rsidP="00F874FB">
      <w:r w:rsidRPr="00F874FB">
        <w:t xml:space="preserve">A clear guideline </w:t>
      </w:r>
      <w:r w:rsidR="005A172F" w:rsidRPr="00F874FB">
        <w:t>about custom</w:t>
      </w:r>
      <w:r w:rsidR="006D3496" w:rsidRPr="00F874FB">
        <w:t xml:space="preserve"> and site-specific ISP </w:t>
      </w:r>
      <w:r w:rsidRPr="00F874FB">
        <w:t xml:space="preserve">needs to be </w:t>
      </w:r>
      <w:r w:rsidR="006D3496" w:rsidRPr="00F874FB">
        <w:t xml:space="preserve">included </w:t>
      </w:r>
      <w:r w:rsidRPr="00F874FB">
        <w:t>in this update</w:t>
      </w:r>
      <w:r w:rsidR="006D3496" w:rsidRPr="00F874FB">
        <w:t xml:space="preserve"> in contrast with the need for market-based ISP study</w:t>
      </w:r>
      <w:r w:rsidRPr="00F874FB">
        <w:t xml:space="preserve">, in sync with the custom review process, to avoid review process delays or wasted efforts.  </w:t>
      </w:r>
    </w:p>
    <w:p w14:paraId="116D6ADC" w14:textId="6BCCF5BD" w:rsidR="00721CA2" w:rsidRDefault="00721CA2" w:rsidP="00F874FB">
      <w:pPr>
        <w:rPr>
          <w:ins w:id="111" w:author="Sepideh Shahinfard" w:date="2017-07-11T13:20:00Z"/>
        </w:rPr>
      </w:pPr>
      <w:r w:rsidRPr="00F874FB">
        <w:t xml:space="preserve">We recommend the T2WG to work out a synchronized process between </w:t>
      </w:r>
      <w:r w:rsidR="00EC5208" w:rsidRPr="00F874FB">
        <w:t xml:space="preserve">Project development, </w:t>
      </w:r>
      <w:r w:rsidRPr="00F874FB">
        <w:t xml:space="preserve">the </w:t>
      </w:r>
      <w:r w:rsidR="00EC5208" w:rsidRPr="00F874FB">
        <w:t xml:space="preserve">applicable </w:t>
      </w:r>
      <w:r w:rsidRPr="00F874FB">
        <w:t>ISP study</w:t>
      </w:r>
      <w:r w:rsidR="000D42AA" w:rsidRPr="00F874FB">
        <w:t>,</w:t>
      </w:r>
      <w:r w:rsidRPr="00F874FB">
        <w:t xml:space="preserve"> and custom review process to minimize project delays due to absence of </w:t>
      </w:r>
      <w:r w:rsidR="000D42AA" w:rsidRPr="00F874FB">
        <w:t>a market-</w:t>
      </w:r>
      <w:r w:rsidR="00C37D61" w:rsidRPr="00F874FB">
        <w:t>based ISP</w:t>
      </w:r>
      <w:r w:rsidRPr="00F874FB">
        <w:t xml:space="preserve"> study</w:t>
      </w:r>
      <w:r w:rsidR="000D42AA" w:rsidRPr="00F874FB">
        <w:t xml:space="preserve"> when it’s applicable</w:t>
      </w:r>
      <w:r w:rsidR="001E5A8C" w:rsidRPr="00F874FB">
        <w:t xml:space="preserve"> and necessary</w:t>
      </w:r>
      <w:r w:rsidRPr="00F874FB">
        <w:t xml:space="preserve">. For additional info, refer to PG&amp;E’s </w:t>
      </w:r>
      <w:r w:rsidR="00EC5208" w:rsidRPr="00F874FB">
        <w:t xml:space="preserve">PD </w:t>
      </w:r>
      <w:r w:rsidRPr="00F874FB">
        <w:t>Protocol</w:t>
      </w:r>
      <w:r w:rsidR="005A172F" w:rsidRPr="00F874FB">
        <w:t xml:space="preserve"> (</w:t>
      </w:r>
      <w:hyperlink r:id="rId26" w:history="1">
        <w:r w:rsidR="005A172F" w:rsidRPr="00F874FB">
          <w:rPr>
            <w:rStyle w:val="Hyperlink"/>
          </w:rPr>
          <w:t>PG&amp;E Project Development Protocol</w:t>
        </w:r>
      </w:hyperlink>
      <w:r w:rsidR="005A172F" w:rsidRPr="00F874FB">
        <w:t>)</w:t>
      </w:r>
      <w:r w:rsidRPr="00F874FB">
        <w:t>.</w:t>
      </w:r>
    </w:p>
    <w:p w14:paraId="140C1FCC" w14:textId="2F24E919" w:rsidR="004806A1" w:rsidDel="00426DA0" w:rsidRDefault="004806A1" w:rsidP="00F874FB">
      <w:pPr>
        <w:rPr>
          <w:del w:id="112" w:author="Sepideh Shahinfard" w:date="2017-07-11T16:02:00Z"/>
        </w:rPr>
      </w:pPr>
    </w:p>
    <w:p w14:paraId="60ECD624" w14:textId="77777777" w:rsidR="00426DA0" w:rsidRDefault="00426DA0" w:rsidP="00426DA0">
      <w:pPr>
        <w:rPr>
          <w:ins w:id="113" w:author="Sepideh Shahinfard" w:date="2017-07-11T16:21:00Z"/>
        </w:rPr>
      </w:pPr>
      <w:ins w:id="114" w:author="Sepideh Shahinfard" w:date="2017-07-11T16:20:00Z">
        <w:r>
          <w:t xml:space="preserve">Notes: </w:t>
        </w:r>
      </w:ins>
    </w:p>
    <w:p w14:paraId="31A544CC" w14:textId="1D88721C" w:rsidR="00426DA0" w:rsidRDefault="00426DA0" w:rsidP="00426DA0">
      <w:pPr>
        <w:rPr>
          <w:ins w:id="115" w:author="Sepideh Shahinfard" w:date="2017-07-11T16:20:00Z"/>
        </w:rPr>
      </w:pPr>
      <w:ins w:id="116" w:author="Sepideh Shahinfard" w:date="2017-07-11T16:20:00Z">
        <w:r>
          <w:t>Rafi: purpose of custom or site-specific ISP is to capture correct counterfactual baseline, not to capture the customer view. SP determination are related to market not customer perspectives</w:t>
        </w:r>
      </w:ins>
      <w:ins w:id="117" w:author="Sepideh Shahinfard" w:date="2017-07-11T16:21:00Z">
        <w:r>
          <w:t>.</w:t>
        </w:r>
      </w:ins>
    </w:p>
    <w:p w14:paraId="2C4D061A" w14:textId="77777777" w:rsidR="00426DA0" w:rsidRDefault="00426DA0" w:rsidP="00426DA0">
      <w:pPr>
        <w:spacing w:after="120"/>
        <w:rPr>
          <w:ins w:id="118" w:author="Sepideh Shahinfard" w:date="2017-07-11T16:20:00Z"/>
        </w:rPr>
      </w:pPr>
      <w:ins w:id="119" w:author="Sepideh Shahinfard" w:date="2017-07-11T16:20:00Z">
        <w:r>
          <w:t>Rich: We need to look at the options in customer perspective.</w:t>
        </w:r>
      </w:ins>
    </w:p>
    <w:p w14:paraId="21EFCB92" w14:textId="77777777" w:rsidR="00426DA0" w:rsidRDefault="00426DA0" w:rsidP="00426DA0">
      <w:pPr>
        <w:spacing w:after="120"/>
        <w:rPr>
          <w:ins w:id="120" w:author="Sepideh Shahinfard" w:date="2017-07-11T16:20:00Z"/>
        </w:rPr>
      </w:pPr>
      <w:ins w:id="121" w:author="Sepideh Shahinfard" w:date="2017-07-11T16:20:00Z">
        <w:r>
          <w:t>Jeff: For the custom project, after the project passes influence, you can conduct low rigor ISP study and publish it. For future project, on a project by project basis, it can be decided if the published low rigor ISP study is applicable or not.</w:t>
        </w:r>
      </w:ins>
    </w:p>
    <w:p w14:paraId="5365BA5A" w14:textId="77777777" w:rsidR="00426DA0" w:rsidRPr="00F874FB" w:rsidRDefault="00426DA0" w:rsidP="00F874FB">
      <w:pPr>
        <w:rPr>
          <w:ins w:id="122" w:author="Sepideh Shahinfard" w:date="2017-07-11T16:20:00Z"/>
        </w:rPr>
      </w:pPr>
    </w:p>
    <w:p w14:paraId="47B415B7" w14:textId="77777777" w:rsidR="00476AF0" w:rsidRPr="00D74845" w:rsidRDefault="00476AF0" w:rsidP="005A0655">
      <w:pPr>
        <w:spacing w:after="0" w:line="240" w:lineRule="auto"/>
        <w:rPr>
          <w:rFonts w:cs="Times New Roman"/>
          <w:sz w:val="24"/>
          <w:szCs w:val="24"/>
        </w:rPr>
      </w:pPr>
    </w:p>
    <w:p w14:paraId="509DF870" w14:textId="77777777" w:rsidR="005A0655" w:rsidRPr="00D74845" w:rsidRDefault="005A0655" w:rsidP="005A0655">
      <w:pPr>
        <w:spacing w:after="0" w:line="240" w:lineRule="auto"/>
        <w:rPr>
          <w:rFonts w:cs="Times New Roman"/>
          <w:sz w:val="24"/>
          <w:szCs w:val="24"/>
        </w:rPr>
      </w:pPr>
    </w:p>
    <w:p w14:paraId="5750C6E3" w14:textId="77777777" w:rsidR="005A0655" w:rsidRPr="00D74845" w:rsidRDefault="005A0655" w:rsidP="005A0655">
      <w:pPr>
        <w:spacing w:after="0" w:line="240" w:lineRule="auto"/>
        <w:rPr>
          <w:rFonts w:cs="Times New Roman"/>
          <w:sz w:val="24"/>
          <w:szCs w:val="24"/>
        </w:rPr>
      </w:pPr>
    </w:p>
    <w:p w14:paraId="38E2F27C" w14:textId="5DD25CDF" w:rsidR="0014771D" w:rsidRPr="0014771D" w:rsidRDefault="00DF6598" w:rsidP="00426DA0">
      <w:pPr>
        <w:pStyle w:val="Heading1"/>
      </w:pPr>
      <w:bookmarkStart w:id="123" w:name="_Toc487110772"/>
      <w:bookmarkStart w:id="124" w:name="_Toc487110817"/>
      <w:commentRangeStart w:id="125"/>
      <w:r w:rsidRPr="0014771D">
        <w:lastRenderedPageBreak/>
        <w:t xml:space="preserve">Issue 4: </w:t>
      </w:r>
      <w:commentRangeEnd w:id="125"/>
      <w:r w:rsidR="00C37D61" w:rsidRPr="0014771D">
        <w:rPr>
          <w:rStyle w:val="CommentReference"/>
        </w:rPr>
        <w:commentReference w:id="125"/>
      </w:r>
      <w:r w:rsidR="0030567E">
        <w:t>Application of ISP Findings</w:t>
      </w:r>
      <w:bookmarkEnd w:id="123"/>
      <w:bookmarkEnd w:id="124"/>
    </w:p>
    <w:p w14:paraId="01FF01A9" w14:textId="4A64E047" w:rsidR="00480D3E" w:rsidRPr="00F874FB" w:rsidRDefault="00480D3E" w:rsidP="00F874FB">
      <w:r w:rsidRPr="00F874FB">
        <w:t xml:space="preserve">The Document does not provide </w:t>
      </w:r>
      <w:r w:rsidR="00DF6598" w:rsidRPr="00F874FB">
        <w:t>information on when to integrate the ISP study and outcomes into the custom project review process</w:t>
      </w:r>
      <w:r w:rsidRPr="00F874FB">
        <w:t>.</w:t>
      </w:r>
      <w:r w:rsidR="0037317D" w:rsidRPr="00F874FB">
        <w:t xml:space="preserve"> </w:t>
      </w:r>
      <w:r w:rsidR="0030567E" w:rsidRPr="00F874FB">
        <w:t xml:space="preserve">ISP guidance must </w:t>
      </w:r>
      <w:r w:rsidR="0037317D" w:rsidRPr="00F874FB">
        <w:t>specify scenarios for project hold-up and contingency plans</w:t>
      </w:r>
      <w:r w:rsidR="005A172F" w:rsidRPr="00F874FB">
        <w:t>.</w:t>
      </w:r>
    </w:p>
    <w:p w14:paraId="2E155480" w14:textId="0728B17F" w:rsidR="0014771D" w:rsidRPr="0014771D" w:rsidRDefault="0030567E" w:rsidP="00403200">
      <w:pPr>
        <w:pStyle w:val="Heading2"/>
      </w:pPr>
      <w:r>
        <w:t>Action Item</w:t>
      </w:r>
      <w:r w:rsidR="00DF6598" w:rsidRPr="0014771D">
        <w:t xml:space="preserve"> </w:t>
      </w:r>
    </w:p>
    <w:p w14:paraId="4DEF09B1" w14:textId="6A6B716B" w:rsidR="00A54BB8" w:rsidRPr="00F874FB" w:rsidRDefault="00DF6598" w:rsidP="00F874FB">
      <w:r w:rsidRPr="00F874FB">
        <w:t xml:space="preserve">Provide your </w:t>
      </w:r>
      <w:r w:rsidR="008E0FE2" w:rsidRPr="00F874FB">
        <w:t>recommendation</w:t>
      </w:r>
      <w:r w:rsidRPr="00F874FB">
        <w:t xml:space="preserve"> on appropriate effective date or transition period for custom</w:t>
      </w:r>
      <w:r w:rsidR="00EB4F35" w:rsidRPr="00F874FB">
        <w:t xml:space="preserve"> or site-specific</w:t>
      </w:r>
      <w:r w:rsidRPr="00F874FB">
        <w:t xml:space="preserve"> ISP </w:t>
      </w:r>
      <w:r w:rsidR="005A0655" w:rsidRPr="00F874FB">
        <w:t>studies</w:t>
      </w:r>
      <w:r w:rsidR="0037317D" w:rsidRPr="00F874FB">
        <w:t xml:space="preserve">.  </w:t>
      </w:r>
      <w:r w:rsidR="00C37D61" w:rsidRPr="00F874FB">
        <w:t>Also, Review PG&amp;E’s project development protocol (</w:t>
      </w:r>
      <w:hyperlink r:id="rId27" w:history="1">
        <w:r w:rsidR="00C37D61" w:rsidRPr="00F874FB">
          <w:rPr>
            <w:rStyle w:val="Hyperlink"/>
          </w:rPr>
          <w:t>Project Development Protocol</w:t>
        </w:r>
      </w:hyperlink>
      <w:r w:rsidR="008E0FE2" w:rsidRPr="00F874FB">
        <w:t>)</w:t>
      </w:r>
      <w:r w:rsidR="00C37D61" w:rsidRPr="00F874FB">
        <w:t xml:space="preserve"> and Task 1 baseline definition</w:t>
      </w:r>
      <w:r w:rsidR="008E0FE2" w:rsidRPr="00F874FB">
        <w:t xml:space="preserve"> </w:t>
      </w:r>
      <w:r w:rsidR="00C37D61" w:rsidRPr="00F874FB">
        <w:t>(</w:t>
      </w:r>
      <w:hyperlink r:id="rId28" w:history="1">
        <w:r w:rsidR="00C37D61" w:rsidRPr="00F874FB">
          <w:rPr>
            <w:rStyle w:val="Hyperlink"/>
          </w:rPr>
          <w:t>Standard Practice Baseline_V9</w:t>
        </w:r>
      </w:hyperlink>
      <w:r w:rsidR="00C37D61" w:rsidRPr="00F874FB">
        <w:t>) to address project hold-up and resolutions for different scenarios</w:t>
      </w:r>
      <w:r w:rsidR="008E0FE2" w:rsidRPr="00F874FB">
        <w:t>.</w:t>
      </w:r>
    </w:p>
    <w:p w14:paraId="2A9157E1" w14:textId="38746A85" w:rsidR="00480D3E" w:rsidRPr="00D74845" w:rsidRDefault="0030567E" w:rsidP="00403200">
      <w:pPr>
        <w:pStyle w:val="Heading2"/>
      </w:pPr>
      <w:r>
        <w:t>Proposal</w:t>
      </w:r>
    </w:p>
    <w:p w14:paraId="07E69009" w14:textId="0D6433AC" w:rsidR="005C433E" w:rsidRPr="00F874FB" w:rsidRDefault="00C37D61" w:rsidP="00F874FB">
      <w:r w:rsidRPr="00F874FB">
        <w:t xml:space="preserve">There is </w:t>
      </w:r>
      <w:r w:rsidR="0037317D" w:rsidRPr="00F874FB">
        <w:t>no project hold up for custom or site-specific PD (or ISP approach) by following the PD protocol</w:t>
      </w:r>
      <w:r w:rsidRPr="00F874FB">
        <w:t xml:space="preserve">. </w:t>
      </w:r>
      <w:r w:rsidR="0037317D" w:rsidRPr="00F874FB">
        <w:t xml:space="preserve">CPUC has </w:t>
      </w:r>
      <w:r w:rsidR="005C433E" w:rsidRPr="00F874FB">
        <w:t xml:space="preserve">the </w:t>
      </w:r>
      <w:r w:rsidR="0037317D" w:rsidRPr="00F874FB">
        <w:t>ultimate author</w:t>
      </w:r>
      <w:r w:rsidRPr="00F874FB">
        <w:t>ity to hold up projects only if:</w:t>
      </w:r>
    </w:p>
    <w:p w14:paraId="5F6613F3" w14:textId="0CD5F63C" w:rsidR="005C433E" w:rsidRPr="00F874FB" w:rsidRDefault="005C433E" w:rsidP="00F874FB">
      <w:pPr>
        <w:pStyle w:val="ListParagraph"/>
        <w:numPr>
          <w:ilvl w:val="0"/>
          <w:numId w:val="30"/>
        </w:numPr>
      </w:pPr>
      <w:r w:rsidRPr="00F874FB">
        <w:t>the measure would trigger market-based ISP study per trigger threshold; and</w:t>
      </w:r>
    </w:p>
    <w:p w14:paraId="3C3DCF71" w14:textId="782630A7" w:rsidR="005C433E" w:rsidRPr="00F874FB" w:rsidRDefault="0037317D" w:rsidP="00F874FB">
      <w:pPr>
        <w:pStyle w:val="ListParagraph"/>
        <w:numPr>
          <w:ilvl w:val="0"/>
          <w:numId w:val="30"/>
        </w:numPr>
      </w:pPr>
      <w:r w:rsidRPr="00F874FB">
        <w:t>market-based ISP study is non-existent or</w:t>
      </w:r>
      <w:r w:rsidR="005C433E" w:rsidRPr="00F874FB">
        <w:t xml:space="preserve"> outdated;</w:t>
      </w:r>
      <w:r w:rsidRPr="00F874FB">
        <w:t xml:space="preserve"> </w:t>
      </w:r>
      <w:r w:rsidR="005C433E" w:rsidRPr="00F874FB">
        <w:t>and</w:t>
      </w:r>
    </w:p>
    <w:p w14:paraId="24E50E62" w14:textId="4C348882" w:rsidR="00480D3E" w:rsidRDefault="005C433E" w:rsidP="00F874FB">
      <w:pPr>
        <w:pStyle w:val="ListParagraph"/>
        <w:numPr>
          <w:ilvl w:val="0"/>
          <w:numId w:val="30"/>
        </w:numPr>
      </w:pPr>
      <w:r w:rsidRPr="00F874FB">
        <w:t xml:space="preserve">the market-based ISP, if feasibly performed with statistical significance, would be </w:t>
      </w:r>
      <w:r w:rsidR="0037317D" w:rsidRPr="00F874FB">
        <w:t xml:space="preserve">applicable to the specific measure at question. </w:t>
      </w:r>
    </w:p>
    <w:p w14:paraId="1665BFB1" w14:textId="0A215640" w:rsidR="00066488" w:rsidRDefault="00066488" w:rsidP="00066488">
      <w:pPr>
        <w:rPr>
          <w:ins w:id="126" w:author="Sepideh Shahinfard" w:date="2017-07-11T16:38:00Z"/>
        </w:rPr>
      </w:pPr>
      <w:ins w:id="127" w:author="Sepideh Shahinfard" w:date="2017-07-11T16:38:00Z">
        <w:r>
          <w:t>Notes:</w:t>
        </w:r>
      </w:ins>
    </w:p>
    <w:p w14:paraId="3BF682A8" w14:textId="010B088F" w:rsidR="00066488" w:rsidRDefault="00066488" w:rsidP="00066488">
      <w:pPr>
        <w:rPr>
          <w:ins w:id="128" w:author="Sepideh Shahinfard" w:date="2017-07-11T16:39:00Z"/>
        </w:rPr>
      </w:pPr>
      <w:ins w:id="129" w:author="Sepideh Shahinfard" w:date="2017-07-11T16:38:00Z">
        <w:r>
          <w:t>Rich: the current Task 1 document is not clear</w:t>
        </w:r>
      </w:ins>
      <w:ins w:id="130" w:author="Sepideh Shahinfard" w:date="2017-07-11T16:39:00Z">
        <w:r>
          <w:t>,</w:t>
        </w:r>
      </w:ins>
      <w:ins w:id="131" w:author="Sepideh Shahinfard" w:date="2017-07-11T16:38:00Z">
        <w:r>
          <w:t xml:space="preserve"> </w:t>
        </w:r>
      </w:ins>
      <w:ins w:id="132" w:author="Sepideh Shahinfard" w:date="2017-07-11T16:39:00Z">
        <w:r>
          <w:t>transparent, and ready to use</w:t>
        </w:r>
      </w:ins>
      <w:ins w:id="133" w:author="Sepideh Shahinfard" w:date="2017-07-11T16:38:00Z">
        <w:r>
          <w:t>.</w:t>
        </w:r>
      </w:ins>
      <w:ins w:id="134" w:author="Sepideh Shahinfard" w:date="2017-07-11T16:39:00Z">
        <w:r>
          <w:t xml:space="preserve"> </w:t>
        </w:r>
      </w:ins>
    </w:p>
    <w:p w14:paraId="66DBCFC7" w14:textId="6BA5D312" w:rsidR="00066488" w:rsidRPr="00F874FB" w:rsidRDefault="00066488" w:rsidP="00066488">
      <w:ins w:id="135" w:author="Sepideh Shahinfard" w:date="2017-07-11T16:39:00Z">
        <w:r>
          <w:t xml:space="preserve">Ryan: </w:t>
        </w:r>
      </w:ins>
      <w:ins w:id="136" w:author="Sepideh Shahinfard" w:date="2017-07-11T16:42:00Z">
        <w:r>
          <w:t>w</w:t>
        </w:r>
      </w:ins>
      <w:ins w:id="137" w:author="Sepideh Shahinfard" w:date="2017-07-11T16:40:00Z">
        <w:r w:rsidR="00E415F8">
          <w:t xml:space="preserve">ho decides weather </w:t>
        </w:r>
        <w:r>
          <w:t>an existing ISP study applies to a project</w:t>
        </w:r>
      </w:ins>
      <w:ins w:id="138" w:author="Sepideh Shahinfard" w:date="2017-07-11T21:11:00Z">
        <w:r w:rsidR="00E415F8">
          <w:t xml:space="preserve"> or not</w:t>
        </w:r>
      </w:ins>
      <w:ins w:id="139" w:author="Sepideh Shahinfard" w:date="2017-07-11T16:40:00Z">
        <w:r>
          <w:t xml:space="preserve">? There should be a </w:t>
        </w:r>
      </w:ins>
      <w:ins w:id="140" w:author="Sepideh Shahinfard" w:date="2017-07-11T16:41:00Z">
        <w:r>
          <w:t>mechanism</w:t>
        </w:r>
      </w:ins>
      <w:ins w:id="141" w:author="Sepideh Shahinfard" w:date="2017-07-11T16:40:00Z">
        <w:r>
          <w:t xml:space="preserve"> for </w:t>
        </w:r>
      </w:ins>
      <w:ins w:id="142" w:author="Sepideh Shahinfard" w:date="2017-07-11T16:41:00Z">
        <w:r>
          <w:t>cases when parties disagree on what applies.</w:t>
        </w:r>
      </w:ins>
    </w:p>
    <w:p w14:paraId="6117069D" w14:textId="77777777" w:rsidR="00AD4310" w:rsidRDefault="00AD4310" w:rsidP="00AD4310">
      <w:pPr>
        <w:spacing w:after="0" w:line="240" w:lineRule="auto"/>
        <w:rPr>
          <w:ins w:id="143" w:author="Sepideh Shahinfard" w:date="2017-07-11T16:26:00Z"/>
        </w:rPr>
      </w:pPr>
      <w:ins w:id="144" w:author="Sepideh Shahinfard" w:date="2017-07-11T16:26:00Z">
        <w:r w:rsidRPr="00AD4310">
          <w:rPr>
            <w:b/>
          </w:rPr>
          <w:t>INPUT NEEDED:</w:t>
        </w:r>
        <w:r>
          <w:t xml:space="preserve"> </w:t>
        </w:r>
      </w:ins>
    </w:p>
    <w:p w14:paraId="0BAF0463" w14:textId="441664EC" w:rsidR="00066488" w:rsidRDefault="00AD4310" w:rsidP="00066488">
      <w:pPr>
        <w:pStyle w:val="ListParagraph"/>
        <w:numPr>
          <w:ilvl w:val="0"/>
          <w:numId w:val="34"/>
        </w:numPr>
        <w:rPr>
          <w:ins w:id="145" w:author="Sepideh Shahinfard" w:date="2017-07-11T16:42:00Z"/>
        </w:rPr>
      </w:pPr>
      <w:ins w:id="146" w:author="Sepideh Shahinfard" w:date="2017-07-11T16:24:00Z">
        <w:r>
          <w:t xml:space="preserve">Indicate whether you agree with the </w:t>
        </w:r>
      </w:ins>
      <w:ins w:id="147" w:author="Sepideh Shahinfard" w:date="2017-07-11T21:12:00Z">
        <w:r w:rsidR="00E415F8">
          <w:t xml:space="preserve">PG&amp;E </w:t>
        </w:r>
      </w:ins>
      <w:ins w:id="148" w:author="Sepideh Shahinfard" w:date="2017-07-11T16:24:00Z">
        <w:r>
          <w:t>proposal</w:t>
        </w:r>
      </w:ins>
      <w:ins w:id="149" w:author="Sepideh Shahinfard" w:date="2017-07-11T21:13:00Z">
        <w:r w:rsidR="00E415F8">
          <w:t xml:space="preserve"> on how to address project hold-up?</w:t>
        </w:r>
      </w:ins>
      <w:ins w:id="150" w:author="Sepideh Shahinfard" w:date="2017-07-11T16:24:00Z">
        <w:r>
          <w:t xml:space="preserve"> (if not, why not?)</w:t>
        </w:r>
      </w:ins>
    </w:p>
    <w:p w14:paraId="21A0DFCE" w14:textId="7E544B5C" w:rsidR="00AD4310" w:rsidRDefault="00066488" w:rsidP="00066488">
      <w:pPr>
        <w:pStyle w:val="ListParagraph"/>
        <w:numPr>
          <w:ilvl w:val="0"/>
          <w:numId w:val="34"/>
        </w:numPr>
        <w:rPr>
          <w:ins w:id="151" w:author="Sepideh Shahinfard" w:date="2017-07-11T16:24:00Z"/>
        </w:rPr>
      </w:pPr>
      <w:ins w:id="152" w:author="Sepideh Shahinfard" w:date="2017-07-11T16:42:00Z">
        <w:r w:rsidRPr="00F874FB">
          <w:t xml:space="preserve">Provide </w:t>
        </w:r>
      </w:ins>
      <w:ins w:id="153" w:author="Sepideh Shahinfard" w:date="2017-07-11T21:15:00Z">
        <w:r w:rsidR="00E415F8">
          <w:t xml:space="preserve">alternative proposals on how to </w:t>
        </w:r>
      </w:ins>
      <w:ins w:id="154" w:author="Sepideh Shahinfard" w:date="2017-07-11T21:16:00Z">
        <w:r w:rsidR="00E415F8">
          <w:t>address</w:t>
        </w:r>
      </w:ins>
      <w:ins w:id="155" w:author="Sepideh Shahinfard" w:date="2017-07-11T21:15:00Z">
        <w:r w:rsidR="00E415F8">
          <w:t xml:space="preserve"> </w:t>
        </w:r>
      </w:ins>
      <w:ins w:id="156" w:author="Sepideh Shahinfard" w:date="2017-07-11T21:16:00Z">
        <w:r w:rsidR="00E415F8">
          <w:t>project hold-ups</w:t>
        </w:r>
      </w:ins>
      <w:ins w:id="157" w:author="Sepideh Shahinfard" w:date="2017-07-11T16:42:00Z">
        <w:r w:rsidRPr="00F874FB">
          <w:t xml:space="preserve">.  </w:t>
        </w:r>
      </w:ins>
    </w:p>
    <w:p w14:paraId="5521F66C" w14:textId="77777777" w:rsidR="00AD4310" w:rsidRDefault="00AD4310" w:rsidP="00AD4310">
      <w:pPr>
        <w:pStyle w:val="ListParagraph"/>
        <w:rPr>
          <w:ins w:id="158" w:author="Sepideh Shahinfard" w:date="2017-07-11T16:24:00Z"/>
        </w:rPr>
      </w:pPr>
    </w:p>
    <w:p w14:paraId="798E5F30" w14:textId="77777777" w:rsidR="00AD4310" w:rsidRDefault="00AD4310" w:rsidP="005A0655">
      <w:pPr>
        <w:spacing w:after="0" w:line="240" w:lineRule="auto"/>
        <w:rPr>
          <w:ins w:id="159" w:author="Sepideh Shahinfard" w:date="2017-07-11T16:23:00Z"/>
          <w:sz w:val="24"/>
          <w:szCs w:val="24"/>
        </w:rPr>
      </w:pPr>
    </w:p>
    <w:p w14:paraId="5DF8D9EB" w14:textId="77777777" w:rsidR="00AD4310" w:rsidRPr="00D74845" w:rsidRDefault="00AD4310" w:rsidP="005A0655">
      <w:pPr>
        <w:spacing w:after="0" w:line="240" w:lineRule="auto"/>
        <w:rPr>
          <w:sz w:val="24"/>
          <w:szCs w:val="24"/>
        </w:rPr>
      </w:pPr>
    </w:p>
    <w:p w14:paraId="564B41EF" w14:textId="77777777" w:rsidR="00480D3E" w:rsidRPr="00D74845" w:rsidRDefault="00480D3E" w:rsidP="005A0655">
      <w:pPr>
        <w:spacing w:after="0" w:line="240" w:lineRule="auto"/>
        <w:rPr>
          <w:b/>
          <w:sz w:val="24"/>
          <w:szCs w:val="24"/>
        </w:rPr>
      </w:pPr>
      <w:r w:rsidRPr="00D74845">
        <w:rPr>
          <w:b/>
          <w:sz w:val="24"/>
          <w:szCs w:val="24"/>
        </w:rPr>
        <w:br w:type="page"/>
      </w:r>
    </w:p>
    <w:p w14:paraId="6CF873E9" w14:textId="193842F3" w:rsidR="0014771D" w:rsidRPr="0014771D" w:rsidRDefault="0030567E" w:rsidP="0014771D">
      <w:pPr>
        <w:pStyle w:val="Heading1"/>
      </w:pPr>
      <w:bookmarkStart w:id="160" w:name="_Toc487110773"/>
      <w:bookmarkStart w:id="161" w:name="_Toc487110818"/>
      <w:r>
        <w:lastRenderedPageBreak/>
        <w:t xml:space="preserve">Issue </w:t>
      </w:r>
      <w:r w:rsidR="00C02824" w:rsidRPr="0014771D">
        <w:t>5</w:t>
      </w:r>
      <w:r w:rsidR="00840431" w:rsidRPr="0014771D">
        <w:t xml:space="preserve">: </w:t>
      </w:r>
      <w:r>
        <w:t>ISP Study Process</w:t>
      </w:r>
      <w:bookmarkEnd w:id="160"/>
      <w:bookmarkEnd w:id="161"/>
    </w:p>
    <w:p w14:paraId="1374CCA3" w14:textId="7680AD4B" w:rsidR="00480D3E" w:rsidRPr="00F874FB" w:rsidRDefault="00480D3E" w:rsidP="00F874FB">
      <w:r w:rsidRPr="00F874FB">
        <w:t xml:space="preserve">The Document does not provide </w:t>
      </w:r>
      <w:r w:rsidR="00AC7EBC" w:rsidRPr="00F874FB">
        <w:t xml:space="preserve">clear </w:t>
      </w:r>
      <w:r w:rsidR="00840431" w:rsidRPr="00F874FB">
        <w:t>guidance on process, reviews, and stakeholder roles throughout the process of an ISP study</w:t>
      </w:r>
      <w:r w:rsidR="00EC5208" w:rsidRPr="00F874FB">
        <w:t>; not does it provide guidance to justify what type of ISP study is warranted and applicable.</w:t>
      </w:r>
    </w:p>
    <w:p w14:paraId="5CF51219" w14:textId="77777777" w:rsidR="0014771D" w:rsidRDefault="008E0FE2" w:rsidP="00403200">
      <w:pPr>
        <w:pStyle w:val="Heading2"/>
      </w:pPr>
      <w:r w:rsidRPr="0014771D">
        <w:t>Action item:</w:t>
      </w:r>
      <w:r w:rsidR="00840431" w:rsidRPr="00D74845">
        <w:t xml:space="preserve"> </w:t>
      </w:r>
    </w:p>
    <w:p w14:paraId="1AC5C8EB" w14:textId="6686D061" w:rsidR="00840431" w:rsidRPr="00F874FB" w:rsidRDefault="00E84059" w:rsidP="00F874FB">
      <w:r w:rsidRPr="00F874FB">
        <w:t xml:space="preserve">Review Section 5 </w:t>
      </w:r>
      <w:r w:rsidR="00AC7EBC" w:rsidRPr="00F874FB">
        <w:t xml:space="preserve">and 6 </w:t>
      </w:r>
      <w:r w:rsidRPr="00F874FB">
        <w:t>of ISP Guidance Document (</w:t>
      </w:r>
      <w:hyperlink r:id="rId29" w:history="1">
        <w:r w:rsidRPr="00F874FB">
          <w:rPr>
            <w:rStyle w:val="Hyperlink"/>
          </w:rPr>
          <w:t>ISP GuideBook-v1.2A</w:t>
        </w:r>
      </w:hyperlink>
      <w:r w:rsidRPr="00F874FB">
        <w:t xml:space="preserve">) </w:t>
      </w:r>
      <w:r w:rsidR="00AC7EBC" w:rsidRPr="00F874FB">
        <w:t xml:space="preserve">and discuss </w:t>
      </w:r>
      <w:r w:rsidR="00840431" w:rsidRPr="00F874FB">
        <w:t>the following:</w:t>
      </w:r>
    </w:p>
    <w:p w14:paraId="30B997CB" w14:textId="300B6FC3" w:rsidR="00840431" w:rsidRPr="00F874FB" w:rsidRDefault="00840431" w:rsidP="00F874FB">
      <w:pPr>
        <w:pStyle w:val="ListParagraph"/>
        <w:numPr>
          <w:ilvl w:val="0"/>
          <w:numId w:val="31"/>
        </w:numPr>
      </w:pPr>
      <w:r w:rsidRPr="00F874FB">
        <w:t>Request form</w:t>
      </w:r>
      <w:r w:rsidR="001E5A8C" w:rsidRPr="00F874FB">
        <w:t>:</w:t>
      </w:r>
      <w:r w:rsidRPr="00F874FB">
        <w:t xml:space="preserve"> for scope of work</w:t>
      </w:r>
      <w:r w:rsidR="00EC5208" w:rsidRPr="00F874FB">
        <w:t xml:space="preserve"> and justification for the types of study to apply</w:t>
      </w:r>
    </w:p>
    <w:p w14:paraId="5B0117F8" w14:textId="77777777" w:rsidR="00840431" w:rsidRPr="00F874FB" w:rsidRDefault="00840431" w:rsidP="00F874FB">
      <w:pPr>
        <w:pStyle w:val="ListParagraph"/>
        <w:numPr>
          <w:ilvl w:val="0"/>
          <w:numId w:val="31"/>
        </w:numPr>
      </w:pPr>
      <w:r w:rsidRPr="00F874FB">
        <w:t>Survey instrument and review</w:t>
      </w:r>
    </w:p>
    <w:p w14:paraId="54015B09" w14:textId="77777777" w:rsidR="00840431" w:rsidRPr="00F874FB" w:rsidRDefault="00840431" w:rsidP="00F874FB">
      <w:pPr>
        <w:pStyle w:val="ListParagraph"/>
        <w:numPr>
          <w:ilvl w:val="0"/>
          <w:numId w:val="31"/>
        </w:numPr>
      </w:pPr>
      <w:r w:rsidRPr="00F874FB">
        <w:t>Sample selection and recruitment</w:t>
      </w:r>
    </w:p>
    <w:p w14:paraId="530E4F38" w14:textId="77777777" w:rsidR="00840431" w:rsidRPr="00F874FB" w:rsidRDefault="00840431" w:rsidP="00F874FB">
      <w:pPr>
        <w:pStyle w:val="ListParagraph"/>
        <w:numPr>
          <w:ilvl w:val="0"/>
          <w:numId w:val="31"/>
        </w:numPr>
      </w:pPr>
      <w:r w:rsidRPr="00F874FB">
        <w:t xml:space="preserve">Survey administration </w:t>
      </w:r>
    </w:p>
    <w:p w14:paraId="67020736" w14:textId="77777777" w:rsidR="00840431" w:rsidRPr="00F874FB" w:rsidRDefault="00840431" w:rsidP="00F874FB">
      <w:pPr>
        <w:pStyle w:val="ListParagraph"/>
        <w:numPr>
          <w:ilvl w:val="0"/>
          <w:numId w:val="31"/>
        </w:numPr>
      </w:pPr>
      <w:r w:rsidRPr="00F874FB">
        <w:t>Data compilation and analysis</w:t>
      </w:r>
    </w:p>
    <w:p w14:paraId="53DB83B9" w14:textId="77777777" w:rsidR="00840431" w:rsidRPr="00F874FB" w:rsidRDefault="00840431" w:rsidP="00F874FB">
      <w:pPr>
        <w:pStyle w:val="ListParagraph"/>
        <w:numPr>
          <w:ilvl w:val="0"/>
          <w:numId w:val="31"/>
        </w:numPr>
      </w:pPr>
      <w:r w:rsidRPr="00F874FB">
        <w:t>Literature reviews</w:t>
      </w:r>
    </w:p>
    <w:p w14:paraId="275939A2" w14:textId="77777777" w:rsidR="00840431" w:rsidRPr="00F874FB" w:rsidRDefault="00840431" w:rsidP="00F874FB">
      <w:pPr>
        <w:pStyle w:val="ListParagraph"/>
        <w:numPr>
          <w:ilvl w:val="0"/>
          <w:numId w:val="31"/>
        </w:numPr>
      </w:pPr>
      <w:r w:rsidRPr="00F874FB">
        <w:t>Draft report</w:t>
      </w:r>
    </w:p>
    <w:p w14:paraId="2504C522" w14:textId="77777777" w:rsidR="00840431" w:rsidRPr="00F874FB" w:rsidRDefault="00840431" w:rsidP="00F874FB">
      <w:pPr>
        <w:pStyle w:val="ListParagraph"/>
        <w:numPr>
          <w:ilvl w:val="0"/>
          <w:numId w:val="31"/>
        </w:numPr>
      </w:pPr>
      <w:r w:rsidRPr="00F874FB">
        <w:t>Stakeholder/ED review</w:t>
      </w:r>
    </w:p>
    <w:p w14:paraId="430B758E" w14:textId="77777777" w:rsidR="00840431" w:rsidRPr="00F874FB" w:rsidRDefault="00840431" w:rsidP="00F874FB">
      <w:pPr>
        <w:pStyle w:val="ListParagraph"/>
        <w:numPr>
          <w:ilvl w:val="0"/>
          <w:numId w:val="31"/>
        </w:numPr>
      </w:pPr>
      <w:r w:rsidRPr="00F874FB">
        <w:t xml:space="preserve">Final publication (venue) current: </w:t>
      </w:r>
      <w:hyperlink r:id="rId30" w:history="1">
        <w:r w:rsidRPr="00F874FB">
          <w:rPr>
            <w:rStyle w:val="Hyperlink"/>
          </w:rPr>
          <w:t>http://www.cpuc.ca.gov/General.aspx?id=4133</w:t>
        </w:r>
      </w:hyperlink>
    </w:p>
    <w:p w14:paraId="58CE3D33" w14:textId="41F8C39B" w:rsidR="00EC5208" w:rsidRPr="00F874FB" w:rsidRDefault="00840431" w:rsidP="00F874FB">
      <w:pPr>
        <w:pStyle w:val="ListParagraph"/>
        <w:numPr>
          <w:ilvl w:val="0"/>
          <w:numId w:val="31"/>
        </w:numPr>
      </w:pPr>
      <w:r w:rsidRPr="00F874FB">
        <w:t>Turn-around time for each step</w:t>
      </w:r>
    </w:p>
    <w:p w14:paraId="21A2902E" w14:textId="5AFFDCB3" w:rsidR="00B06230" w:rsidRPr="00F874FB" w:rsidRDefault="001E5A8C" w:rsidP="00F874FB">
      <w:r w:rsidRPr="00F874FB">
        <w:t>For Market-based ISP</w:t>
      </w:r>
      <w:r w:rsidR="008E0FE2" w:rsidRPr="00F874FB">
        <w:t xml:space="preserve"> which is e</w:t>
      </w:r>
      <w:r w:rsidRPr="00F874FB">
        <w:t xml:space="preserve">xpected to take months to complete, discuss its rigor </w:t>
      </w:r>
      <w:r w:rsidR="008E0FE2" w:rsidRPr="00F874FB">
        <w:t>levels, a</w:t>
      </w:r>
      <w:r w:rsidRPr="00F874FB">
        <w:t xml:space="preserve">pplicability, and project hold-up related to reviews.  </w:t>
      </w:r>
      <w:r w:rsidR="008E0FE2" w:rsidRPr="00F874FB">
        <w:t>Also,</w:t>
      </w:r>
      <w:r w:rsidR="002D4490" w:rsidRPr="00F874FB">
        <w:t xml:space="preserve"> discuss the metrics/ quantitative threshold from survey data for </w:t>
      </w:r>
      <w:r w:rsidR="00B06230" w:rsidRPr="00F874FB">
        <w:t xml:space="preserve">use of deciding ISP vs. non-ISP: </w:t>
      </w:r>
    </w:p>
    <w:p w14:paraId="2B69BE51" w14:textId="45775066" w:rsidR="00EC5208" w:rsidRPr="00F874FB" w:rsidRDefault="001E5A8C" w:rsidP="00F874FB">
      <w:pPr>
        <w:pStyle w:val="ListParagraph"/>
        <w:numPr>
          <w:ilvl w:val="0"/>
          <w:numId w:val="32"/>
        </w:numPr>
      </w:pPr>
      <w:r w:rsidRPr="00F874FB">
        <w:t>W</w:t>
      </w:r>
      <w:r w:rsidR="00EC5208" w:rsidRPr="00F874FB">
        <w:t xml:space="preserve">hat questions PAs need to </w:t>
      </w:r>
      <w:r w:rsidRPr="00F874FB">
        <w:t xml:space="preserve">design and </w:t>
      </w:r>
      <w:r w:rsidR="00EC5208" w:rsidRPr="00F874FB">
        <w:t>collect?</w:t>
      </w:r>
    </w:p>
    <w:p w14:paraId="12B6FDB9" w14:textId="77777777" w:rsidR="00EC5208" w:rsidRPr="00F874FB" w:rsidRDefault="00EC5208" w:rsidP="00F874FB">
      <w:pPr>
        <w:pStyle w:val="ListParagraph"/>
        <w:numPr>
          <w:ilvl w:val="1"/>
          <w:numId w:val="32"/>
        </w:numPr>
      </w:pPr>
      <w:r w:rsidRPr="00F874FB">
        <w:t xml:space="preserve">Do broad market studies suffice? </w:t>
      </w:r>
    </w:p>
    <w:p w14:paraId="113062F3" w14:textId="77777777" w:rsidR="00EC5208" w:rsidRPr="00F874FB" w:rsidRDefault="00EC5208" w:rsidP="00F874FB">
      <w:pPr>
        <w:pStyle w:val="ListParagraph"/>
        <w:numPr>
          <w:ilvl w:val="1"/>
          <w:numId w:val="32"/>
        </w:numPr>
      </w:pPr>
      <w:r w:rsidRPr="00F874FB">
        <w:t>What secondary research suffices?</w:t>
      </w:r>
    </w:p>
    <w:p w14:paraId="0850B55C" w14:textId="77777777" w:rsidR="00EC5208" w:rsidRPr="00F874FB" w:rsidRDefault="00EC5208" w:rsidP="00F874FB">
      <w:pPr>
        <w:pStyle w:val="ListParagraph"/>
        <w:numPr>
          <w:ilvl w:val="1"/>
          <w:numId w:val="32"/>
        </w:numPr>
      </w:pPr>
      <w:r w:rsidRPr="00F874FB">
        <w:t xml:space="preserve">What primary research suffices? </w:t>
      </w:r>
    </w:p>
    <w:p w14:paraId="1B4A3CED" w14:textId="77777777" w:rsidR="00EC5208" w:rsidRPr="00F874FB" w:rsidRDefault="00EC5208" w:rsidP="00F874FB">
      <w:pPr>
        <w:pStyle w:val="ListParagraph"/>
        <w:numPr>
          <w:ilvl w:val="1"/>
          <w:numId w:val="32"/>
        </w:numPr>
      </w:pPr>
      <w:r w:rsidRPr="00F874FB">
        <w:t>Develop specific core questions to ask if interviews/surveys involved?</w:t>
      </w:r>
    </w:p>
    <w:p w14:paraId="0A1013E9" w14:textId="77777777" w:rsidR="00EC5208" w:rsidRPr="00F874FB" w:rsidRDefault="00EC5208" w:rsidP="00F874FB">
      <w:pPr>
        <w:pStyle w:val="ListParagraph"/>
        <w:numPr>
          <w:ilvl w:val="0"/>
          <w:numId w:val="32"/>
        </w:numPr>
      </w:pPr>
      <w:r w:rsidRPr="00F874FB">
        <w:t xml:space="preserve">Who collects the data and does the analysis? </w:t>
      </w:r>
    </w:p>
    <w:p w14:paraId="25D893E2" w14:textId="77777777" w:rsidR="00EC5208" w:rsidRPr="00F874FB" w:rsidRDefault="00EC5208" w:rsidP="00F874FB">
      <w:pPr>
        <w:pStyle w:val="ListParagraph"/>
        <w:numPr>
          <w:ilvl w:val="0"/>
          <w:numId w:val="32"/>
        </w:numPr>
      </w:pPr>
      <w:r w:rsidRPr="00F874FB">
        <w:t xml:space="preserve">Who is involved in the development of the research plan? </w:t>
      </w:r>
    </w:p>
    <w:p w14:paraId="00AE0E76" w14:textId="77777777" w:rsidR="00EC5208" w:rsidRPr="00F874FB" w:rsidRDefault="00EC5208" w:rsidP="00F874FB">
      <w:pPr>
        <w:pStyle w:val="ListParagraph"/>
        <w:numPr>
          <w:ilvl w:val="0"/>
          <w:numId w:val="32"/>
        </w:numPr>
      </w:pPr>
      <w:r w:rsidRPr="00F874FB">
        <w:t xml:space="preserve">How is the data analyzed and interpreted? </w:t>
      </w:r>
    </w:p>
    <w:p w14:paraId="1DEEC1C9" w14:textId="15382AE4" w:rsidR="001E5A8C" w:rsidRPr="00F874FB" w:rsidRDefault="001E5A8C" w:rsidP="00F874FB">
      <w:pPr>
        <w:pStyle w:val="ListParagraph"/>
        <w:numPr>
          <w:ilvl w:val="0"/>
          <w:numId w:val="32"/>
        </w:numPr>
      </w:pPr>
      <w:r w:rsidRPr="00F874FB">
        <w:t>Review of the market-based ISP report?</w:t>
      </w:r>
    </w:p>
    <w:p w14:paraId="306D71AD" w14:textId="77777777" w:rsidR="00EC5208" w:rsidRPr="00F874FB" w:rsidRDefault="00EC5208" w:rsidP="00F874FB">
      <w:pPr>
        <w:pStyle w:val="ListParagraph"/>
        <w:numPr>
          <w:ilvl w:val="0"/>
          <w:numId w:val="32"/>
        </w:numPr>
      </w:pPr>
      <w:r w:rsidRPr="00F874FB">
        <w:t xml:space="preserve">What is the dispute resolution process? </w:t>
      </w:r>
    </w:p>
    <w:p w14:paraId="71AEC526" w14:textId="77777777" w:rsidR="00EC5208" w:rsidRPr="00F874FB" w:rsidRDefault="00EC5208" w:rsidP="00F874FB">
      <w:pPr>
        <w:pStyle w:val="ListParagraph"/>
        <w:numPr>
          <w:ilvl w:val="0"/>
          <w:numId w:val="32"/>
        </w:numPr>
      </w:pPr>
      <w:r w:rsidRPr="00F874FB">
        <w:t xml:space="preserve">What is the timelines for each step? </w:t>
      </w:r>
    </w:p>
    <w:p w14:paraId="26D228B3" w14:textId="67701385" w:rsidR="001E5A8C" w:rsidRPr="00F874FB" w:rsidRDefault="001E5A8C" w:rsidP="00F874FB">
      <w:pPr>
        <w:pStyle w:val="ListParagraph"/>
        <w:numPr>
          <w:ilvl w:val="0"/>
          <w:numId w:val="32"/>
        </w:numPr>
      </w:pPr>
      <w:r w:rsidRPr="00F874FB">
        <w:t>Publication</w:t>
      </w:r>
    </w:p>
    <w:p w14:paraId="6E8B6AF7" w14:textId="77777777" w:rsidR="00AC7EBC" w:rsidRPr="00F874FB" w:rsidRDefault="00AC7EBC" w:rsidP="00F874FB"/>
    <w:p w14:paraId="6A39733E" w14:textId="4AB4F3F2" w:rsidR="00840431" w:rsidRPr="00F874FB" w:rsidRDefault="00AC7EBC" w:rsidP="00F874FB">
      <w:pPr>
        <w:keepNext/>
        <w:spacing w:line="257" w:lineRule="auto"/>
      </w:pPr>
      <w:r w:rsidRPr="00F874FB">
        <w:lastRenderedPageBreak/>
        <w:t xml:space="preserve">The flowchart </w:t>
      </w:r>
      <w:r w:rsidR="00B06230" w:rsidRPr="00F874FB">
        <w:t>shows</w:t>
      </w:r>
      <w:r w:rsidRPr="00F874FB">
        <w:t xml:space="preserve"> the</w:t>
      </w:r>
      <w:r w:rsidR="00EB4F35" w:rsidRPr="00F874FB">
        <w:t xml:space="preserve"> </w:t>
      </w:r>
      <w:r w:rsidR="00B06230" w:rsidRPr="00F874FB">
        <w:t>current</w:t>
      </w:r>
      <w:r w:rsidRPr="00F874FB">
        <w:t xml:space="preserve"> process for ISP studies</w:t>
      </w:r>
      <w:r w:rsidR="00B06230" w:rsidRPr="00F874FB">
        <w:t xml:space="preserve"> [pg. 15 of </w:t>
      </w:r>
      <w:hyperlink r:id="rId31" w:history="1">
        <w:r w:rsidR="00B06230" w:rsidRPr="00F874FB">
          <w:rPr>
            <w:rStyle w:val="Hyperlink"/>
          </w:rPr>
          <w:t>ISP GuideBook-v1.2A</w:t>
        </w:r>
      </w:hyperlink>
      <w:r w:rsidR="00B06230" w:rsidRPr="00F874FB">
        <w:t>]</w:t>
      </w:r>
      <w:r w:rsidRPr="00F874FB">
        <w:t>:</w:t>
      </w:r>
    </w:p>
    <w:p w14:paraId="36E05292" w14:textId="77777777" w:rsidR="00501779" w:rsidRPr="00D74845" w:rsidRDefault="00501779" w:rsidP="00501779">
      <w:pPr>
        <w:pStyle w:val="ListParagraph"/>
        <w:keepNext/>
        <w:spacing w:after="0" w:line="240" w:lineRule="auto"/>
        <w:ind w:left="0"/>
        <w:contextualSpacing w:val="0"/>
        <w:rPr>
          <w:sz w:val="24"/>
          <w:szCs w:val="24"/>
        </w:rPr>
      </w:pPr>
    </w:p>
    <w:p w14:paraId="5805DC73" w14:textId="44A0DA89" w:rsidR="00AC7EBC" w:rsidRPr="00D74845" w:rsidRDefault="00AC7EBC" w:rsidP="00EB4F35">
      <w:pPr>
        <w:pStyle w:val="ListParagraph"/>
        <w:spacing w:after="0" w:line="240" w:lineRule="auto"/>
        <w:ind w:left="0"/>
        <w:contextualSpacing w:val="0"/>
        <w:jc w:val="center"/>
        <w:rPr>
          <w:sz w:val="24"/>
          <w:szCs w:val="24"/>
        </w:rPr>
      </w:pPr>
      <w:r w:rsidRPr="00D74845">
        <w:rPr>
          <w:noProof/>
        </w:rPr>
        <w:drawing>
          <wp:inline distT="0" distB="0" distL="0" distR="0" wp14:anchorId="69EC9721" wp14:editId="243E814F">
            <wp:extent cx="4632385" cy="6314536"/>
            <wp:effectExtent l="0" t="0" r="0" b="0"/>
            <wp:docPr id="4" name="Picture 3" descr="Flowchart3.png"/>
            <wp:cNvGraphicFramePr/>
            <a:graphic xmlns:a="http://schemas.openxmlformats.org/drawingml/2006/main">
              <a:graphicData uri="http://schemas.openxmlformats.org/drawingml/2006/picture">
                <pic:pic xmlns:pic="http://schemas.openxmlformats.org/drawingml/2006/picture">
                  <pic:nvPicPr>
                    <pic:cNvPr id="4" name="Picture 3" descr="Flowchart3.png"/>
                    <pic:cNvPicPr/>
                  </pic:nvPicPr>
                  <pic:blipFill>
                    <a:blip r:embed="rId32" cstate="print"/>
                    <a:stretch>
                      <a:fillRect/>
                    </a:stretch>
                  </pic:blipFill>
                  <pic:spPr>
                    <a:xfrm>
                      <a:off x="0" y="0"/>
                      <a:ext cx="4633315" cy="6315804"/>
                    </a:xfrm>
                    <a:prstGeom prst="rect">
                      <a:avLst/>
                    </a:prstGeom>
                  </pic:spPr>
                </pic:pic>
              </a:graphicData>
            </a:graphic>
          </wp:inline>
        </w:drawing>
      </w:r>
    </w:p>
    <w:p w14:paraId="471B9174" w14:textId="77777777" w:rsidR="00AC7EBC" w:rsidRPr="00D74845" w:rsidRDefault="00AC7EBC" w:rsidP="005A0655">
      <w:pPr>
        <w:spacing w:after="0" w:line="240" w:lineRule="auto"/>
        <w:rPr>
          <w:b/>
          <w:sz w:val="24"/>
          <w:szCs w:val="24"/>
        </w:rPr>
      </w:pPr>
    </w:p>
    <w:p w14:paraId="6F832F14" w14:textId="77777777" w:rsidR="00AC7EBC" w:rsidRPr="00D74845" w:rsidRDefault="00AC7EBC" w:rsidP="005A0655">
      <w:pPr>
        <w:spacing w:after="0" w:line="240" w:lineRule="auto"/>
        <w:rPr>
          <w:b/>
          <w:sz w:val="24"/>
          <w:szCs w:val="24"/>
        </w:rPr>
      </w:pPr>
    </w:p>
    <w:p w14:paraId="788E0476" w14:textId="77777777" w:rsidR="00AC7EBC" w:rsidRPr="00D74845" w:rsidRDefault="00AC7EBC" w:rsidP="005A0655">
      <w:pPr>
        <w:spacing w:after="0" w:line="240" w:lineRule="auto"/>
        <w:rPr>
          <w:b/>
          <w:sz w:val="24"/>
          <w:szCs w:val="24"/>
        </w:rPr>
      </w:pPr>
    </w:p>
    <w:p w14:paraId="739AA385" w14:textId="77777777" w:rsidR="00AC7EBC" w:rsidRPr="00D74845" w:rsidRDefault="00AC7EBC" w:rsidP="005A0655">
      <w:pPr>
        <w:spacing w:after="0" w:line="240" w:lineRule="auto"/>
        <w:rPr>
          <w:b/>
          <w:sz w:val="24"/>
          <w:szCs w:val="24"/>
        </w:rPr>
      </w:pPr>
    </w:p>
    <w:p w14:paraId="09EC48A9" w14:textId="77777777" w:rsidR="00AC7EBC" w:rsidRPr="00D74845" w:rsidRDefault="00AC7EBC" w:rsidP="005A0655">
      <w:pPr>
        <w:spacing w:after="0" w:line="240" w:lineRule="auto"/>
        <w:rPr>
          <w:b/>
          <w:sz w:val="24"/>
          <w:szCs w:val="24"/>
        </w:rPr>
      </w:pPr>
    </w:p>
    <w:p w14:paraId="0FD95E01" w14:textId="77777777" w:rsidR="00AC7EBC" w:rsidRPr="00D74845" w:rsidRDefault="00AC7EBC" w:rsidP="005A0655">
      <w:pPr>
        <w:spacing w:after="0" w:line="240" w:lineRule="auto"/>
        <w:rPr>
          <w:b/>
          <w:sz w:val="24"/>
          <w:szCs w:val="24"/>
        </w:rPr>
      </w:pPr>
    </w:p>
    <w:p w14:paraId="7CBCA741" w14:textId="77777777" w:rsidR="00AC7EBC" w:rsidRPr="00D74845" w:rsidRDefault="00AC7EBC" w:rsidP="005A0655">
      <w:pPr>
        <w:spacing w:after="0" w:line="240" w:lineRule="auto"/>
        <w:rPr>
          <w:b/>
          <w:sz w:val="24"/>
          <w:szCs w:val="24"/>
        </w:rPr>
      </w:pPr>
    </w:p>
    <w:p w14:paraId="46B1B2E0" w14:textId="09CA5DBE" w:rsidR="00AC7EBC" w:rsidRDefault="0030567E" w:rsidP="00403200">
      <w:pPr>
        <w:pStyle w:val="Heading2"/>
      </w:pPr>
      <w:r>
        <w:lastRenderedPageBreak/>
        <w:t>Proposal</w:t>
      </w:r>
    </w:p>
    <w:p w14:paraId="337AFAE5" w14:textId="77777777" w:rsidR="0030567E" w:rsidRPr="0030567E" w:rsidRDefault="0030567E" w:rsidP="0030567E"/>
    <w:p w14:paraId="223AAA87" w14:textId="1D553EAB" w:rsidR="00EB4F35" w:rsidRPr="00D74845" w:rsidRDefault="00EB4F35" w:rsidP="005A0655">
      <w:pPr>
        <w:spacing w:after="0" w:line="240" w:lineRule="auto"/>
        <w:rPr>
          <w:b/>
          <w:sz w:val="24"/>
          <w:szCs w:val="24"/>
        </w:rPr>
      </w:pPr>
      <w:r w:rsidRPr="00D74845">
        <w:rPr>
          <w:b/>
          <w:noProof/>
          <w:sz w:val="24"/>
          <w:szCs w:val="24"/>
        </w:rPr>
        <w:drawing>
          <wp:inline distT="0" distB="0" distL="0" distR="0" wp14:anchorId="6A51D852" wp14:editId="42A53656">
            <wp:extent cx="5943600" cy="4588510"/>
            <wp:effectExtent l="19050" t="38100" r="19050" b="596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51175F2B" w14:textId="5AEE7558" w:rsidR="00AC7EBC" w:rsidRPr="00D74845" w:rsidRDefault="00AC7EBC" w:rsidP="005A0655">
      <w:pPr>
        <w:spacing w:after="0" w:line="240" w:lineRule="auto"/>
        <w:rPr>
          <w:b/>
          <w:sz w:val="24"/>
          <w:szCs w:val="24"/>
        </w:rPr>
      </w:pPr>
    </w:p>
    <w:p w14:paraId="1402F956" w14:textId="095901A7" w:rsidR="00EB4F35" w:rsidRPr="00D74845" w:rsidRDefault="008B27F4" w:rsidP="008B27F4">
      <w:pPr>
        <w:rPr>
          <w:sz w:val="24"/>
          <w:szCs w:val="24"/>
        </w:rPr>
      </w:pPr>
      <w:r>
        <w:rPr>
          <w:sz w:val="24"/>
          <w:szCs w:val="24"/>
        </w:rPr>
        <w:t>PG&amp;E has adopted an ISP study request form (</w:t>
      </w:r>
      <w:hyperlink r:id="rId38" w:history="1">
        <w:r>
          <w:rPr>
            <w:rStyle w:val="Hyperlink"/>
            <w:sz w:val="24"/>
            <w:szCs w:val="24"/>
          </w:rPr>
          <w:t>ISP Study Request From</w:t>
        </w:r>
      </w:hyperlink>
      <w:r>
        <w:rPr>
          <w:sz w:val="24"/>
          <w:szCs w:val="24"/>
        </w:rPr>
        <w:t xml:space="preserve">) that is </w:t>
      </w:r>
      <w:r w:rsidRPr="00522E43">
        <w:t>used to justify the need for an ISP study, the types of ISP study (market-based, sunset, or custom-/site-specific), and the applicability of the study outcomes.</w:t>
      </w:r>
      <w:r>
        <w:t xml:space="preserve">  </w:t>
      </w:r>
      <w:r>
        <w:tab/>
      </w:r>
    </w:p>
    <w:p w14:paraId="0CA80815" w14:textId="7C016DD0" w:rsidR="008007C4" w:rsidRDefault="008007C4" w:rsidP="008007C4">
      <w:pPr>
        <w:spacing w:after="120"/>
        <w:rPr>
          <w:ins w:id="162" w:author="Sepideh Shahinfard" w:date="2017-07-11T16:44:00Z"/>
        </w:rPr>
      </w:pPr>
      <w:ins w:id="163" w:author="Sepideh Shahinfard" w:date="2017-07-11T16:44:00Z">
        <w:r>
          <w:t>Notes:</w:t>
        </w:r>
      </w:ins>
    </w:p>
    <w:p w14:paraId="0925A617" w14:textId="081421B9" w:rsidR="008007C4" w:rsidRDefault="008007C4" w:rsidP="008007C4">
      <w:pPr>
        <w:spacing w:after="120"/>
        <w:rPr>
          <w:ins w:id="164" w:author="Sepideh Shahinfard" w:date="2017-07-11T16:44:00Z"/>
        </w:rPr>
      </w:pPr>
      <w:ins w:id="165" w:author="Sepideh Shahinfard" w:date="2017-07-11T16:44:00Z">
        <w:r>
          <w:t xml:space="preserve">[proposal] Kay: take market-based ISPs out of the scope and only </w:t>
        </w:r>
      </w:ins>
      <w:ins w:id="166" w:author="Sepideh Shahinfard" w:date="2017-07-11T21:17:00Z">
        <w:r w:rsidR="00E415F8">
          <w:t>discuss</w:t>
        </w:r>
      </w:ins>
      <w:ins w:id="167" w:author="Sepideh Shahinfard" w:date="2017-07-11T16:44:00Z">
        <w:r>
          <w:t xml:space="preserve"> custom </w:t>
        </w:r>
      </w:ins>
      <w:ins w:id="168" w:author="Sepideh Shahinfard" w:date="2017-07-11T21:17:00Z">
        <w:r w:rsidR="00E415F8">
          <w:t xml:space="preserve">ISP </w:t>
        </w:r>
      </w:ins>
      <w:ins w:id="169" w:author="Sepideh Shahinfard" w:date="2017-07-11T16:44:00Z">
        <w:r>
          <w:t xml:space="preserve">– custom impacts more people and is the most significant to this group. Stakeholders disagreed and expressed that they deal with all three types of ISPs - </w:t>
        </w:r>
        <w:r w:rsidRPr="00EF3CAC">
          <w:rPr>
            <w:i/>
          </w:rPr>
          <w:t>proposal was withdrawn</w:t>
        </w:r>
        <w:r>
          <w:t>.</w:t>
        </w:r>
      </w:ins>
    </w:p>
    <w:p w14:paraId="04616FCA" w14:textId="77777777" w:rsidR="008007C4" w:rsidRDefault="008007C4" w:rsidP="008007C4">
      <w:pPr>
        <w:spacing w:after="120" w:line="259" w:lineRule="auto"/>
        <w:rPr>
          <w:ins w:id="170" w:author="Sepideh Shahinfard" w:date="2017-07-11T16:44:00Z"/>
        </w:rPr>
      </w:pPr>
      <w:ins w:id="171" w:author="Sepideh Shahinfard" w:date="2017-07-11T16:44:00Z">
        <w:r>
          <w:t xml:space="preserve">Rich: A clear effective date should be added to all Market-based ISP studies. Anuj and Ryan have put together a sample ISP Cover Page to be included with each approved ISP. The Cover Page has standard fields/check points to include market applicability, start date, shelf life, scope, etc. </w:t>
        </w:r>
      </w:ins>
    </w:p>
    <w:p w14:paraId="290A4B09" w14:textId="7139A888" w:rsidR="008007C4" w:rsidRDefault="008007C4" w:rsidP="008007C4">
      <w:pPr>
        <w:spacing w:after="120" w:line="259" w:lineRule="auto"/>
        <w:rPr>
          <w:ins w:id="172" w:author="Sepideh Shahinfard" w:date="2017-07-11T16:44:00Z"/>
        </w:rPr>
      </w:pPr>
      <w:ins w:id="173" w:author="Sepideh Shahinfard" w:date="2017-07-11T16:44:00Z">
        <w:r>
          <w:t>ACTION ITEM: Anuj will revise the Cover Page (</w:t>
        </w:r>
      </w:ins>
      <w:ins w:id="174" w:author="Sepideh Shahinfard" w:date="2017-07-11T16:45:00Z">
        <w:r>
          <w:fldChar w:fldCharType="begin"/>
        </w:r>
      </w:ins>
      <w:r>
        <w:instrText>HYPERLINK "http://t2wg.cadmusweb.com/Documents/Task%205%20-%20ISP%20Guidance%20Document/T2WG_Task5_ISP%20Study%20Cover%20Page_DRAFT_20170711.docx"</w:instrText>
      </w:r>
      <w:ins w:id="175" w:author="Sepideh Shahinfard" w:date="2017-07-11T16:45:00Z">
        <w:r>
          <w:fldChar w:fldCharType="separate"/>
        </w:r>
      </w:ins>
      <w:r>
        <w:rPr>
          <w:rStyle w:val="Hyperlink"/>
        </w:rPr>
        <w:t>Notice of Standard Practice Applicability</w:t>
      </w:r>
      <w:ins w:id="176" w:author="Sepideh Shahinfard" w:date="2017-07-11T16:45:00Z">
        <w:r>
          <w:fldChar w:fldCharType="end"/>
        </w:r>
      </w:ins>
      <w:ins w:id="177" w:author="Sepideh Shahinfard" w:date="2017-07-11T16:44:00Z">
        <w:r>
          <w:t>) to include  all three study types proposed by PG&amp;E.</w:t>
        </w:r>
      </w:ins>
    </w:p>
    <w:p w14:paraId="0AED6A05" w14:textId="29D72877" w:rsidR="008007C4" w:rsidRDefault="008007C4" w:rsidP="008007C4">
      <w:pPr>
        <w:spacing w:after="120"/>
        <w:rPr>
          <w:ins w:id="178" w:author="Sepideh Shahinfard" w:date="2017-07-11T16:44:00Z"/>
        </w:rPr>
      </w:pPr>
      <w:ins w:id="179" w:author="Sepideh Shahinfard" w:date="2017-07-11T16:44:00Z">
        <w:r w:rsidRPr="00FF745F">
          <w:lastRenderedPageBreak/>
          <w:t xml:space="preserve">Jeff: Questions are the key for Market-based ISP studies.  Current </w:t>
        </w:r>
      </w:ins>
      <w:ins w:id="180" w:author="Sepideh Shahinfard" w:date="2017-07-11T16:50:00Z">
        <w:r>
          <w:t>equipment</w:t>
        </w:r>
      </w:ins>
      <w:ins w:id="181" w:author="Sepideh Shahinfard" w:date="2017-07-11T16:44:00Z">
        <w:r>
          <w:t xml:space="preserve"> </w:t>
        </w:r>
        <w:r w:rsidRPr="00FF745F">
          <w:t>saturation doesn’t matter</w:t>
        </w:r>
        <w:r>
          <w:t>, what</w:t>
        </w:r>
        <w:r w:rsidRPr="00FF745F">
          <w:t xml:space="preserve"> matter</w:t>
        </w:r>
        <w:r>
          <w:t>s</w:t>
        </w:r>
        <w:r w:rsidRPr="00FF745F">
          <w:t xml:space="preserve"> is what </w:t>
        </w:r>
        <w:r>
          <w:t xml:space="preserve">currently </w:t>
        </w:r>
        <w:r w:rsidRPr="00FF745F">
          <w:t>being purchased</w:t>
        </w:r>
        <w:r>
          <w:t>.</w:t>
        </w:r>
      </w:ins>
    </w:p>
    <w:p w14:paraId="5108FBCF" w14:textId="5CF0C531" w:rsidR="008007C4" w:rsidRDefault="008007C4" w:rsidP="008007C4">
      <w:pPr>
        <w:spacing w:after="120"/>
        <w:rPr>
          <w:ins w:id="182" w:author="Sepideh Shahinfard" w:date="2017-07-11T17:40:00Z"/>
        </w:rPr>
      </w:pPr>
      <w:ins w:id="183" w:author="Sepideh Shahinfard" w:date="2017-07-11T16:44:00Z">
        <w:r>
          <w:t xml:space="preserve">Rafi: </w:t>
        </w:r>
        <w:r w:rsidRPr="000B464B">
          <w:t>the ISP Guide does not indicate any penetration or market saturation metric or threshold that would define a measure as ISP</w:t>
        </w:r>
      </w:ins>
    </w:p>
    <w:p w14:paraId="1BC9E09D" w14:textId="3F223445" w:rsidR="00BF334D" w:rsidRDefault="00BF334D" w:rsidP="00BF334D">
      <w:pPr>
        <w:spacing w:after="120" w:line="240" w:lineRule="auto"/>
        <w:rPr>
          <w:ins w:id="184" w:author="Sepideh Shahinfard" w:date="2017-07-11T16:54:00Z"/>
        </w:rPr>
      </w:pPr>
      <w:ins w:id="185" w:author="Sepideh Shahinfard" w:date="2017-07-11T17:40:00Z">
        <w:r w:rsidRPr="00DE4CA5">
          <w:t xml:space="preserve">Tim: The existing ISP study </w:t>
        </w:r>
        <w:r>
          <w:t>process works for</w:t>
        </w:r>
        <w:r w:rsidRPr="00DE4CA5">
          <w:t xml:space="preserve"> market-based ISP</w:t>
        </w:r>
        <w:r>
          <w:t>s.</w:t>
        </w:r>
      </w:ins>
    </w:p>
    <w:p w14:paraId="1E925EBB" w14:textId="6EF8A8EA" w:rsidR="008007C4" w:rsidRDefault="008007C4" w:rsidP="008007C4">
      <w:pPr>
        <w:spacing w:after="120"/>
        <w:rPr>
          <w:ins w:id="186" w:author="Sepideh Shahinfard" w:date="2017-07-11T16:54:00Z"/>
        </w:rPr>
      </w:pPr>
    </w:p>
    <w:p w14:paraId="547503A1" w14:textId="3D90BDB4" w:rsidR="008007C4" w:rsidRDefault="008007C4" w:rsidP="008007C4">
      <w:pPr>
        <w:spacing w:after="120"/>
        <w:rPr>
          <w:ins w:id="187" w:author="Sepideh Shahinfard" w:date="2017-07-11T16:59:00Z"/>
        </w:rPr>
      </w:pPr>
      <w:ins w:id="188" w:author="Sepideh Shahinfard" w:date="2017-07-11T16:54:00Z">
        <w:r w:rsidRPr="007B35B9">
          <w:rPr>
            <w:b/>
          </w:rPr>
          <w:t>INPUTS NEEDED</w:t>
        </w:r>
        <w:r>
          <w:t>:</w:t>
        </w:r>
      </w:ins>
    </w:p>
    <w:p w14:paraId="5B7150FF" w14:textId="2689CB14" w:rsidR="008007C4" w:rsidRPr="0042674E" w:rsidRDefault="00F705E6" w:rsidP="0042674E">
      <w:pPr>
        <w:pStyle w:val="ListParagraph"/>
        <w:numPr>
          <w:ilvl w:val="0"/>
          <w:numId w:val="41"/>
        </w:numPr>
        <w:spacing w:after="120"/>
        <w:rPr>
          <w:ins w:id="189" w:author="Sepideh Shahinfard" w:date="2017-07-11T17:20:00Z"/>
        </w:rPr>
      </w:pPr>
      <w:ins w:id="190" w:author="Sepideh Shahinfard" w:date="2017-07-11T17:18:00Z">
        <w:r>
          <w:rPr>
            <w:sz w:val="24"/>
            <w:szCs w:val="24"/>
          </w:rPr>
          <w:t>ISP Study R</w:t>
        </w:r>
      </w:ins>
      <w:ins w:id="191" w:author="Sepideh Shahinfard" w:date="2017-07-11T17:12:00Z">
        <w:r>
          <w:rPr>
            <w:sz w:val="24"/>
            <w:szCs w:val="24"/>
          </w:rPr>
          <w:t xml:space="preserve">equest form </w:t>
        </w:r>
        <w:r w:rsidRPr="00F705E6">
          <w:rPr>
            <w:sz w:val="24"/>
            <w:szCs w:val="24"/>
          </w:rPr>
          <w:t>is</w:t>
        </w:r>
        <w:r w:rsidRPr="00F705E6">
          <w:rPr>
            <w:color w:val="1F497D"/>
          </w:rPr>
          <w:t xml:space="preserve"> the first step to be taken by requestors (CPUC, PAs, or Implementers) </w:t>
        </w:r>
      </w:ins>
      <w:ins w:id="192" w:author="Sepideh Shahinfard" w:date="2017-07-11T17:33:00Z">
        <w:r w:rsidR="000B73A3">
          <w:rPr>
            <w:color w:val="1F497D"/>
          </w:rPr>
          <w:t>for</w:t>
        </w:r>
      </w:ins>
      <w:ins w:id="193" w:author="Sepideh Shahinfard" w:date="2017-07-11T17:12:00Z">
        <w:r w:rsidRPr="00F705E6">
          <w:rPr>
            <w:color w:val="1F497D"/>
          </w:rPr>
          <w:t xml:space="preserve"> a new ISP study</w:t>
        </w:r>
        <w:r>
          <w:t>.</w:t>
        </w:r>
      </w:ins>
      <w:ins w:id="194" w:author="Sepideh Shahinfard" w:date="2017-07-11T17:18:00Z">
        <w:r>
          <w:t xml:space="preserve"> </w:t>
        </w:r>
      </w:ins>
      <w:ins w:id="195" w:author="Sepideh Shahinfard" w:date="2017-07-11T16:59:00Z">
        <w:r w:rsidR="008F26B9">
          <w:t>Review</w:t>
        </w:r>
      </w:ins>
      <w:ins w:id="196" w:author="Sepideh Shahinfard" w:date="2017-07-11T17:08:00Z">
        <w:r>
          <w:t xml:space="preserve"> </w:t>
        </w:r>
      </w:ins>
      <w:ins w:id="197" w:author="Sepideh Shahinfard" w:date="2017-07-11T17:09:00Z">
        <w:r>
          <w:t>the</w:t>
        </w:r>
      </w:ins>
      <w:ins w:id="198" w:author="Sepideh Shahinfard" w:date="2017-07-11T17:08:00Z">
        <w:r>
          <w:t xml:space="preserve"> </w:t>
        </w:r>
      </w:ins>
      <w:ins w:id="199" w:author="Sepideh Shahinfard" w:date="2017-07-11T17:11:00Z">
        <w:r>
          <w:t>existing</w:t>
        </w:r>
      </w:ins>
      <w:ins w:id="200" w:author="Sepideh Shahinfard" w:date="2017-07-11T17:09:00Z">
        <w:r>
          <w:t xml:space="preserve"> Request From (</w:t>
        </w:r>
      </w:ins>
      <w:ins w:id="201" w:author="Sepideh Shahinfard" w:date="2017-07-11T17:07:00Z">
        <w:r>
          <w:t xml:space="preserve">Appendix C of the </w:t>
        </w:r>
      </w:ins>
      <w:ins w:id="202" w:author="Sepideh Shahinfard" w:date="2017-07-11T17:09:00Z">
        <w:r>
          <w:t>D</w:t>
        </w:r>
      </w:ins>
      <w:ins w:id="203" w:author="Sepideh Shahinfard" w:date="2017-07-11T17:07:00Z">
        <w:r>
          <w:t>ocument</w:t>
        </w:r>
      </w:ins>
      <w:ins w:id="204" w:author="Sepideh Shahinfard" w:date="2017-07-11T17:09:00Z">
        <w:r>
          <w:t>)</w:t>
        </w:r>
      </w:ins>
      <w:ins w:id="205" w:author="Sepideh Shahinfard" w:date="2017-07-11T17:07:00Z">
        <w:r>
          <w:t xml:space="preserve"> and </w:t>
        </w:r>
      </w:ins>
      <w:ins w:id="206" w:author="Sepideh Shahinfard" w:date="2017-07-11T17:01:00Z">
        <w:r w:rsidR="008F26B9">
          <w:t>PG&amp;E</w:t>
        </w:r>
      </w:ins>
      <w:ins w:id="207" w:author="Sepideh Shahinfard" w:date="2017-07-11T17:09:00Z">
        <w:r>
          <w:t>’s revised R</w:t>
        </w:r>
      </w:ins>
      <w:ins w:id="208" w:author="Sepideh Shahinfard" w:date="2017-07-11T17:01:00Z">
        <w:r>
          <w:rPr>
            <w:sz w:val="24"/>
            <w:szCs w:val="24"/>
          </w:rPr>
          <w:t>equest F</w:t>
        </w:r>
        <w:r w:rsidR="008F26B9" w:rsidRPr="008F26B9">
          <w:rPr>
            <w:sz w:val="24"/>
            <w:szCs w:val="24"/>
          </w:rPr>
          <w:t xml:space="preserve">orm </w:t>
        </w:r>
      </w:ins>
      <w:r w:rsidR="008F26B9" w:rsidRPr="008F26B9">
        <w:rPr>
          <w:sz w:val="24"/>
          <w:szCs w:val="24"/>
        </w:rPr>
        <w:t>(</w:t>
      </w:r>
      <w:hyperlink r:id="rId39" w:history="1">
        <w:r w:rsidR="008F26B9" w:rsidRPr="008F26B9">
          <w:rPr>
            <w:rStyle w:val="Hyperlink"/>
            <w:sz w:val="24"/>
            <w:szCs w:val="24"/>
          </w:rPr>
          <w:t>ISP Study Request From</w:t>
        </w:r>
      </w:hyperlink>
      <w:r w:rsidR="008F26B9" w:rsidRPr="008F26B9">
        <w:rPr>
          <w:sz w:val="24"/>
          <w:szCs w:val="24"/>
        </w:rPr>
        <w:t>)</w:t>
      </w:r>
      <w:ins w:id="209" w:author="Sepideh Shahinfard" w:date="2017-07-11T17:19:00Z">
        <w:r>
          <w:rPr>
            <w:sz w:val="24"/>
            <w:szCs w:val="24"/>
          </w:rPr>
          <w:t xml:space="preserve">. </w:t>
        </w:r>
        <w:r w:rsidR="0042674E">
          <w:rPr>
            <w:sz w:val="24"/>
            <w:szCs w:val="24"/>
          </w:rPr>
          <w:t>P</w:t>
        </w:r>
      </w:ins>
      <w:ins w:id="210" w:author="Sepideh Shahinfard" w:date="2017-07-11T17:09:00Z">
        <w:r>
          <w:rPr>
            <w:sz w:val="24"/>
            <w:szCs w:val="24"/>
          </w:rPr>
          <w:t xml:space="preserve">rovide your feedback </w:t>
        </w:r>
      </w:ins>
      <w:ins w:id="211" w:author="Sepideh Shahinfard" w:date="2017-07-11T17:10:00Z">
        <w:r>
          <w:rPr>
            <w:sz w:val="24"/>
            <w:szCs w:val="24"/>
          </w:rPr>
          <w:t>on weather</w:t>
        </w:r>
      </w:ins>
      <w:ins w:id="212" w:author="Sepideh Shahinfard" w:date="2017-07-11T17:19:00Z">
        <w:r w:rsidR="0042674E">
          <w:rPr>
            <w:sz w:val="24"/>
            <w:szCs w:val="24"/>
          </w:rPr>
          <w:t xml:space="preserve"> </w:t>
        </w:r>
      </w:ins>
      <w:ins w:id="213" w:author="Sepideh Shahinfard" w:date="2017-07-11T17:09:00Z">
        <w:r>
          <w:rPr>
            <w:sz w:val="24"/>
            <w:szCs w:val="24"/>
          </w:rPr>
          <w:t>PG&amp;E</w:t>
        </w:r>
      </w:ins>
      <w:ins w:id="214" w:author="Sepideh Shahinfard" w:date="2017-07-11T17:10:00Z">
        <w:r>
          <w:rPr>
            <w:sz w:val="24"/>
            <w:szCs w:val="24"/>
          </w:rPr>
          <w:t xml:space="preserve">’s revised form </w:t>
        </w:r>
      </w:ins>
      <w:ins w:id="215" w:author="Sepideh Shahinfard" w:date="2017-07-11T17:19:00Z">
        <w:r w:rsidR="0042674E">
          <w:rPr>
            <w:sz w:val="24"/>
            <w:szCs w:val="24"/>
          </w:rPr>
          <w:t xml:space="preserve">can be used as </w:t>
        </w:r>
      </w:ins>
      <w:ins w:id="216" w:author="Sepideh Shahinfard" w:date="2017-07-11T17:33:00Z">
        <w:r w:rsidR="00BF334D">
          <w:rPr>
            <w:sz w:val="24"/>
            <w:szCs w:val="24"/>
          </w:rPr>
          <w:t>the new</w:t>
        </w:r>
      </w:ins>
      <w:ins w:id="217" w:author="Sepideh Shahinfard" w:date="2017-07-17T10:56:00Z">
        <w:r w:rsidR="000D2CC6">
          <w:rPr>
            <w:sz w:val="24"/>
            <w:szCs w:val="24"/>
          </w:rPr>
          <w:t>/revised</w:t>
        </w:r>
      </w:ins>
      <w:bookmarkStart w:id="218" w:name="_GoBack"/>
      <w:bookmarkEnd w:id="218"/>
      <w:ins w:id="219" w:author="Sepideh Shahinfard" w:date="2017-07-11T17:33:00Z">
        <w:r w:rsidR="00BF334D">
          <w:rPr>
            <w:sz w:val="24"/>
            <w:szCs w:val="24"/>
          </w:rPr>
          <w:t xml:space="preserve"> </w:t>
        </w:r>
      </w:ins>
      <w:ins w:id="220" w:author="Sepideh Shahinfard" w:date="2017-07-11T17:19:00Z">
        <w:r w:rsidR="0042674E">
          <w:rPr>
            <w:sz w:val="24"/>
            <w:szCs w:val="24"/>
          </w:rPr>
          <w:t>templ</w:t>
        </w:r>
      </w:ins>
      <w:ins w:id="221" w:author="Sepideh Shahinfard" w:date="2017-07-11T17:20:00Z">
        <w:r w:rsidR="0042674E">
          <w:rPr>
            <w:sz w:val="24"/>
            <w:szCs w:val="24"/>
          </w:rPr>
          <w:t xml:space="preserve">ate. </w:t>
        </w:r>
      </w:ins>
      <w:del w:id="222" w:author="Sepideh Shahinfard" w:date="2017-07-11T17:09:00Z">
        <w:r w:rsidDel="00F705E6">
          <w:rPr>
            <w:sz w:val="24"/>
            <w:szCs w:val="24"/>
          </w:rPr>
          <w:delText xml:space="preserve"> </w:delText>
        </w:r>
      </w:del>
    </w:p>
    <w:p w14:paraId="245E7A5E" w14:textId="2102731A" w:rsidR="0042674E" w:rsidRDefault="00BF334D" w:rsidP="0042674E">
      <w:pPr>
        <w:pStyle w:val="ListParagraph"/>
        <w:numPr>
          <w:ilvl w:val="0"/>
          <w:numId w:val="41"/>
        </w:numPr>
        <w:spacing w:after="120"/>
        <w:rPr>
          <w:ins w:id="223" w:author="Sepideh Shahinfard" w:date="2017-07-11T17:39:00Z"/>
        </w:rPr>
      </w:pPr>
      <w:ins w:id="224" w:author="Sepideh Shahinfard" w:date="2017-07-11T17:37:00Z">
        <w:r>
          <w:t xml:space="preserve">Review the existing ISP study process and </w:t>
        </w:r>
      </w:ins>
      <w:ins w:id="225" w:author="Sepideh Shahinfard" w:date="2017-07-11T17:41:00Z">
        <w:r>
          <w:t>indicate if you agree</w:t>
        </w:r>
      </w:ins>
      <w:ins w:id="226" w:author="Sepideh Shahinfard" w:date="2017-07-11T17:37:00Z">
        <w:r>
          <w:t xml:space="preserve"> weather the existing process </w:t>
        </w:r>
      </w:ins>
      <w:ins w:id="227" w:author="Sepideh Shahinfard" w:date="2017-07-11T17:38:00Z">
        <w:r>
          <w:t>n</w:t>
        </w:r>
      </w:ins>
      <w:ins w:id="228" w:author="Sepideh Shahinfard" w:date="2017-07-11T17:37:00Z">
        <w:r>
          <w:t>eed</w:t>
        </w:r>
      </w:ins>
      <w:ins w:id="229" w:author="Sepideh Shahinfard" w:date="2017-07-11T17:41:00Z">
        <w:r>
          <w:t>s</w:t>
        </w:r>
      </w:ins>
      <w:ins w:id="230" w:author="Sepideh Shahinfard" w:date="2017-07-11T17:37:00Z">
        <w:r>
          <w:t xml:space="preserve"> to </w:t>
        </w:r>
      </w:ins>
      <w:ins w:id="231" w:author="Sepideh Shahinfard" w:date="2017-07-11T17:38:00Z">
        <w:r>
          <w:t>be revised and/or simplified</w:t>
        </w:r>
      </w:ins>
      <w:ins w:id="232" w:author="Sepideh Shahinfard" w:date="2017-07-11T17:37:00Z">
        <w:r>
          <w:t xml:space="preserve"> for each of the three study types proposed by PG&amp;E.  </w:t>
        </w:r>
      </w:ins>
    </w:p>
    <w:p w14:paraId="3F4E14A8" w14:textId="3B32E793" w:rsidR="00BF334D" w:rsidRDefault="00BF334D" w:rsidP="00BF334D">
      <w:pPr>
        <w:pStyle w:val="ListParagraph"/>
        <w:numPr>
          <w:ilvl w:val="1"/>
          <w:numId w:val="41"/>
        </w:numPr>
        <w:spacing w:after="120"/>
        <w:rPr>
          <w:ins w:id="233" w:author="Sepideh Shahinfard" w:date="2017-07-11T17:40:00Z"/>
        </w:rPr>
      </w:pPr>
      <w:ins w:id="234" w:author="Sepideh Shahinfard" w:date="2017-07-11T17:40:00Z">
        <w:r>
          <w:t>If you agree, provide proposals on how to revise the existing process for custom ISP studies.</w:t>
        </w:r>
      </w:ins>
    </w:p>
    <w:p w14:paraId="2AEAD443" w14:textId="0BB02D03" w:rsidR="00BF334D" w:rsidRDefault="00BF334D" w:rsidP="00BF334D">
      <w:pPr>
        <w:pStyle w:val="ListParagraph"/>
        <w:numPr>
          <w:ilvl w:val="1"/>
          <w:numId w:val="41"/>
        </w:numPr>
        <w:spacing w:after="120"/>
        <w:rPr>
          <w:ins w:id="235" w:author="Sepideh Shahinfard" w:date="2017-07-11T16:44:00Z"/>
        </w:rPr>
      </w:pPr>
      <w:ins w:id="236" w:author="Sepideh Shahinfard" w:date="2017-07-11T17:42:00Z">
        <w:r>
          <w:t xml:space="preserve">If you don’t agree, </w:t>
        </w:r>
      </w:ins>
      <w:ins w:id="237" w:author="Sepideh Shahinfard" w:date="2017-07-11T21:19:00Z">
        <w:r w:rsidR="00E415F8">
          <w:t>explain your disagreement</w:t>
        </w:r>
      </w:ins>
      <w:ins w:id="238" w:author="Sepideh Shahinfard" w:date="2017-07-11T17:42:00Z">
        <w:r>
          <w:t>?</w:t>
        </w:r>
      </w:ins>
    </w:p>
    <w:p w14:paraId="657E2608" w14:textId="77777777" w:rsidR="00EB4F35" w:rsidRPr="00D74845" w:rsidRDefault="00EB4F35" w:rsidP="00FF745F"/>
    <w:p w14:paraId="08653A3E" w14:textId="63CEF563" w:rsidR="0014771D" w:rsidRDefault="0014771D" w:rsidP="00FF745F">
      <w:pPr>
        <w:rPr>
          <w:highlight w:val="lightGray"/>
        </w:rPr>
      </w:pPr>
      <w:r>
        <w:rPr>
          <w:highlight w:val="lightGray"/>
        </w:rPr>
        <w:br w:type="page"/>
      </w:r>
    </w:p>
    <w:p w14:paraId="603F79C3" w14:textId="35DAC929" w:rsidR="0014771D" w:rsidRDefault="00262CCA" w:rsidP="0014771D">
      <w:pPr>
        <w:pStyle w:val="Heading1"/>
      </w:pPr>
      <w:bookmarkStart w:id="239" w:name="_Toc487110774"/>
      <w:bookmarkStart w:id="240" w:name="_Toc487110819"/>
      <w:r>
        <w:lastRenderedPageBreak/>
        <w:t xml:space="preserve">Issue </w:t>
      </w:r>
      <w:r w:rsidR="00C02824" w:rsidRPr="0014771D">
        <w:t>6</w:t>
      </w:r>
      <w:r w:rsidR="001D3E6F" w:rsidRPr="0014771D">
        <w:t>:</w:t>
      </w:r>
      <w:r>
        <w:t xml:space="preserve"> Leaders vs. Laggards</w:t>
      </w:r>
      <w:bookmarkEnd w:id="239"/>
      <w:bookmarkEnd w:id="240"/>
      <w:r w:rsidR="001D3E6F" w:rsidRPr="00D74845">
        <w:t xml:space="preserve"> </w:t>
      </w:r>
    </w:p>
    <w:p w14:paraId="6D80CEC9" w14:textId="74057BC0" w:rsidR="006C265C" w:rsidRPr="00F874FB" w:rsidRDefault="006C265C" w:rsidP="00F874FB">
      <w:r w:rsidRPr="00F874FB">
        <w:t xml:space="preserve">The Document does not provide </w:t>
      </w:r>
      <w:r w:rsidR="001D3E6F" w:rsidRPr="00F874FB">
        <w:t xml:space="preserve">guidance on </w:t>
      </w:r>
      <w:r w:rsidR="00721CA2" w:rsidRPr="00F874FB">
        <w:t>how to address ISP for laggards (late adopter in the market of high-penetration) vs. ISP for leaders (early adopter in market of low-penetration)</w:t>
      </w:r>
    </w:p>
    <w:p w14:paraId="1477B9EF" w14:textId="28A9C5D1" w:rsidR="0014771D" w:rsidRPr="0014771D" w:rsidRDefault="00501779" w:rsidP="00403200">
      <w:pPr>
        <w:pStyle w:val="Heading2"/>
      </w:pPr>
      <w:r>
        <w:t>Action I</w:t>
      </w:r>
      <w:r w:rsidR="00AC7EBC" w:rsidRPr="0014771D">
        <w:t xml:space="preserve">tem </w:t>
      </w:r>
    </w:p>
    <w:p w14:paraId="64896C13" w14:textId="2CFBFF8E" w:rsidR="006C265C" w:rsidRPr="00F874FB" w:rsidRDefault="00616FB4" w:rsidP="00F874FB">
      <w:r w:rsidRPr="00F874FB">
        <w:t>Provide recommendation on</w:t>
      </w:r>
      <w:r w:rsidR="00C471AB" w:rsidRPr="00F874FB">
        <w:t xml:space="preserve"> how to address ISP for </w:t>
      </w:r>
      <w:r w:rsidR="006C265C" w:rsidRPr="00F874FB">
        <w:t xml:space="preserve">leaders (early adopters) vs. </w:t>
      </w:r>
      <w:r w:rsidR="00C471AB" w:rsidRPr="00F874FB">
        <w:t xml:space="preserve">laggards </w:t>
      </w:r>
      <w:r w:rsidR="006C265C" w:rsidRPr="00F874FB">
        <w:t xml:space="preserve">(late </w:t>
      </w:r>
      <w:r w:rsidR="00C471AB" w:rsidRPr="00F874FB">
        <w:t>adopters</w:t>
      </w:r>
      <w:r w:rsidR="006C265C" w:rsidRPr="00F874FB">
        <w:t>)</w:t>
      </w:r>
    </w:p>
    <w:p w14:paraId="644F8D13" w14:textId="003DF6F8" w:rsidR="006C265C" w:rsidRPr="0014771D" w:rsidRDefault="00262CCA" w:rsidP="00403200">
      <w:pPr>
        <w:pStyle w:val="Heading2"/>
      </w:pPr>
      <w:r>
        <w:t>Proposal</w:t>
      </w:r>
    </w:p>
    <w:p w14:paraId="084DE8E3" w14:textId="77777777" w:rsidR="00262CCA" w:rsidRPr="00F874FB" w:rsidRDefault="00616FB4" w:rsidP="00F874FB">
      <w:r w:rsidRPr="00F874FB">
        <w:rPr>
          <w:highlight w:val="yellow"/>
        </w:rPr>
        <w:t>TBD</w:t>
      </w:r>
      <w:r w:rsidR="00262CCA" w:rsidRPr="00F874FB">
        <w:rPr>
          <w:highlight w:val="yellow"/>
        </w:rPr>
        <w:t xml:space="preserve"> – Needs a proposal</w:t>
      </w:r>
    </w:p>
    <w:p w14:paraId="657563B5" w14:textId="30EB43C9" w:rsidR="00E415F8" w:rsidRPr="00E415F8" w:rsidRDefault="00C471AB" w:rsidP="00E415F8">
      <w:pPr>
        <w:pStyle w:val="ListParagraph"/>
        <w:numPr>
          <w:ilvl w:val="0"/>
          <w:numId w:val="33"/>
        </w:numPr>
        <w:spacing w:after="0" w:line="240" w:lineRule="auto"/>
        <w:rPr>
          <w:ins w:id="241" w:author="Sepideh Shahinfard" w:date="2017-07-11T21:19:00Z"/>
          <w:rFonts w:cs="Times New Roman"/>
          <w:sz w:val="24"/>
          <w:szCs w:val="24"/>
        </w:rPr>
      </w:pPr>
      <w:r w:rsidRPr="00F874FB">
        <w:t>Differentiate by market sub-segmentation? e.g., by size of business, financial status, location, …</w:t>
      </w:r>
    </w:p>
    <w:p w14:paraId="4C9434A9" w14:textId="1880CBAA" w:rsidR="00E415F8" w:rsidRDefault="00E415F8" w:rsidP="00E415F8">
      <w:pPr>
        <w:spacing w:after="0" w:line="240" w:lineRule="auto"/>
        <w:rPr>
          <w:ins w:id="242" w:author="Sepideh Shahinfard" w:date="2017-07-11T21:19:00Z"/>
          <w:rFonts w:cs="Times New Roman"/>
          <w:sz w:val="24"/>
          <w:szCs w:val="24"/>
        </w:rPr>
      </w:pPr>
    </w:p>
    <w:p w14:paraId="2011F048" w14:textId="7737A489" w:rsidR="00E415F8" w:rsidRDefault="00E415F8" w:rsidP="00E415F8">
      <w:pPr>
        <w:spacing w:after="0" w:line="240" w:lineRule="auto"/>
        <w:rPr>
          <w:ins w:id="243" w:author="Sepideh Shahinfard" w:date="2017-07-11T21:20:00Z"/>
          <w:rFonts w:cs="Times New Roman"/>
          <w:sz w:val="24"/>
          <w:szCs w:val="24"/>
        </w:rPr>
      </w:pPr>
      <w:ins w:id="244" w:author="Sepideh Shahinfard" w:date="2017-07-11T21:20:00Z">
        <w:r>
          <w:rPr>
            <w:rFonts w:cs="Times New Roman"/>
            <w:sz w:val="24"/>
            <w:szCs w:val="24"/>
          </w:rPr>
          <w:t>Notes:</w:t>
        </w:r>
      </w:ins>
    </w:p>
    <w:p w14:paraId="2CB02291" w14:textId="0C93F802" w:rsidR="00E415F8" w:rsidRPr="00E415F8" w:rsidRDefault="00E415F8" w:rsidP="00E415F8">
      <w:pPr>
        <w:spacing w:after="0" w:line="240" w:lineRule="auto"/>
        <w:rPr>
          <w:rFonts w:cs="Times New Roman"/>
          <w:sz w:val="24"/>
          <w:szCs w:val="24"/>
        </w:rPr>
      </w:pPr>
      <w:ins w:id="245" w:author="Sepideh Shahinfard" w:date="2017-07-11T21:20:00Z">
        <w:r>
          <w:rPr>
            <w:rFonts w:cs="Times New Roman"/>
            <w:sz w:val="24"/>
            <w:szCs w:val="24"/>
          </w:rPr>
          <w:t xml:space="preserve">We did not agree how to address ISP for laggards vs. leaders, but the group agreed that </w:t>
        </w:r>
      </w:ins>
      <w:ins w:id="246" w:author="Sepideh Shahinfard" w:date="2017-07-11T21:21:00Z">
        <w:r w:rsidR="00DE7A6E">
          <w:rPr>
            <w:rFonts w:cs="Times New Roman"/>
            <w:sz w:val="24"/>
            <w:szCs w:val="24"/>
          </w:rPr>
          <w:t xml:space="preserve">this issue can be </w:t>
        </w:r>
      </w:ins>
      <w:ins w:id="247" w:author="Sepideh Shahinfard" w:date="2017-07-17T10:49:00Z">
        <w:r w:rsidR="007B35B9">
          <w:rPr>
            <w:rFonts w:cs="Times New Roman"/>
            <w:sz w:val="24"/>
            <w:szCs w:val="24"/>
          </w:rPr>
          <w:t xml:space="preserve">(will be) </w:t>
        </w:r>
      </w:ins>
      <w:ins w:id="248" w:author="Sepideh Shahinfard" w:date="2017-07-11T21:21:00Z">
        <w:r w:rsidR="00DE7A6E">
          <w:rPr>
            <w:rFonts w:cs="Times New Roman"/>
            <w:sz w:val="24"/>
            <w:szCs w:val="24"/>
          </w:rPr>
          <w:t xml:space="preserve">resolved if </w:t>
        </w:r>
      </w:ins>
      <w:ins w:id="249" w:author="Sepideh Shahinfard" w:date="2017-07-11T21:24:00Z">
        <w:r w:rsidR="00DE7A6E">
          <w:rPr>
            <w:rFonts w:cs="Times New Roman"/>
            <w:sz w:val="24"/>
            <w:szCs w:val="24"/>
          </w:rPr>
          <w:t xml:space="preserve">we clearly define </w:t>
        </w:r>
        <w:r w:rsidR="00DE7A6E" w:rsidRPr="00EB3013">
          <w:t>the</w:t>
        </w:r>
        <w:r w:rsidR="00DE7A6E">
          <w:t xml:space="preserve"> process of technology adoption and</w:t>
        </w:r>
        <w:r w:rsidR="00DE7A6E" w:rsidRPr="00EB3013">
          <w:t xml:space="preserve"> factors that likely indicate technologies becoming </w:t>
        </w:r>
      </w:ins>
      <w:ins w:id="250" w:author="Sepideh Shahinfard" w:date="2017-07-11T21:25:00Z">
        <w:r w:rsidR="00DE7A6E">
          <w:t xml:space="preserve">ISP. </w:t>
        </w:r>
      </w:ins>
    </w:p>
    <w:sectPr w:rsidR="00E415F8" w:rsidRPr="00E415F8">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Xu, Tim" w:date="2017-07-05T11:04:00Z" w:initials="XT">
    <w:p w14:paraId="72C049ED" w14:textId="77777777" w:rsidR="00CA605A" w:rsidRDefault="00CA605A" w:rsidP="00A93DEF">
      <w:pPr>
        <w:pStyle w:val="CommentText"/>
      </w:pPr>
      <w:r>
        <w:rPr>
          <w:rStyle w:val="CommentReference"/>
        </w:rPr>
        <w:annotationRef/>
      </w:r>
      <w:r>
        <w:t>Different definition/wording in different places in this Guide – need to update</w:t>
      </w:r>
    </w:p>
  </w:comment>
  <w:comment w:id="5" w:author="Xu, Tim" w:date="2017-07-05T11:06:00Z" w:initials="XT">
    <w:p w14:paraId="55E0F0E0" w14:textId="77777777" w:rsidR="00CA605A" w:rsidRDefault="00CA605A" w:rsidP="00A93DEF">
      <w:pPr>
        <w:pStyle w:val="CommentText"/>
      </w:pPr>
      <w:r>
        <w:rPr>
          <w:rStyle w:val="CommentReference"/>
        </w:rPr>
        <w:annotationRef/>
      </w:r>
      <w:r>
        <w:t xml:space="preserve">There is no consistency in the definition language throughout this doc and references. </w:t>
      </w:r>
    </w:p>
    <w:p w14:paraId="3185966B" w14:textId="77777777" w:rsidR="00CA605A" w:rsidRDefault="00CA605A" w:rsidP="00A93DEF">
      <w:pPr>
        <w:pStyle w:val="CommentText"/>
      </w:pPr>
      <w:r>
        <w:t>Need to clean up and be clear and consistent, better to have a metric for quantification – a better way to manage unnecessary subjectivity and confusions.</w:t>
      </w:r>
    </w:p>
  </w:comment>
  <w:comment w:id="6" w:author="Xu, Tim" w:date="2017-07-05T11:06:00Z" w:initials="XT">
    <w:p w14:paraId="6CE866ED" w14:textId="1C38BAEE" w:rsidR="00CA605A" w:rsidRDefault="00CA605A" w:rsidP="00A93DEF">
      <w:pPr>
        <w:pStyle w:val="CommentText"/>
      </w:pPr>
      <w:r>
        <w:rPr>
          <w:rStyle w:val="CommentReference"/>
        </w:rPr>
        <w:annotationRef/>
      </w:r>
      <w:r>
        <w:t xml:space="preserve">As a reader, I don’t like how this paragraph is described/presented here.  It’s a darn good starting point confusing me about concepts among ISP, ISP study, baseline, code, etc. </w:t>
      </w:r>
    </w:p>
  </w:comment>
  <w:comment w:id="7" w:author="Xu, Tim" w:date="2017-07-05T10:48:00Z" w:initials="XT">
    <w:p w14:paraId="2AC18D0E" w14:textId="77777777" w:rsidR="00CA605A" w:rsidRDefault="00CA605A" w:rsidP="00A93DEF">
      <w:pPr>
        <w:pStyle w:val="CommentText"/>
      </w:pPr>
      <w:r>
        <w:rPr>
          <w:rStyle w:val="CommentReference"/>
        </w:rPr>
        <w:annotationRef/>
      </w:r>
      <w:r>
        <w:t xml:space="preserve">This is another place needing cleaning-up of the definition, consistency and clarity. </w:t>
      </w:r>
    </w:p>
  </w:comment>
  <w:comment w:id="8" w:author="Xu, Tim" w:date="2017-07-05T10:52:00Z" w:initials="XT">
    <w:p w14:paraId="5E4D2EC5" w14:textId="77777777" w:rsidR="00CA605A" w:rsidRDefault="00CA605A" w:rsidP="00A93DEF">
      <w:pPr>
        <w:pStyle w:val="CommentText"/>
      </w:pPr>
      <w:r>
        <w:rPr>
          <w:rStyle w:val="CommentReference"/>
        </w:rPr>
        <w:annotationRef/>
      </w:r>
      <w:r>
        <w:t>Vague, need to address actual program influence vs. counterfactuals; also there is a policy element for laggards vs. leaders.</w:t>
      </w:r>
    </w:p>
    <w:p w14:paraId="52082FDB" w14:textId="77777777" w:rsidR="00CA605A" w:rsidRDefault="00CA605A" w:rsidP="00A93DEF">
      <w:pPr>
        <w:pStyle w:val="CommentText"/>
      </w:pPr>
    </w:p>
    <w:p w14:paraId="1F20BACE" w14:textId="77777777" w:rsidR="00CA605A" w:rsidRDefault="00CA605A" w:rsidP="00A93DEF">
      <w:pPr>
        <w:pStyle w:val="CommentText"/>
      </w:pPr>
      <w:r>
        <w:t>Need to address policy element in a separate section, including eligibility, laggard (e.g., in high penetration) vs. leader (e.g., in low penetration), What benefits would an ISP study bring about…</w:t>
      </w:r>
    </w:p>
    <w:p w14:paraId="45AB26EF" w14:textId="77777777" w:rsidR="00CA605A" w:rsidRDefault="00CA605A" w:rsidP="00A93DEF">
      <w:pPr>
        <w:pStyle w:val="CommentText"/>
      </w:pPr>
    </w:p>
  </w:comment>
  <w:comment w:id="9" w:author="Xu, Tim" w:date="2017-07-05T10:56:00Z" w:initials="XT">
    <w:p w14:paraId="52017E35" w14:textId="77777777" w:rsidR="00CA605A" w:rsidRDefault="00CA605A" w:rsidP="00A93DEF">
      <w:pPr>
        <w:pStyle w:val="CommentText"/>
      </w:pPr>
      <w:r>
        <w:rPr>
          <w:rStyle w:val="CommentReference"/>
        </w:rPr>
        <w:annotationRef/>
      </w:r>
      <w:r>
        <w:t>Check consistency and update</w:t>
      </w:r>
    </w:p>
  </w:comment>
  <w:comment w:id="125" w:author="Sepideh Shahinfard" w:date="2017-07-05T17:23:00Z" w:initials="SS">
    <w:p w14:paraId="292D4092" w14:textId="1CBAB3AD" w:rsidR="00CA605A" w:rsidRDefault="00CA605A">
      <w:pPr>
        <w:pStyle w:val="CommentText"/>
      </w:pPr>
      <w:r>
        <w:rPr>
          <w:rStyle w:val="CommentReference"/>
        </w:rPr>
        <w:annotationRef/>
      </w:r>
      <w:r>
        <w:t>This is the main remaining Task 1 (Standard Practice Baseline)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C049ED" w15:done="0"/>
  <w15:commentEx w15:paraId="3185966B" w15:done="0"/>
  <w15:commentEx w15:paraId="6CE866ED" w15:done="0"/>
  <w15:commentEx w15:paraId="2AC18D0E" w15:done="0"/>
  <w15:commentEx w15:paraId="45AB26EF" w15:done="0"/>
  <w15:commentEx w15:paraId="52017E35" w15:done="0"/>
  <w15:commentEx w15:paraId="292D409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69B24" w14:textId="77777777" w:rsidR="00BC55ED" w:rsidRDefault="00BC55ED" w:rsidP="003A5002">
      <w:pPr>
        <w:spacing w:after="0" w:line="240" w:lineRule="auto"/>
      </w:pPr>
      <w:r>
        <w:separator/>
      </w:r>
    </w:p>
    <w:p w14:paraId="362A86F3" w14:textId="77777777" w:rsidR="00BC55ED" w:rsidRDefault="00BC55ED"/>
    <w:p w14:paraId="1887EE13" w14:textId="77777777" w:rsidR="00BC55ED" w:rsidRDefault="00BC55ED"/>
  </w:endnote>
  <w:endnote w:type="continuationSeparator" w:id="0">
    <w:p w14:paraId="6DD97655" w14:textId="77777777" w:rsidR="00BC55ED" w:rsidRDefault="00BC55ED" w:rsidP="003A5002">
      <w:pPr>
        <w:spacing w:after="0" w:line="240" w:lineRule="auto"/>
      </w:pPr>
      <w:r>
        <w:continuationSeparator/>
      </w:r>
    </w:p>
    <w:p w14:paraId="4A9D7B3D" w14:textId="77777777" w:rsidR="00BC55ED" w:rsidRDefault="00BC55ED"/>
    <w:p w14:paraId="168D9D6B" w14:textId="77777777" w:rsidR="00BC55ED" w:rsidRDefault="00BC55ED"/>
  </w:endnote>
  <w:endnote w:type="continuationNotice" w:id="1">
    <w:p w14:paraId="1D94589E" w14:textId="77777777" w:rsidR="00BC55ED" w:rsidRDefault="00BC55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00095" w14:textId="77777777" w:rsidR="00AF00ED" w:rsidRDefault="00AF0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E25C" w14:textId="5CACDAE9" w:rsidR="00CA605A" w:rsidRDefault="00CA605A">
    <w:pPr>
      <w:pStyle w:val="Footer"/>
    </w:pPr>
    <w:r>
      <w:t>Track 2 Working Group</w:t>
    </w:r>
    <w:r>
      <w:tab/>
      <w:t xml:space="preserve">Page </w:t>
    </w:r>
    <w:r>
      <w:rPr>
        <w:b/>
        <w:bCs/>
      </w:rPr>
      <w:fldChar w:fldCharType="begin"/>
    </w:r>
    <w:r>
      <w:rPr>
        <w:b/>
        <w:bCs/>
      </w:rPr>
      <w:instrText xml:space="preserve"> PAGE  \* Arabic  \* MERGEFORMAT </w:instrText>
    </w:r>
    <w:r>
      <w:rPr>
        <w:b/>
        <w:bCs/>
      </w:rPr>
      <w:fldChar w:fldCharType="separate"/>
    </w:r>
    <w:r w:rsidR="000D2CC6">
      <w:rPr>
        <w:b/>
        <w:bCs/>
        <w:noProof/>
      </w:rPr>
      <w:t>14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D2CC6">
      <w:rPr>
        <w:b/>
        <w:bCs/>
        <w:noProof/>
      </w:rPr>
      <w:t>14</w:t>
    </w:r>
    <w:r>
      <w:rPr>
        <w:b/>
        <w:bCs/>
      </w:rPr>
      <w:fldChar w:fldCharType="end"/>
    </w:r>
    <w:r>
      <w:tab/>
      <w:t>Task 5 – ISP Guidance</w:t>
    </w:r>
  </w:p>
  <w:p w14:paraId="460DED86" w14:textId="077DF163" w:rsidR="00CA605A" w:rsidRDefault="00CA60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D95E9" w14:textId="77777777" w:rsidR="00AF00ED" w:rsidRDefault="00AF0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BDD13" w14:textId="77777777" w:rsidR="00BC55ED" w:rsidRDefault="00BC55ED" w:rsidP="003A5002">
      <w:pPr>
        <w:spacing w:after="0" w:line="240" w:lineRule="auto"/>
      </w:pPr>
      <w:r>
        <w:separator/>
      </w:r>
    </w:p>
    <w:p w14:paraId="093CE797" w14:textId="77777777" w:rsidR="00BC55ED" w:rsidRDefault="00BC55ED"/>
    <w:p w14:paraId="008D3C7D" w14:textId="77777777" w:rsidR="00BC55ED" w:rsidRDefault="00BC55ED"/>
  </w:footnote>
  <w:footnote w:type="continuationSeparator" w:id="0">
    <w:p w14:paraId="17744FC5" w14:textId="77777777" w:rsidR="00BC55ED" w:rsidRDefault="00BC55ED" w:rsidP="003A5002">
      <w:pPr>
        <w:spacing w:after="0" w:line="240" w:lineRule="auto"/>
      </w:pPr>
      <w:r>
        <w:continuationSeparator/>
      </w:r>
    </w:p>
    <w:p w14:paraId="64250404" w14:textId="77777777" w:rsidR="00BC55ED" w:rsidRDefault="00BC55ED"/>
    <w:p w14:paraId="7B180A48" w14:textId="77777777" w:rsidR="00BC55ED" w:rsidRDefault="00BC55ED"/>
  </w:footnote>
  <w:footnote w:type="continuationNotice" w:id="1">
    <w:p w14:paraId="53C3B0C6" w14:textId="77777777" w:rsidR="00BC55ED" w:rsidRDefault="00BC55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38B9" w14:textId="77777777" w:rsidR="00AF00ED" w:rsidRDefault="00AF0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50690"/>
      <w:docPartObj>
        <w:docPartGallery w:val="Watermarks"/>
        <w:docPartUnique/>
      </w:docPartObj>
    </w:sdtPr>
    <w:sdtEndPr/>
    <w:sdtContent>
      <w:p w14:paraId="7566F189" w14:textId="44F4BD07" w:rsidR="00AF00ED" w:rsidRDefault="000D2CC6">
        <w:pPr>
          <w:pStyle w:val="Header"/>
        </w:pPr>
        <w:r>
          <w:rPr>
            <w:noProof/>
          </w:rPr>
          <w:pict w14:anchorId="7D92D8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2AD23" w14:textId="77777777" w:rsidR="00AF00ED" w:rsidRDefault="00AF0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598"/>
    <w:multiLevelType w:val="hybridMultilevel"/>
    <w:tmpl w:val="25BE484A"/>
    <w:lvl w:ilvl="0" w:tplc="CB96D044">
      <w:start w:val="1"/>
      <w:numFmt w:val="bullet"/>
      <w:lvlText w:val="–"/>
      <w:lvlJc w:val="left"/>
      <w:pPr>
        <w:tabs>
          <w:tab w:val="num" w:pos="720"/>
        </w:tabs>
        <w:ind w:left="720" w:hanging="360"/>
      </w:pPr>
      <w:rPr>
        <w:rFonts w:ascii="Arial" w:hAnsi="Arial" w:hint="default"/>
      </w:rPr>
    </w:lvl>
    <w:lvl w:ilvl="1" w:tplc="70FA89DC" w:tentative="1">
      <w:start w:val="1"/>
      <w:numFmt w:val="bullet"/>
      <w:lvlText w:val="–"/>
      <w:lvlJc w:val="left"/>
      <w:pPr>
        <w:tabs>
          <w:tab w:val="num" w:pos="1440"/>
        </w:tabs>
        <w:ind w:left="1440" w:hanging="360"/>
      </w:pPr>
      <w:rPr>
        <w:rFonts w:ascii="Arial" w:hAnsi="Arial" w:hint="default"/>
      </w:rPr>
    </w:lvl>
    <w:lvl w:ilvl="2" w:tplc="4858B5D6">
      <w:start w:val="1"/>
      <w:numFmt w:val="bullet"/>
      <w:lvlText w:val="–"/>
      <w:lvlJc w:val="left"/>
      <w:pPr>
        <w:tabs>
          <w:tab w:val="num" w:pos="2160"/>
        </w:tabs>
        <w:ind w:left="2160" w:hanging="360"/>
      </w:pPr>
      <w:rPr>
        <w:rFonts w:ascii="Arial" w:hAnsi="Arial" w:hint="default"/>
      </w:rPr>
    </w:lvl>
    <w:lvl w:ilvl="3" w:tplc="7BCA8760" w:tentative="1">
      <w:start w:val="1"/>
      <w:numFmt w:val="bullet"/>
      <w:lvlText w:val="–"/>
      <w:lvlJc w:val="left"/>
      <w:pPr>
        <w:tabs>
          <w:tab w:val="num" w:pos="2880"/>
        </w:tabs>
        <w:ind w:left="2880" w:hanging="360"/>
      </w:pPr>
      <w:rPr>
        <w:rFonts w:ascii="Arial" w:hAnsi="Arial" w:hint="default"/>
      </w:rPr>
    </w:lvl>
    <w:lvl w:ilvl="4" w:tplc="F6C0ECDE" w:tentative="1">
      <w:start w:val="1"/>
      <w:numFmt w:val="bullet"/>
      <w:lvlText w:val="–"/>
      <w:lvlJc w:val="left"/>
      <w:pPr>
        <w:tabs>
          <w:tab w:val="num" w:pos="3600"/>
        </w:tabs>
        <w:ind w:left="3600" w:hanging="360"/>
      </w:pPr>
      <w:rPr>
        <w:rFonts w:ascii="Arial" w:hAnsi="Arial" w:hint="default"/>
      </w:rPr>
    </w:lvl>
    <w:lvl w:ilvl="5" w:tplc="976EBF92" w:tentative="1">
      <w:start w:val="1"/>
      <w:numFmt w:val="bullet"/>
      <w:lvlText w:val="–"/>
      <w:lvlJc w:val="left"/>
      <w:pPr>
        <w:tabs>
          <w:tab w:val="num" w:pos="4320"/>
        </w:tabs>
        <w:ind w:left="4320" w:hanging="360"/>
      </w:pPr>
      <w:rPr>
        <w:rFonts w:ascii="Arial" w:hAnsi="Arial" w:hint="default"/>
      </w:rPr>
    </w:lvl>
    <w:lvl w:ilvl="6" w:tplc="B6580664" w:tentative="1">
      <w:start w:val="1"/>
      <w:numFmt w:val="bullet"/>
      <w:lvlText w:val="–"/>
      <w:lvlJc w:val="left"/>
      <w:pPr>
        <w:tabs>
          <w:tab w:val="num" w:pos="5040"/>
        </w:tabs>
        <w:ind w:left="5040" w:hanging="360"/>
      </w:pPr>
      <w:rPr>
        <w:rFonts w:ascii="Arial" w:hAnsi="Arial" w:hint="default"/>
      </w:rPr>
    </w:lvl>
    <w:lvl w:ilvl="7" w:tplc="9CC0DBDC" w:tentative="1">
      <w:start w:val="1"/>
      <w:numFmt w:val="bullet"/>
      <w:lvlText w:val="–"/>
      <w:lvlJc w:val="left"/>
      <w:pPr>
        <w:tabs>
          <w:tab w:val="num" w:pos="5760"/>
        </w:tabs>
        <w:ind w:left="5760" w:hanging="360"/>
      </w:pPr>
      <w:rPr>
        <w:rFonts w:ascii="Arial" w:hAnsi="Arial" w:hint="default"/>
      </w:rPr>
    </w:lvl>
    <w:lvl w:ilvl="8" w:tplc="290AD9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C5AB8"/>
    <w:multiLevelType w:val="hybridMultilevel"/>
    <w:tmpl w:val="0D4EC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C7FBE"/>
    <w:multiLevelType w:val="hybridMultilevel"/>
    <w:tmpl w:val="C3866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93D3D"/>
    <w:multiLevelType w:val="hybridMultilevel"/>
    <w:tmpl w:val="7818A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57DEF"/>
    <w:multiLevelType w:val="hybridMultilevel"/>
    <w:tmpl w:val="2ED87D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075E5055"/>
    <w:multiLevelType w:val="hybridMultilevel"/>
    <w:tmpl w:val="C1F8B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224BE"/>
    <w:multiLevelType w:val="hybridMultilevel"/>
    <w:tmpl w:val="7564F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5473E5"/>
    <w:multiLevelType w:val="hybridMultilevel"/>
    <w:tmpl w:val="325C62A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BB4C40"/>
    <w:multiLevelType w:val="hybridMultilevel"/>
    <w:tmpl w:val="DD28E508"/>
    <w:lvl w:ilvl="0" w:tplc="0409000F">
      <w:start w:val="1"/>
      <w:numFmt w:val="decimal"/>
      <w:lvlText w:val="%1."/>
      <w:lvlJc w:val="left"/>
      <w:pPr>
        <w:ind w:left="81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E4E31"/>
    <w:multiLevelType w:val="hybridMultilevel"/>
    <w:tmpl w:val="D9621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22306"/>
    <w:multiLevelType w:val="hybridMultilevel"/>
    <w:tmpl w:val="A176CD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15:restartNumberingAfterBreak="0">
    <w:nsid w:val="163A5585"/>
    <w:multiLevelType w:val="hybridMultilevel"/>
    <w:tmpl w:val="459E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97DE0"/>
    <w:multiLevelType w:val="hybridMultilevel"/>
    <w:tmpl w:val="C220DB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F1198"/>
    <w:multiLevelType w:val="hybridMultilevel"/>
    <w:tmpl w:val="FE6E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31A25"/>
    <w:multiLevelType w:val="hybridMultilevel"/>
    <w:tmpl w:val="4E046D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F73B1B"/>
    <w:multiLevelType w:val="hybridMultilevel"/>
    <w:tmpl w:val="8454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462127"/>
    <w:multiLevelType w:val="hybridMultilevel"/>
    <w:tmpl w:val="029C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240AB"/>
    <w:multiLevelType w:val="hybridMultilevel"/>
    <w:tmpl w:val="237E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C758D"/>
    <w:multiLevelType w:val="hybridMultilevel"/>
    <w:tmpl w:val="F98AE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A56B5"/>
    <w:multiLevelType w:val="hybridMultilevel"/>
    <w:tmpl w:val="B5C6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42BBD"/>
    <w:multiLevelType w:val="hybridMultilevel"/>
    <w:tmpl w:val="4538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401D7"/>
    <w:multiLevelType w:val="hybridMultilevel"/>
    <w:tmpl w:val="844E17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B319F"/>
    <w:multiLevelType w:val="hybridMultilevel"/>
    <w:tmpl w:val="D34C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C0B99"/>
    <w:multiLevelType w:val="hybridMultilevel"/>
    <w:tmpl w:val="4BC41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D689E"/>
    <w:multiLevelType w:val="hybridMultilevel"/>
    <w:tmpl w:val="619C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60B87"/>
    <w:multiLevelType w:val="hybridMultilevel"/>
    <w:tmpl w:val="D47E7B3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CB3CCC"/>
    <w:multiLevelType w:val="hybridMultilevel"/>
    <w:tmpl w:val="4380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00222"/>
    <w:multiLevelType w:val="hybridMultilevel"/>
    <w:tmpl w:val="E478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71F25"/>
    <w:multiLevelType w:val="hybridMultilevel"/>
    <w:tmpl w:val="EA020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F166D4"/>
    <w:multiLevelType w:val="hybridMultilevel"/>
    <w:tmpl w:val="5F08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4C389C"/>
    <w:multiLevelType w:val="hybridMultilevel"/>
    <w:tmpl w:val="0872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02CE8"/>
    <w:multiLevelType w:val="hybridMultilevel"/>
    <w:tmpl w:val="F332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E7F99"/>
    <w:multiLevelType w:val="hybridMultilevel"/>
    <w:tmpl w:val="DD28E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11120E"/>
    <w:multiLevelType w:val="hybridMultilevel"/>
    <w:tmpl w:val="B1EAC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C500D9"/>
    <w:multiLevelType w:val="hybridMultilevel"/>
    <w:tmpl w:val="C220DB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1337F"/>
    <w:multiLevelType w:val="hybridMultilevel"/>
    <w:tmpl w:val="8844F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216F83"/>
    <w:multiLevelType w:val="hybridMultilevel"/>
    <w:tmpl w:val="AB820EDE"/>
    <w:lvl w:ilvl="0" w:tplc="3A926E08">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90E66"/>
    <w:multiLevelType w:val="hybridMultilevel"/>
    <w:tmpl w:val="FE24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F026F1"/>
    <w:multiLevelType w:val="hybridMultilevel"/>
    <w:tmpl w:val="3E5EF25E"/>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DC5823"/>
    <w:multiLevelType w:val="hybridMultilevel"/>
    <w:tmpl w:val="F6F4863E"/>
    <w:lvl w:ilvl="0" w:tplc="A10AA53A">
      <w:start w:val="1"/>
      <w:numFmt w:val="bullet"/>
      <w:lvlText w:val="–"/>
      <w:lvlJc w:val="left"/>
      <w:pPr>
        <w:tabs>
          <w:tab w:val="num" w:pos="720"/>
        </w:tabs>
        <w:ind w:left="720" w:hanging="360"/>
      </w:pPr>
      <w:rPr>
        <w:rFonts w:ascii="Arial" w:hAnsi="Arial" w:hint="default"/>
      </w:rPr>
    </w:lvl>
    <w:lvl w:ilvl="1" w:tplc="184C6B54" w:tentative="1">
      <w:start w:val="1"/>
      <w:numFmt w:val="bullet"/>
      <w:lvlText w:val="–"/>
      <w:lvlJc w:val="left"/>
      <w:pPr>
        <w:tabs>
          <w:tab w:val="num" w:pos="1440"/>
        </w:tabs>
        <w:ind w:left="1440" w:hanging="360"/>
      </w:pPr>
      <w:rPr>
        <w:rFonts w:ascii="Arial" w:hAnsi="Arial" w:hint="default"/>
      </w:rPr>
    </w:lvl>
    <w:lvl w:ilvl="2" w:tplc="EA4A9EB6">
      <w:start w:val="1"/>
      <w:numFmt w:val="bullet"/>
      <w:lvlText w:val="–"/>
      <w:lvlJc w:val="left"/>
      <w:pPr>
        <w:tabs>
          <w:tab w:val="num" w:pos="2160"/>
        </w:tabs>
        <w:ind w:left="2160" w:hanging="360"/>
      </w:pPr>
      <w:rPr>
        <w:rFonts w:ascii="Arial" w:hAnsi="Arial" w:hint="default"/>
      </w:rPr>
    </w:lvl>
    <w:lvl w:ilvl="3" w:tplc="4C76AC68" w:tentative="1">
      <w:start w:val="1"/>
      <w:numFmt w:val="bullet"/>
      <w:lvlText w:val="–"/>
      <w:lvlJc w:val="left"/>
      <w:pPr>
        <w:tabs>
          <w:tab w:val="num" w:pos="2880"/>
        </w:tabs>
        <w:ind w:left="2880" w:hanging="360"/>
      </w:pPr>
      <w:rPr>
        <w:rFonts w:ascii="Arial" w:hAnsi="Arial" w:hint="default"/>
      </w:rPr>
    </w:lvl>
    <w:lvl w:ilvl="4" w:tplc="8732216E" w:tentative="1">
      <w:start w:val="1"/>
      <w:numFmt w:val="bullet"/>
      <w:lvlText w:val="–"/>
      <w:lvlJc w:val="left"/>
      <w:pPr>
        <w:tabs>
          <w:tab w:val="num" w:pos="3600"/>
        </w:tabs>
        <w:ind w:left="3600" w:hanging="360"/>
      </w:pPr>
      <w:rPr>
        <w:rFonts w:ascii="Arial" w:hAnsi="Arial" w:hint="default"/>
      </w:rPr>
    </w:lvl>
    <w:lvl w:ilvl="5" w:tplc="E3E0BE7A" w:tentative="1">
      <w:start w:val="1"/>
      <w:numFmt w:val="bullet"/>
      <w:lvlText w:val="–"/>
      <w:lvlJc w:val="left"/>
      <w:pPr>
        <w:tabs>
          <w:tab w:val="num" w:pos="4320"/>
        </w:tabs>
        <w:ind w:left="4320" w:hanging="360"/>
      </w:pPr>
      <w:rPr>
        <w:rFonts w:ascii="Arial" w:hAnsi="Arial" w:hint="default"/>
      </w:rPr>
    </w:lvl>
    <w:lvl w:ilvl="6" w:tplc="F7E0F07A" w:tentative="1">
      <w:start w:val="1"/>
      <w:numFmt w:val="bullet"/>
      <w:lvlText w:val="–"/>
      <w:lvlJc w:val="left"/>
      <w:pPr>
        <w:tabs>
          <w:tab w:val="num" w:pos="5040"/>
        </w:tabs>
        <w:ind w:left="5040" w:hanging="360"/>
      </w:pPr>
      <w:rPr>
        <w:rFonts w:ascii="Arial" w:hAnsi="Arial" w:hint="default"/>
      </w:rPr>
    </w:lvl>
    <w:lvl w:ilvl="7" w:tplc="1840C612" w:tentative="1">
      <w:start w:val="1"/>
      <w:numFmt w:val="bullet"/>
      <w:lvlText w:val="–"/>
      <w:lvlJc w:val="left"/>
      <w:pPr>
        <w:tabs>
          <w:tab w:val="num" w:pos="5760"/>
        </w:tabs>
        <w:ind w:left="5760" w:hanging="360"/>
      </w:pPr>
      <w:rPr>
        <w:rFonts w:ascii="Arial" w:hAnsi="Arial" w:hint="default"/>
      </w:rPr>
    </w:lvl>
    <w:lvl w:ilvl="8" w:tplc="3C4240B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EB04E3"/>
    <w:multiLevelType w:val="hybridMultilevel"/>
    <w:tmpl w:val="38AEC5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1"/>
  </w:num>
  <w:num w:numId="3">
    <w:abstractNumId w:val="4"/>
  </w:num>
  <w:num w:numId="4">
    <w:abstractNumId w:val="26"/>
  </w:num>
  <w:num w:numId="5">
    <w:abstractNumId w:val="39"/>
  </w:num>
  <w:num w:numId="6">
    <w:abstractNumId w:val="0"/>
  </w:num>
  <w:num w:numId="7">
    <w:abstractNumId w:val="14"/>
  </w:num>
  <w:num w:numId="8">
    <w:abstractNumId w:val="21"/>
  </w:num>
  <w:num w:numId="9">
    <w:abstractNumId w:val="34"/>
  </w:num>
  <w:num w:numId="10">
    <w:abstractNumId w:val="40"/>
  </w:num>
  <w:num w:numId="11">
    <w:abstractNumId w:val="37"/>
  </w:num>
  <w:num w:numId="12">
    <w:abstractNumId w:val="33"/>
  </w:num>
  <w:num w:numId="13">
    <w:abstractNumId w:val="3"/>
  </w:num>
  <w:num w:numId="14">
    <w:abstractNumId w:val="13"/>
  </w:num>
  <w:num w:numId="15">
    <w:abstractNumId w:val="19"/>
  </w:num>
  <w:num w:numId="16">
    <w:abstractNumId w:val="25"/>
  </w:num>
  <w:num w:numId="17">
    <w:abstractNumId w:val="31"/>
  </w:num>
  <w:num w:numId="18">
    <w:abstractNumId w:val="16"/>
  </w:num>
  <w:num w:numId="19">
    <w:abstractNumId w:val="10"/>
  </w:num>
  <w:num w:numId="20">
    <w:abstractNumId w:val="12"/>
  </w:num>
  <w:num w:numId="21">
    <w:abstractNumId w:val="7"/>
  </w:num>
  <w:num w:numId="22">
    <w:abstractNumId w:val="36"/>
  </w:num>
  <w:num w:numId="23">
    <w:abstractNumId w:val="30"/>
  </w:num>
  <w:num w:numId="24">
    <w:abstractNumId w:val="11"/>
  </w:num>
  <w:num w:numId="25">
    <w:abstractNumId w:val="6"/>
  </w:num>
  <w:num w:numId="26">
    <w:abstractNumId w:val="29"/>
  </w:num>
  <w:num w:numId="27">
    <w:abstractNumId w:val="27"/>
  </w:num>
  <w:num w:numId="28">
    <w:abstractNumId w:val="6"/>
  </w:num>
  <w:num w:numId="29">
    <w:abstractNumId w:val="18"/>
  </w:num>
  <w:num w:numId="30">
    <w:abstractNumId w:val="22"/>
  </w:num>
  <w:num w:numId="31">
    <w:abstractNumId w:val="9"/>
  </w:num>
  <w:num w:numId="32">
    <w:abstractNumId w:val="35"/>
  </w:num>
  <w:num w:numId="33">
    <w:abstractNumId w:val="24"/>
  </w:num>
  <w:num w:numId="34">
    <w:abstractNumId w:val="20"/>
  </w:num>
  <w:num w:numId="35">
    <w:abstractNumId w:val="17"/>
  </w:num>
  <w:num w:numId="36">
    <w:abstractNumId w:val="5"/>
  </w:num>
  <w:num w:numId="37">
    <w:abstractNumId w:val="28"/>
  </w:num>
  <w:num w:numId="38">
    <w:abstractNumId w:val="32"/>
  </w:num>
  <w:num w:numId="39">
    <w:abstractNumId w:val="8"/>
  </w:num>
  <w:num w:numId="40">
    <w:abstractNumId w:val="2"/>
  </w:num>
  <w:num w:numId="41">
    <w:abstractNumId w:val="23"/>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pideh Shahinfard">
    <w15:presenceInfo w15:providerId="AD" w15:userId="S-1-5-21-1244020187-519449412-911163043-17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9B"/>
    <w:rsid w:val="000057D3"/>
    <w:rsid w:val="0005456B"/>
    <w:rsid w:val="000563A3"/>
    <w:rsid w:val="00066488"/>
    <w:rsid w:val="00082B78"/>
    <w:rsid w:val="0009237B"/>
    <w:rsid w:val="000B464B"/>
    <w:rsid w:val="000B73A3"/>
    <w:rsid w:val="000D2CC6"/>
    <w:rsid w:val="000D42AA"/>
    <w:rsid w:val="00112AD0"/>
    <w:rsid w:val="00125A69"/>
    <w:rsid w:val="0013511A"/>
    <w:rsid w:val="0014771D"/>
    <w:rsid w:val="001633A2"/>
    <w:rsid w:val="0016616B"/>
    <w:rsid w:val="001838B7"/>
    <w:rsid w:val="001A37A4"/>
    <w:rsid w:val="001B44B0"/>
    <w:rsid w:val="001D3E6F"/>
    <w:rsid w:val="001E5A8C"/>
    <w:rsid w:val="001E643F"/>
    <w:rsid w:val="00206804"/>
    <w:rsid w:val="002154D5"/>
    <w:rsid w:val="00222BB9"/>
    <w:rsid w:val="00227991"/>
    <w:rsid w:val="00230F62"/>
    <w:rsid w:val="00236C9B"/>
    <w:rsid w:val="00250A63"/>
    <w:rsid w:val="00260F53"/>
    <w:rsid w:val="00262CCA"/>
    <w:rsid w:val="00265F24"/>
    <w:rsid w:val="002879F7"/>
    <w:rsid w:val="00291AED"/>
    <w:rsid w:val="002C7D7A"/>
    <w:rsid w:val="002D4490"/>
    <w:rsid w:val="0030567E"/>
    <w:rsid w:val="0031209B"/>
    <w:rsid w:val="00316387"/>
    <w:rsid w:val="00335B0B"/>
    <w:rsid w:val="00342AF8"/>
    <w:rsid w:val="0037317D"/>
    <w:rsid w:val="003A5002"/>
    <w:rsid w:val="003C1DE4"/>
    <w:rsid w:val="003E1850"/>
    <w:rsid w:val="00403200"/>
    <w:rsid w:val="004045FD"/>
    <w:rsid w:val="0042674E"/>
    <w:rsid w:val="00426DA0"/>
    <w:rsid w:val="00466B0C"/>
    <w:rsid w:val="00476AF0"/>
    <w:rsid w:val="004806A1"/>
    <w:rsid w:val="00480D3E"/>
    <w:rsid w:val="00482AA8"/>
    <w:rsid w:val="0049652A"/>
    <w:rsid w:val="004A4367"/>
    <w:rsid w:val="004C2DB4"/>
    <w:rsid w:val="004C3BBA"/>
    <w:rsid w:val="00500312"/>
    <w:rsid w:val="00501779"/>
    <w:rsid w:val="00501965"/>
    <w:rsid w:val="005111AD"/>
    <w:rsid w:val="00512B2B"/>
    <w:rsid w:val="00545F89"/>
    <w:rsid w:val="00547B17"/>
    <w:rsid w:val="0056604C"/>
    <w:rsid w:val="0059174B"/>
    <w:rsid w:val="005A0655"/>
    <w:rsid w:val="005A172F"/>
    <w:rsid w:val="005A5C34"/>
    <w:rsid w:val="005C0A89"/>
    <w:rsid w:val="005C2EFB"/>
    <w:rsid w:val="005C433E"/>
    <w:rsid w:val="005D205B"/>
    <w:rsid w:val="005F7519"/>
    <w:rsid w:val="00600A57"/>
    <w:rsid w:val="00605A50"/>
    <w:rsid w:val="006126EA"/>
    <w:rsid w:val="00616FB4"/>
    <w:rsid w:val="006241DD"/>
    <w:rsid w:val="00627836"/>
    <w:rsid w:val="00631A7E"/>
    <w:rsid w:val="006414BF"/>
    <w:rsid w:val="00651E13"/>
    <w:rsid w:val="00652345"/>
    <w:rsid w:val="006900E2"/>
    <w:rsid w:val="0069658B"/>
    <w:rsid w:val="006C265C"/>
    <w:rsid w:val="006D0D0F"/>
    <w:rsid w:val="006D3496"/>
    <w:rsid w:val="006D3A32"/>
    <w:rsid w:val="006D473F"/>
    <w:rsid w:val="00720639"/>
    <w:rsid w:val="00721CA2"/>
    <w:rsid w:val="0074650D"/>
    <w:rsid w:val="007474DA"/>
    <w:rsid w:val="00760D9C"/>
    <w:rsid w:val="007805ED"/>
    <w:rsid w:val="007A2C65"/>
    <w:rsid w:val="007B35B9"/>
    <w:rsid w:val="008007C4"/>
    <w:rsid w:val="00840431"/>
    <w:rsid w:val="0085692E"/>
    <w:rsid w:val="00856D30"/>
    <w:rsid w:val="008B27F4"/>
    <w:rsid w:val="008E0FE2"/>
    <w:rsid w:val="008F26B9"/>
    <w:rsid w:val="009A0CCF"/>
    <w:rsid w:val="009A22EF"/>
    <w:rsid w:val="009A401E"/>
    <w:rsid w:val="009A45A7"/>
    <w:rsid w:val="009B0EF9"/>
    <w:rsid w:val="009B10B8"/>
    <w:rsid w:val="009B1F26"/>
    <w:rsid w:val="009E1C28"/>
    <w:rsid w:val="009F1E9B"/>
    <w:rsid w:val="009F4EFF"/>
    <w:rsid w:val="00A2712C"/>
    <w:rsid w:val="00A32B7E"/>
    <w:rsid w:val="00A34462"/>
    <w:rsid w:val="00A54BB8"/>
    <w:rsid w:val="00A64669"/>
    <w:rsid w:val="00A66CD0"/>
    <w:rsid w:val="00A772CB"/>
    <w:rsid w:val="00A80F3E"/>
    <w:rsid w:val="00A93DEF"/>
    <w:rsid w:val="00A968D2"/>
    <w:rsid w:val="00AA7744"/>
    <w:rsid w:val="00AB7871"/>
    <w:rsid w:val="00AC7EBC"/>
    <w:rsid w:val="00AD3E5A"/>
    <w:rsid w:val="00AD4310"/>
    <w:rsid w:val="00AF00ED"/>
    <w:rsid w:val="00B06230"/>
    <w:rsid w:val="00B16BF4"/>
    <w:rsid w:val="00B17554"/>
    <w:rsid w:val="00B64F82"/>
    <w:rsid w:val="00B855E5"/>
    <w:rsid w:val="00B90E6E"/>
    <w:rsid w:val="00B9174B"/>
    <w:rsid w:val="00BC55ED"/>
    <w:rsid w:val="00BE6141"/>
    <w:rsid w:val="00BF307E"/>
    <w:rsid w:val="00BF334D"/>
    <w:rsid w:val="00C02824"/>
    <w:rsid w:val="00C06088"/>
    <w:rsid w:val="00C128BB"/>
    <w:rsid w:val="00C1358F"/>
    <w:rsid w:val="00C37D61"/>
    <w:rsid w:val="00C471AB"/>
    <w:rsid w:val="00C50BCC"/>
    <w:rsid w:val="00C60478"/>
    <w:rsid w:val="00C604B8"/>
    <w:rsid w:val="00C678E6"/>
    <w:rsid w:val="00CA0918"/>
    <w:rsid w:val="00CA5255"/>
    <w:rsid w:val="00CA605A"/>
    <w:rsid w:val="00CE612F"/>
    <w:rsid w:val="00D07684"/>
    <w:rsid w:val="00D119E8"/>
    <w:rsid w:val="00D26D7A"/>
    <w:rsid w:val="00D4409F"/>
    <w:rsid w:val="00D74845"/>
    <w:rsid w:val="00D7572E"/>
    <w:rsid w:val="00D815EF"/>
    <w:rsid w:val="00DE4CA5"/>
    <w:rsid w:val="00DE7A6E"/>
    <w:rsid w:val="00DF6598"/>
    <w:rsid w:val="00E14372"/>
    <w:rsid w:val="00E33593"/>
    <w:rsid w:val="00E34C39"/>
    <w:rsid w:val="00E36AD4"/>
    <w:rsid w:val="00E415F8"/>
    <w:rsid w:val="00E43A35"/>
    <w:rsid w:val="00E84059"/>
    <w:rsid w:val="00EB4F35"/>
    <w:rsid w:val="00EC5208"/>
    <w:rsid w:val="00EE1360"/>
    <w:rsid w:val="00EF3CAC"/>
    <w:rsid w:val="00F03B01"/>
    <w:rsid w:val="00F444D9"/>
    <w:rsid w:val="00F669AB"/>
    <w:rsid w:val="00F705E6"/>
    <w:rsid w:val="00F73E39"/>
    <w:rsid w:val="00F815B9"/>
    <w:rsid w:val="00F821EE"/>
    <w:rsid w:val="00F87096"/>
    <w:rsid w:val="00F874FB"/>
    <w:rsid w:val="00FB675A"/>
    <w:rsid w:val="00FC4222"/>
    <w:rsid w:val="00FC61F0"/>
    <w:rsid w:val="00FD74BA"/>
    <w:rsid w:val="00FF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410F7B"/>
  <w15:docId w15:val="{7CAA69EE-3721-45AA-BC57-1AE2EFD3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1E9B"/>
    <w:pPr>
      <w:spacing w:line="256" w:lineRule="auto"/>
    </w:pPr>
  </w:style>
  <w:style w:type="paragraph" w:styleId="Heading1">
    <w:name w:val="heading 1"/>
    <w:basedOn w:val="Normal"/>
    <w:next w:val="Normal"/>
    <w:link w:val="Heading1Char"/>
    <w:uiPriority w:val="9"/>
    <w:qFormat/>
    <w:rsid w:val="00D74845"/>
    <w:pPr>
      <w:keepNext/>
      <w:keepLines/>
      <w:spacing w:before="240" w:after="0"/>
      <w:outlineLvl w:val="0"/>
    </w:pPr>
    <w:rPr>
      <w:rFonts w:eastAsiaTheme="majorEastAsia" w:cstheme="majorBidi"/>
      <w:b/>
      <w:color w:val="002060"/>
      <w:sz w:val="32"/>
      <w:szCs w:val="32"/>
    </w:rPr>
  </w:style>
  <w:style w:type="paragraph" w:styleId="Heading2">
    <w:name w:val="heading 2"/>
    <w:basedOn w:val="Normal"/>
    <w:next w:val="Normal"/>
    <w:link w:val="Heading2Char"/>
    <w:uiPriority w:val="9"/>
    <w:unhideWhenUsed/>
    <w:qFormat/>
    <w:rsid w:val="00403200"/>
    <w:pPr>
      <w:spacing w:before="240" w:after="0" w:line="240" w:lineRule="auto"/>
      <w:outlineLvl w:val="1"/>
    </w:pPr>
    <w:rPr>
      <w:b/>
      <w:color w:val="002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E9B"/>
    <w:rPr>
      <w:color w:val="0563C1" w:themeColor="hyperlink"/>
      <w:u w:val="single"/>
    </w:rPr>
  </w:style>
  <w:style w:type="paragraph" w:styleId="ListParagraph">
    <w:name w:val="List Paragraph"/>
    <w:basedOn w:val="Normal"/>
    <w:uiPriority w:val="34"/>
    <w:qFormat/>
    <w:rsid w:val="00D07684"/>
    <w:pPr>
      <w:spacing w:after="200" w:line="276" w:lineRule="auto"/>
      <w:ind w:left="720"/>
      <w:contextualSpacing/>
    </w:pPr>
  </w:style>
  <w:style w:type="table" w:styleId="TableGrid">
    <w:name w:val="Table Grid"/>
    <w:basedOn w:val="TableNormal"/>
    <w:uiPriority w:val="59"/>
    <w:rsid w:val="00627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C2EFB"/>
    <w:pPr>
      <w:spacing w:after="0" w:line="240" w:lineRule="auto"/>
    </w:pPr>
    <w:rPr>
      <w:sz w:val="20"/>
      <w:szCs w:val="20"/>
    </w:rPr>
  </w:style>
  <w:style w:type="character" w:customStyle="1" w:styleId="CommentTextChar">
    <w:name w:val="Comment Text Char"/>
    <w:basedOn w:val="DefaultParagraphFont"/>
    <w:link w:val="CommentText"/>
    <w:uiPriority w:val="99"/>
    <w:rsid w:val="005C2EFB"/>
    <w:rPr>
      <w:sz w:val="20"/>
      <w:szCs w:val="20"/>
    </w:rPr>
  </w:style>
  <w:style w:type="character" w:styleId="CommentReference">
    <w:name w:val="annotation reference"/>
    <w:basedOn w:val="DefaultParagraphFont"/>
    <w:uiPriority w:val="99"/>
    <w:semiHidden/>
    <w:unhideWhenUsed/>
    <w:rsid w:val="00A54BB8"/>
    <w:rPr>
      <w:sz w:val="16"/>
      <w:szCs w:val="16"/>
    </w:rPr>
  </w:style>
  <w:style w:type="paragraph" w:styleId="CommentSubject">
    <w:name w:val="annotation subject"/>
    <w:basedOn w:val="CommentText"/>
    <w:next w:val="CommentText"/>
    <w:link w:val="CommentSubjectChar"/>
    <w:uiPriority w:val="99"/>
    <w:semiHidden/>
    <w:unhideWhenUsed/>
    <w:rsid w:val="000563A3"/>
    <w:pPr>
      <w:spacing w:after="160"/>
    </w:pPr>
    <w:rPr>
      <w:b/>
      <w:bCs/>
    </w:rPr>
  </w:style>
  <w:style w:type="character" w:customStyle="1" w:styleId="CommentSubjectChar">
    <w:name w:val="Comment Subject Char"/>
    <w:basedOn w:val="CommentTextChar"/>
    <w:link w:val="CommentSubject"/>
    <w:uiPriority w:val="99"/>
    <w:semiHidden/>
    <w:rsid w:val="000563A3"/>
    <w:rPr>
      <w:b/>
      <w:bCs/>
      <w:sz w:val="20"/>
      <w:szCs w:val="20"/>
    </w:rPr>
  </w:style>
  <w:style w:type="paragraph" w:styleId="BalloonText">
    <w:name w:val="Balloon Text"/>
    <w:basedOn w:val="Normal"/>
    <w:link w:val="BalloonTextChar"/>
    <w:uiPriority w:val="99"/>
    <w:semiHidden/>
    <w:unhideWhenUsed/>
    <w:rsid w:val="00056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A3"/>
    <w:rPr>
      <w:rFonts w:ascii="Segoe UI" w:hAnsi="Segoe UI" w:cs="Segoe UI"/>
      <w:sz w:val="18"/>
      <w:szCs w:val="18"/>
    </w:rPr>
  </w:style>
  <w:style w:type="paragraph" w:styleId="Header">
    <w:name w:val="header"/>
    <w:basedOn w:val="Normal"/>
    <w:link w:val="HeaderChar"/>
    <w:uiPriority w:val="99"/>
    <w:unhideWhenUsed/>
    <w:rsid w:val="003A5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002"/>
  </w:style>
  <w:style w:type="paragraph" w:styleId="Footer">
    <w:name w:val="footer"/>
    <w:basedOn w:val="Normal"/>
    <w:link w:val="FooterChar"/>
    <w:uiPriority w:val="99"/>
    <w:unhideWhenUsed/>
    <w:rsid w:val="003A5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002"/>
  </w:style>
  <w:style w:type="paragraph" w:styleId="FootnoteText">
    <w:name w:val="footnote text"/>
    <w:basedOn w:val="Normal"/>
    <w:link w:val="FootnoteTextChar"/>
    <w:uiPriority w:val="99"/>
    <w:semiHidden/>
    <w:unhideWhenUsed/>
    <w:rsid w:val="00A646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669"/>
    <w:rPr>
      <w:sz w:val="20"/>
      <w:szCs w:val="20"/>
    </w:rPr>
  </w:style>
  <w:style w:type="character" w:styleId="FootnoteReference">
    <w:name w:val="footnote reference"/>
    <w:basedOn w:val="DefaultParagraphFont"/>
    <w:uiPriority w:val="99"/>
    <w:semiHidden/>
    <w:unhideWhenUsed/>
    <w:rsid w:val="00A64669"/>
    <w:rPr>
      <w:vertAlign w:val="superscript"/>
    </w:rPr>
  </w:style>
  <w:style w:type="paragraph" w:styleId="Revision">
    <w:name w:val="Revision"/>
    <w:hidden/>
    <w:uiPriority w:val="99"/>
    <w:semiHidden/>
    <w:rsid w:val="00500312"/>
    <w:pPr>
      <w:spacing w:after="0" w:line="240" w:lineRule="auto"/>
    </w:pPr>
  </w:style>
  <w:style w:type="character" w:styleId="FollowedHyperlink">
    <w:name w:val="FollowedHyperlink"/>
    <w:basedOn w:val="DefaultParagraphFont"/>
    <w:uiPriority w:val="99"/>
    <w:semiHidden/>
    <w:unhideWhenUsed/>
    <w:rsid w:val="00CE612F"/>
    <w:rPr>
      <w:color w:val="954F72" w:themeColor="followedHyperlink"/>
      <w:u w:val="single"/>
    </w:rPr>
  </w:style>
  <w:style w:type="character" w:customStyle="1" w:styleId="Heading1Char">
    <w:name w:val="Heading 1 Char"/>
    <w:basedOn w:val="DefaultParagraphFont"/>
    <w:link w:val="Heading1"/>
    <w:uiPriority w:val="9"/>
    <w:rsid w:val="00D74845"/>
    <w:rPr>
      <w:rFonts w:eastAsiaTheme="majorEastAsia" w:cstheme="majorBidi"/>
      <w:b/>
      <w:color w:val="002060"/>
      <w:sz w:val="32"/>
      <w:szCs w:val="32"/>
    </w:rPr>
  </w:style>
  <w:style w:type="character" w:customStyle="1" w:styleId="Heading2Char">
    <w:name w:val="Heading 2 Char"/>
    <w:basedOn w:val="DefaultParagraphFont"/>
    <w:link w:val="Heading2"/>
    <w:uiPriority w:val="9"/>
    <w:rsid w:val="00403200"/>
    <w:rPr>
      <w:b/>
      <w:color w:val="002060"/>
      <w:sz w:val="28"/>
      <w:szCs w:val="28"/>
    </w:rPr>
  </w:style>
  <w:style w:type="paragraph" w:styleId="TOC1">
    <w:name w:val="toc 1"/>
    <w:basedOn w:val="Normal"/>
    <w:next w:val="Normal"/>
    <w:autoRedefine/>
    <w:uiPriority w:val="39"/>
    <w:unhideWhenUsed/>
    <w:rsid w:val="00AD3E5A"/>
    <w:pPr>
      <w:spacing w:after="100"/>
    </w:pPr>
  </w:style>
  <w:style w:type="paragraph" w:styleId="NoSpacing">
    <w:name w:val="No Spacing"/>
    <w:uiPriority w:val="1"/>
    <w:qFormat/>
    <w:rsid w:val="0074650D"/>
    <w:pPr>
      <w:spacing w:after="0" w:line="240" w:lineRule="auto"/>
    </w:pPr>
  </w:style>
  <w:style w:type="character" w:styleId="Mention">
    <w:name w:val="Mention"/>
    <w:basedOn w:val="DefaultParagraphFont"/>
    <w:uiPriority w:val="99"/>
    <w:semiHidden/>
    <w:unhideWhenUsed/>
    <w:rsid w:val="00C50BC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1901">
      <w:bodyDiv w:val="1"/>
      <w:marLeft w:val="0"/>
      <w:marRight w:val="0"/>
      <w:marTop w:val="0"/>
      <w:marBottom w:val="0"/>
      <w:divBdr>
        <w:top w:val="none" w:sz="0" w:space="0" w:color="auto"/>
        <w:left w:val="none" w:sz="0" w:space="0" w:color="auto"/>
        <w:bottom w:val="none" w:sz="0" w:space="0" w:color="auto"/>
        <w:right w:val="none" w:sz="0" w:space="0" w:color="auto"/>
      </w:divBdr>
    </w:div>
    <w:div w:id="182018349">
      <w:bodyDiv w:val="1"/>
      <w:marLeft w:val="0"/>
      <w:marRight w:val="0"/>
      <w:marTop w:val="0"/>
      <w:marBottom w:val="0"/>
      <w:divBdr>
        <w:top w:val="none" w:sz="0" w:space="0" w:color="auto"/>
        <w:left w:val="none" w:sz="0" w:space="0" w:color="auto"/>
        <w:bottom w:val="none" w:sz="0" w:space="0" w:color="auto"/>
        <w:right w:val="none" w:sz="0" w:space="0" w:color="auto"/>
      </w:divBdr>
    </w:div>
    <w:div w:id="366297037">
      <w:bodyDiv w:val="1"/>
      <w:marLeft w:val="0"/>
      <w:marRight w:val="0"/>
      <w:marTop w:val="0"/>
      <w:marBottom w:val="0"/>
      <w:divBdr>
        <w:top w:val="none" w:sz="0" w:space="0" w:color="auto"/>
        <w:left w:val="none" w:sz="0" w:space="0" w:color="auto"/>
        <w:bottom w:val="none" w:sz="0" w:space="0" w:color="auto"/>
        <w:right w:val="none" w:sz="0" w:space="0" w:color="auto"/>
      </w:divBdr>
    </w:div>
    <w:div w:id="586380404">
      <w:bodyDiv w:val="1"/>
      <w:marLeft w:val="0"/>
      <w:marRight w:val="0"/>
      <w:marTop w:val="0"/>
      <w:marBottom w:val="0"/>
      <w:divBdr>
        <w:top w:val="none" w:sz="0" w:space="0" w:color="auto"/>
        <w:left w:val="none" w:sz="0" w:space="0" w:color="auto"/>
        <w:bottom w:val="none" w:sz="0" w:space="0" w:color="auto"/>
        <w:right w:val="none" w:sz="0" w:space="0" w:color="auto"/>
      </w:divBdr>
      <w:divsChild>
        <w:div w:id="814971">
          <w:marLeft w:val="274"/>
          <w:marRight w:val="0"/>
          <w:marTop w:val="132"/>
          <w:marBottom w:val="79"/>
          <w:divBdr>
            <w:top w:val="none" w:sz="0" w:space="0" w:color="auto"/>
            <w:left w:val="none" w:sz="0" w:space="0" w:color="auto"/>
            <w:bottom w:val="none" w:sz="0" w:space="0" w:color="auto"/>
            <w:right w:val="none" w:sz="0" w:space="0" w:color="auto"/>
          </w:divBdr>
        </w:div>
        <w:div w:id="300158014">
          <w:marLeft w:val="806"/>
          <w:marRight w:val="0"/>
          <w:marTop w:val="72"/>
          <w:marBottom w:val="72"/>
          <w:divBdr>
            <w:top w:val="none" w:sz="0" w:space="0" w:color="auto"/>
            <w:left w:val="none" w:sz="0" w:space="0" w:color="auto"/>
            <w:bottom w:val="none" w:sz="0" w:space="0" w:color="auto"/>
            <w:right w:val="none" w:sz="0" w:space="0" w:color="auto"/>
          </w:divBdr>
        </w:div>
        <w:div w:id="1338069762">
          <w:marLeft w:val="806"/>
          <w:marRight w:val="0"/>
          <w:marTop w:val="72"/>
          <w:marBottom w:val="72"/>
          <w:divBdr>
            <w:top w:val="none" w:sz="0" w:space="0" w:color="auto"/>
            <w:left w:val="none" w:sz="0" w:space="0" w:color="auto"/>
            <w:bottom w:val="none" w:sz="0" w:space="0" w:color="auto"/>
            <w:right w:val="none" w:sz="0" w:space="0" w:color="auto"/>
          </w:divBdr>
        </w:div>
        <w:div w:id="1232960074">
          <w:marLeft w:val="806"/>
          <w:marRight w:val="0"/>
          <w:marTop w:val="72"/>
          <w:marBottom w:val="72"/>
          <w:divBdr>
            <w:top w:val="none" w:sz="0" w:space="0" w:color="auto"/>
            <w:left w:val="none" w:sz="0" w:space="0" w:color="auto"/>
            <w:bottom w:val="none" w:sz="0" w:space="0" w:color="auto"/>
            <w:right w:val="none" w:sz="0" w:space="0" w:color="auto"/>
          </w:divBdr>
        </w:div>
        <w:div w:id="156505591">
          <w:marLeft w:val="806"/>
          <w:marRight w:val="0"/>
          <w:marTop w:val="72"/>
          <w:marBottom w:val="72"/>
          <w:divBdr>
            <w:top w:val="none" w:sz="0" w:space="0" w:color="auto"/>
            <w:left w:val="none" w:sz="0" w:space="0" w:color="auto"/>
            <w:bottom w:val="none" w:sz="0" w:space="0" w:color="auto"/>
            <w:right w:val="none" w:sz="0" w:space="0" w:color="auto"/>
          </w:divBdr>
        </w:div>
        <w:div w:id="872037941">
          <w:marLeft w:val="806"/>
          <w:marRight w:val="0"/>
          <w:marTop w:val="72"/>
          <w:marBottom w:val="72"/>
          <w:divBdr>
            <w:top w:val="none" w:sz="0" w:space="0" w:color="auto"/>
            <w:left w:val="none" w:sz="0" w:space="0" w:color="auto"/>
            <w:bottom w:val="none" w:sz="0" w:space="0" w:color="auto"/>
            <w:right w:val="none" w:sz="0" w:space="0" w:color="auto"/>
          </w:divBdr>
        </w:div>
      </w:divsChild>
    </w:div>
    <w:div w:id="723336398">
      <w:bodyDiv w:val="1"/>
      <w:marLeft w:val="0"/>
      <w:marRight w:val="0"/>
      <w:marTop w:val="0"/>
      <w:marBottom w:val="0"/>
      <w:divBdr>
        <w:top w:val="none" w:sz="0" w:space="0" w:color="auto"/>
        <w:left w:val="none" w:sz="0" w:space="0" w:color="auto"/>
        <w:bottom w:val="none" w:sz="0" w:space="0" w:color="auto"/>
        <w:right w:val="none" w:sz="0" w:space="0" w:color="auto"/>
      </w:divBdr>
      <w:divsChild>
        <w:div w:id="780343679">
          <w:marLeft w:val="806"/>
          <w:marRight w:val="0"/>
          <w:marTop w:val="72"/>
          <w:marBottom w:val="72"/>
          <w:divBdr>
            <w:top w:val="none" w:sz="0" w:space="0" w:color="auto"/>
            <w:left w:val="none" w:sz="0" w:space="0" w:color="auto"/>
            <w:bottom w:val="none" w:sz="0" w:space="0" w:color="auto"/>
            <w:right w:val="none" w:sz="0" w:space="0" w:color="auto"/>
          </w:divBdr>
        </w:div>
      </w:divsChild>
    </w:div>
    <w:div w:id="808011910">
      <w:bodyDiv w:val="1"/>
      <w:marLeft w:val="0"/>
      <w:marRight w:val="0"/>
      <w:marTop w:val="0"/>
      <w:marBottom w:val="0"/>
      <w:divBdr>
        <w:top w:val="none" w:sz="0" w:space="0" w:color="auto"/>
        <w:left w:val="none" w:sz="0" w:space="0" w:color="auto"/>
        <w:bottom w:val="none" w:sz="0" w:space="0" w:color="auto"/>
        <w:right w:val="none" w:sz="0" w:space="0" w:color="auto"/>
      </w:divBdr>
      <w:divsChild>
        <w:div w:id="931621486">
          <w:marLeft w:val="806"/>
          <w:marRight w:val="0"/>
          <w:marTop w:val="72"/>
          <w:marBottom w:val="72"/>
          <w:divBdr>
            <w:top w:val="none" w:sz="0" w:space="0" w:color="auto"/>
            <w:left w:val="none" w:sz="0" w:space="0" w:color="auto"/>
            <w:bottom w:val="none" w:sz="0" w:space="0" w:color="auto"/>
            <w:right w:val="none" w:sz="0" w:space="0" w:color="auto"/>
          </w:divBdr>
        </w:div>
      </w:divsChild>
    </w:div>
    <w:div w:id="1120303659">
      <w:bodyDiv w:val="1"/>
      <w:marLeft w:val="0"/>
      <w:marRight w:val="0"/>
      <w:marTop w:val="0"/>
      <w:marBottom w:val="0"/>
      <w:divBdr>
        <w:top w:val="none" w:sz="0" w:space="0" w:color="auto"/>
        <w:left w:val="none" w:sz="0" w:space="0" w:color="auto"/>
        <w:bottom w:val="none" w:sz="0" w:space="0" w:color="auto"/>
        <w:right w:val="none" w:sz="0" w:space="0" w:color="auto"/>
      </w:divBdr>
    </w:div>
    <w:div w:id="1230965512">
      <w:bodyDiv w:val="1"/>
      <w:marLeft w:val="0"/>
      <w:marRight w:val="0"/>
      <w:marTop w:val="0"/>
      <w:marBottom w:val="0"/>
      <w:divBdr>
        <w:top w:val="none" w:sz="0" w:space="0" w:color="auto"/>
        <w:left w:val="none" w:sz="0" w:space="0" w:color="auto"/>
        <w:bottom w:val="none" w:sz="0" w:space="0" w:color="auto"/>
        <w:right w:val="none" w:sz="0" w:space="0" w:color="auto"/>
      </w:divBdr>
    </w:div>
    <w:div w:id="1340542835">
      <w:bodyDiv w:val="1"/>
      <w:marLeft w:val="0"/>
      <w:marRight w:val="0"/>
      <w:marTop w:val="0"/>
      <w:marBottom w:val="0"/>
      <w:divBdr>
        <w:top w:val="none" w:sz="0" w:space="0" w:color="auto"/>
        <w:left w:val="none" w:sz="0" w:space="0" w:color="auto"/>
        <w:bottom w:val="none" w:sz="0" w:space="0" w:color="auto"/>
        <w:right w:val="none" w:sz="0" w:space="0" w:color="auto"/>
      </w:divBdr>
    </w:div>
    <w:div w:id="1584022755">
      <w:bodyDiv w:val="1"/>
      <w:marLeft w:val="0"/>
      <w:marRight w:val="0"/>
      <w:marTop w:val="0"/>
      <w:marBottom w:val="0"/>
      <w:divBdr>
        <w:top w:val="none" w:sz="0" w:space="0" w:color="auto"/>
        <w:left w:val="none" w:sz="0" w:space="0" w:color="auto"/>
        <w:bottom w:val="none" w:sz="0" w:space="0" w:color="auto"/>
        <w:right w:val="none" w:sz="0" w:space="0" w:color="auto"/>
      </w:divBdr>
      <w:divsChild>
        <w:div w:id="749959819">
          <w:marLeft w:val="547"/>
          <w:marRight w:val="0"/>
          <w:marTop w:val="0"/>
          <w:marBottom w:val="0"/>
          <w:divBdr>
            <w:top w:val="none" w:sz="0" w:space="0" w:color="auto"/>
            <w:left w:val="none" w:sz="0" w:space="0" w:color="auto"/>
            <w:bottom w:val="none" w:sz="0" w:space="0" w:color="auto"/>
            <w:right w:val="none" w:sz="0" w:space="0" w:color="auto"/>
          </w:divBdr>
        </w:div>
      </w:divsChild>
    </w:div>
    <w:div w:id="1934624878">
      <w:bodyDiv w:val="1"/>
      <w:marLeft w:val="0"/>
      <w:marRight w:val="0"/>
      <w:marTop w:val="0"/>
      <w:marBottom w:val="0"/>
      <w:divBdr>
        <w:top w:val="none" w:sz="0" w:space="0" w:color="auto"/>
        <w:left w:val="none" w:sz="0" w:space="0" w:color="auto"/>
        <w:bottom w:val="none" w:sz="0" w:space="0" w:color="auto"/>
        <w:right w:val="none" w:sz="0" w:space="0" w:color="auto"/>
      </w:divBdr>
    </w:div>
    <w:div w:id="1951038196">
      <w:bodyDiv w:val="1"/>
      <w:marLeft w:val="0"/>
      <w:marRight w:val="0"/>
      <w:marTop w:val="0"/>
      <w:marBottom w:val="0"/>
      <w:divBdr>
        <w:top w:val="none" w:sz="0" w:space="0" w:color="auto"/>
        <w:left w:val="none" w:sz="0" w:space="0" w:color="auto"/>
        <w:bottom w:val="none" w:sz="0" w:space="0" w:color="auto"/>
        <w:right w:val="none" w:sz="0" w:space="0" w:color="auto"/>
      </w:divBdr>
    </w:div>
    <w:div w:id="19912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2wg.cadmusweb.com/" TargetMode="External"/><Relationship Id="rId18" Type="http://schemas.openxmlformats.org/officeDocument/2006/relationships/hyperlink" Target="http://t2wg.cadmusweb.com/Documents/Task%205%20-%20ISP%20Guidance%20Document/T2WG_Task5_ISP_ProjectDevelopementProtocol_PG&amp;E_20170518.pdf" TargetMode="External"/><Relationship Id="rId26" Type="http://schemas.openxmlformats.org/officeDocument/2006/relationships/hyperlink" Target="http://t2wg.cadmusweb.com/Documents/Task%205%20-%20ISP%20Guidance%20Document/T2WG_Task5_ISP_ProjectDevelopementProtocol_PG&amp;E_20170518.pdf" TargetMode="External"/><Relationship Id="rId39" Type="http://schemas.openxmlformats.org/officeDocument/2006/relationships/hyperlink" Target="http://t2wg.cadmusweb.com/Documents/Task%205%20-%20ISP%20Guidance%20Document/T2WG_Task5_ISP%20Study%20Request%20From_PG&amp;E_20170706T2WG.docx" TargetMode="External"/><Relationship Id="rId21" Type="http://schemas.openxmlformats.org/officeDocument/2006/relationships/comments" Target="comments.xml"/><Relationship Id="rId34" Type="http://schemas.openxmlformats.org/officeDocument/2006/relationships/diagramLayout" Target="diagrams/layout1.xml"/><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t2wg.cadmusweb.com/Documents/Task%205%20-%20ISP%20Guidance%20Document/T2WG_Task5_ISP-Issues-PGESummary-v2_20161222.pdf" TargetMode="External"/><Relationship Id="rId29" Type="http://schemas.openxmlformats.org/officeDocument/2006/relationships/hyperlink" Target="http://t2wg.cadmusweb.com/Documents/Task%205%20-%20ISP%20Guidance%20Document/T2WG_Task5_ISPGuideBook-v1.2A_20170705.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2wg.cadmusweb.com/Documents/Task%205%20-%20ISP%20Guidance%20Document/T2WG_Task5_ISPGuideBook-v1.2A_20170705.docx" TargetMode="External"/><Relationship Id="rId32" Type="http://schemas.openxmlformats.org/officeDocument/2006/relationships/image" Target="media/image1.png"/><Relationship Id="rId37" Type="http://schemas.microsoft.com/office/2007/relationships/diagramDrawing" Target="diagrams/drawing1.xm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t2wg.cadmusweb.com/Documents/Task%205%20-%20ISP%20Guidance%20Document/T2WG_Task5_ISPGuidance-PGEComments_20170106.pdf" TargetMode="External"/><Relationship Id="rId23" Type="http://schemas.openxmlformats.org/officeDocument/2006/relationships/hyperlink" Target="http://t2wg.cadmusweb.com/Documents/Task%201%20-%20Code%20Baseline/T2WG_Task1_Proposal-StandardPracticeBaseline_DRAFTv9_20170621.docx" TargetMode="External"/><Relationship Id="rId28" Type="http://schemas.openxmlformats.org/officeDocument/2006/relationships/hyperlink" Target="http://t2wg.cadmusweb.com/Documents/Task%201%20-%20Code%20Baseline/T2WG_Task1_Proposal-StandardPracticeBaseline_DRAFTv9_20170621.docx" TargetMode="External"/><Relationship Id="rId36"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hyperlink" Target="http://t2wg.cadmusweb.com/Documents/Task%205%20-%20ISP%20Guidance%20Document/T2WG_Task5_ISP%20Study%20Request%20From_PG&amp;E_20170706T2WG.docx" TargetMode="External"/><Relationship Id="rId31" Type="http://schemas.openxmlformats.org/officeDocument/2006/relationships/hyperlink" Target="http://t2wg.cadmusweb.com/Documents/Task%205%20-%20ISP%20Guidance%20Document/T2WG_Task5_ISPGuideBook-v1.2A_20170705.docx"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2wg.cadmusweb.com/Documents/Task%205%20-%20ISP%20Guidance%20Document/T2WG_Task5_ISPGuideBook-v1.2A_20170705.docx" TargetMode="External"/><Relationship Id="rId22" Type="http://schemas.microsoft.com/office/2011/relationships/commentsExtended" Target="commentsExtended.xml"/><Relationship Id="rId27" Type="http://schemas.openxmlformats.org/officeDocument/2006/relationships/hyperlink" Target="http://t2wg.cadmusweb.com/Documents/Task%205%20-%20ISP%20Guidance%20Document/T2WG_Task5_ISP_ProjectDevelopementProtocol_PG&amp;E_20170518.docx" TargetMode="External"/><Relationship Id="rId30" Type="http://schemas.openxmlformats.org/officeDocument/2006/relationships/hyperlink" Target="http://www.cpuc.ca.gov/General.aspx?id=4133" TargetMode="External"/><Relationship Id="rId35" Type="http://schemas.openxmlformats.org/officeDocument/2006/relationships/diagramQuickStyle" Target="diagrams/quickStyle1.xm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t2wg@cadmusgroup.com" TargetMode="External"/><Relationship Id="rId17" Type="http://schemas.openxmlformats.org/officeDocument/2006/relationships/hyperlink" Target="http://t2wg.cadmusweb.com/Documents/Task%205%20-%20ISP%20Guidance%20Document/T2WG_Task5_ISP_PG&amp;E_Kickoff%20meeting%20presentation_20170522.pdf" TargetMode="External"/><Relationship Id="rId25" Type="http://schemas.openxmlformats.org/officeDocument/2006/relationships/hyperlink" Target="http://t2wg.cadmusweb.com/Documents/Task%201%20-%20Code%20Baseline/T2WG_Task1_Proposal-StandardPracticeBaseline_DRAFTv9_20170621.docx" TargetMode="External"/><Relationship Id="rId33" Type="http://schemas.openxmlformats.org/officeDocument/2006/relationships/diagramData" Target="diagrams/data1.xml"/><Relationship Id="rId38" Type="http://schemas.openxmlformats.org/officeDocument/2006/relationships/hyperlink" Target="http://t2wg.cadmusweb.com/Documents/Task%205%20-%20ISP%20Guidance%20Document/T2WG_Task5_ISP%20Study%20Request%20From_PG&amp;E_20170706T2WG.docx" TargetMode="External"/><Relationship Id="rId46" Type="http://schemas.openxmlformats.org/officeDocument/2006/relationships/fontTable" Target="fontTable.xml"/><Relationship Id="rId20" Type="http://schemas.openxmlformats.org/officeDocument/2006/relationships/hyperlink" Target="http://t2wg.cadmusweb.com/Documents/Task%205%20-%20ISP%20Guidance%20Document/T2WG_Task5_ISPGuideBook-v1.2A_20170705.docx" TargetMode="External"/><Relationship Id="rId41"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8956DC-CD2F-4EF2-8885-8286C901396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31369B9C-918C-4E22-8484-3BA33D9F8ED1}">
      <dgm:prSet/>
      <dgm:spPr/>
      <dgm:t>
        <a:bodyPr/>
        <a:lstStyle/>
        <a:p>
          <a:pPr rtl="0"/>
          <a:r>
            <a:rPr lang="en-US" b="1" dirty="0"/>
            <a:t>Complete ISP Study Request From</a:t>
          </a:r>
          <a:endParaRPr lang="en-US" dirty="0"/>
        </a:p>
      </dgm:t>
    </dgm:pt>
    <dgm:pt modelId="{13A413B1-ED2D-4E01-ADE3-5ED637D1C970}" type="parTrans" cxnId="{9DD716E9-C458-4B89-984F-62690833A9CF}">
      <dgm:prSet/>
      <dgm:spPr/>
      <dgm:t>
        <a:bodyPr/>
        <a:lstStyle/>
        <a:p>
          <a:endParaRPr lang="en-US"/>
        </a:p>
      </dgm:t>
    </dgm:pt>
    <dgm:pt modelId="{58676C27-FC88-4F2E-832B-02E43EE32A90}" type="sibTrans" cxnId="{9DD716E9-C458-4B89-984F-62690833A9CF}">
      <dgm:prSet/>
      <dgm:spPr/>
      <dgm:t>
        <a:bodyPr/>
        <a:lstStyle/>
        <a:p>
          <a:endParaRPr lang="en-US"/>
        </a:p>
      </dgm:t>
    </dgm:pt>
    <dgm:pt modelId="{37C21E3C-3CA5-4753-A560-E2EF946CD072}">
      <dgm:prSet/>
      <dgm:spPr/>
      <dgm:t>
        <a:bodyPr/>
        <a:lstStyle/>
        <a:p>
          <a:pPr rtl="0"/>
          <a:r>
            <a:rPr lang="en-US" b="1" dirty="0"/>
            <a:t>Review  and finalize Request Form</a:t>
          </a:r>
          <a:endParaRPr lang="en-US" dirty="0"/>
        </a:p>
      </dgm:t>
    </dgm:pt>
    <dgm:pt modelId="{5474E66C-7D70-463F-A816-869CA1E49B21}" type="parTrans" cxnId="{E0D5DC3F-AE9C-49CA-87CE-B23BF6F21A88}">
      <dgm:prSet/>
      <dgm:spPr/>
      <dgm:t>
        <a:bodyPr/>
        <a:lstStyle/>
        <a:p>
          <a:endParaRPr lang="en-US"/>
        </a:p>
      </dgm:t>
    </dgm:pt>
    <dgm:pt modelId="{238473E3-0DF1-48FB-A134-360953575E93}" type="sibTrans" cxnId="{E0D5DC3F-AE9C-49CA-87CE-B23BF6F21A88}">
      <dgm:prSet/>
      <dgm:spPr/>
      <dgm:t>
        <a:bodyPr/>
        <a:lstStyle/>
        <a:p>
          <a:endParaRPr lang="en-US"/>
        </a:p>
      </dgm:t>
    </dgm:pt>
    <dgm:pt modelId="{5A7EF66D-F142-47FE-96EF-126309CC93AB}">
      <dgm:prSet/>
      <dgm:spPr/>
      <dgm:t>
        <a:bodyPr/>
        <a:lstStyle/>
        <a:p>
          <a:pPr rtl="0"/>
          <a:r>
            <a:rPr lang="en-US" b="1" dirty="0"/>
            <a:t>Upload Request Form to CMPA &amp; notify </a:t>
          </a:r>
          <a:r>
            <a:rPr lang="en-US" b="1" dirty="0">
              <a:solidFill>
                <a:schemeClr val="bg1"/>
              </a:solidFill>
            </a:rPr>
            <a:t>CPUC; Recommend the type of ISP study</a:t>
          </a:r>
        </a:p>
      </dgm:t>
    </dgm:pt>
    <dgm:pt modelId="{FB048B2A-4610-4E3A-AA07-78B21A2BACC0}" type="parTrans" cxnId="{A21325F7-EB7D-4BB5-B0B8-8018C3970F60}">
      <dgm:prSet/>
      <dgm:spPr/>
      <dgm:t>
        <a:bodyPr/>
        <a:lstStyle/>
        <a:p>
          <a:endParaRPr lang="en-US"/>
        </a:p>
      </dgm:t>
    </dgm:pt>
    <dgm:pt modelId="{BEF25056-2F4C-4FAC-89FD-051C2E1125B5}" type="sibTrans" cxnId="{A21325F7-EB7D-4BB5-B0B8-8018C3970F60}">
      <dgm:prSet/>
      <dgm:spPr/>
      <dgm:t>
        <a:bodyPr/>
        <a:lstStyle/>
        <a:p>
          <a:endParaRPr lang="en-US"/>
        </a:p>
      </dgm:t>
    </dgm:pt>
    <dgm:pt modelId="{26A970AB-2FC9-4BDA-86AF-FC71564FE0DF}">
      <dgm:prSet/>
      <dgm:spPr/>
      <dgm:t>
        <a:bodyPr/>
        <a:lstStyle/>
        <a:p>
          <a:pPr rtl="0"/>
          <a:r>
            <a:rPr lang="en-US" b="1" dirty="0"/>
            <a:t>Develop draft survey instrument</a:t>
          </a:r>
          <a:endParaRPr lang="en-US" dirty="0"/>
        </a:p>
      </dgm:t>
    </dgm:pt>
    <dgm:pt modelId="{73D8AC1C-F342-4942-BD33-3E54143410D1}" type="parTrans" cxnId="{FFF8695A-9A18-4CCA-A0A9-999D24DB775B}">
      <dgm:prSet/>
      <dgm:spPr/>
      <dgm:t>
        <a:bodyPr/>
        <a:lstStyle/>
        <a:p>
          <a:endParaRPr lang="en-US"/>
        </a:p>
      </dgm:t>
    </dgm:pt>
    <dgm:pt modelId="{3A1C40B5-B2E5-4E5D-BBD9-4DAC0556986A}" type="sibTrans" cxnId="{FFF8695A-9A18-4CCA-A0A9-999D24DB775B}">
      <dgm:prSet/>
      <dgm:spPr/>
      <dgm:t>
        <a:bodyPr/>
        <a:lstStyle/>
        <a:p>
          <a:endParaRPr lang="en-US"/>
        </a:p>
      </dgm:t>
    </dgm:pt>
    <dgm:pt modelId="{EC9D6359-2973-4F63-AAEE-FB8967FE1881}">
      <dgm:prSet/>
      <dgm:spPr/>
      <dgm:t>
        <a:bodyPr/>
        <a:lstStyle/>
        <a:p>
          <a:pPr rtl="0"/>
          <a:r>
            <a:rPr lang="en-US" b="1" dirty="0"/>
            <a:t>Review and revise survey instrument</a:t>
          </a:r>
          <a:endParaRPr lang="en-US" dirty="0"/>
        </a:p>
      </dgm:t>
    </dgm:pt>
    <dgm:pt modelId="{4B3B4333-AA35-4C2D-88B5-967C4A69B867}" type="parTrans" cxnId="{607C0FF5-489B-4A51-A923-D4A913ACCB79}">
      <dgm:prSet/>
      <dgm:spPr/>
      <dgm:t>
        <a:bodyPr/>
        <a:lstStyle/>
        <a:p>
          <a:endParaRPr lang="en-US"/>
        </a:p>
      </dgm:t>
    </dgm:pt>
    <dgm:pt modelId="{DC1B99A9-1583-4787-891B-C590502659AF}" type="sibTrans" cxnId="{607C0FF5-489B-4A51-A923-D4A913ACCB79}">
      <dgm:prSet/>
      <dgm:spPr/>
      <dgm:t>
        <a:bodyPr/>
        <a:lstStyle/>
        <a:p>
          <a:endParaRPr lang="en-US"/>
        </a:p>
      </dgm:t>
    </dgm:pt>
    <dgm:pt modelId="{1212BFE6-8DA1-4362-B40D-6CC82314871A}">
      <dgm:prSet/>
      <dgm:spPr/>
      <dgm:t>
        <a:bodyPr/>
        <a:lstStyle/>
        <a:p>
          <a:pPr rtl="0"/>
          <a:r>
            <a:rPr lang="en-US" b="1" dirty="0"/>
            <a:t>Perform ISP study </a:t>
          </a:r>
          <a:endParaRPr lang="en-US" dirty="0"/>
        </a:p>
      </dgm:t>
    </dgm:pt>
    <dgm:pt modelId="{14ABAEFF-B833-4F48-A591-EBC9C22A309C}" type="parTrans" cxnId="{B2CBFC9E-B237-46AF-BCE2-6D9D5DB3C854}">
      <dgm:prSet/>
      <dgm:spPr/>
      <dgm:t>
        <a:bodyPr/>
        <a:lstStyle/>
        <a:p>
          <a:endParaRPr lang="en-US"/>
        </a:p>
      </dgm:t>
    </dgm:pt>
    <dgm:pt modelId="{04281D55-646A-4E44-A7AB-8FAB1B7A40F3}" type="sibTrans" cxnId="{B2CBFC9E-B237-46AF-BCE2-6D9D5DB3C854}">
      <dgm:prSet/>
      <dgm:spPr/>
      <dgm:t>
        <a:bodyPr/>
        <a:lstStyle/>
        <a:p>
          <a:endParaRPr lang="en-US"/>
        </a:p>
      </dgm:t>
    </dgm:pt>
    <dgm:pt modelId="{4F848F24-8673-45E8-9344-6CF9730B91BB}">
      <dgm:prSet/>
      <dgm:spPr/>
      <dgm:t>
        <a:bodyPr/>
        <a:lstStyle/>
        <a:p>
          <a:pPr rtl="0"/>
          <a:r>
            <a:rPr lang="en-US" b="1" dirty="0"/>
            <a:t>Complete ISP study and draft report </a:t>
          </a:r>
          <a:endParaRPr lang="en-US" dirty="0"/>
        </a:p>
      </dgm:t>
    </dgm:pt>
    <dgm:pt modelId="{6FBF1666-46F4-47CA-BC19-17F2215FB4A6}" type="parTrans" cxnId="{AFC51CE8-3953-49F0-9DC6-5981E1029F30}">
      <dgm:prSet/>
      <dgm:spPr/>
      <dgm:t>
        <a:bodyPr/>
        <a:lstStyle/>
        <a:p>
          <a:endParaRPr lang="en-US"/>
        </a:p>
      </dgm:t>
    </dgm:pt>
    <dgm:pt modelId="{C7A3710E-4D09-4157-B211-778FB2A9B8BE}" type="sibTrans" cxnId="{AFC51CE8-3953-49F0-9DC6-5981E1029F30}">
      <dgm:prSet/>
      <dgm:spPr/>
      <dgm:t>
        <a:bodyPr/>
        <a:lstStyle/>
        <a:p>
          <a:endParaRPr lang="en-US"/>
        </a:p>
      </dgm:t>
    </dgm:pt>
    <dgm:pt modelId="{99FB15C8-AB9E-4583-89E2-DE2C07436345}">
      <dgm:prSet/>
      <dgm:spPr/>
      <dgm:t>
        <a:bodyPr/>
        <a:lstStyle/>
        <a:p>
          <a:pPr rtl="0"/>
          <a:r>
            <a:rPr lang="en-US" b="1" dirty="0"/>
            <a:t>Upload draft report to CMPA &amp; notify CPUC</a:t>
          </a:r>
          <a:endParaRPr lang="en-US" dirty="0"/>
        </a:p>
      </dgm:t>
    </dgm:pt>
    <dgm:pt modelId="{2FEF504C-5F10-4267-AE45-8136E1D5BA6B}" type="parTrans" cxnId="{BB550054-F4A8-4606-868F-2659C52E0496}">
      <dgm:prSet/>
      <dgm:spPr/>
      <dgm:t>
        <a:bodyPr/>
        <a:lstStyle/>
        <a:p>
          <a:endParaRPr lang="en-US"/>
        </a:p>
      </dgm:t>
    </dgm:pt>
    <dgm:pt modelId="{4DE34DCE-CDDD-43BE-848F-BDD1D2F78C9A}" type="sibTrans" cxnId="{BB550054-F4A8-4606-868F-2659C52E0496}">
      <dgm:prSet/>
      <dgm:spPr/>
      <dgm:t>
        <a:bodyPr/>
        <a:lstStyle/>
        <a:p>
          <a:endParaRPr lang="en-US"/>
        </a:p>
      </dgm:t>
    </dgm:pt>
    <dgm:pt modelId="{9A5C8ABD-4E09-45AB-A45E-EBBCC3D0D54E}">
      <dgm:prSet/>
      <dgm:spPr/>
      <dgm:t>
        <a:bodyPr/>
        <a:lstStyle/>
        <a:p>
          <a:pPr rtl="0"/>
          <a:r>
            <a:rPr lang="en-US" b="1" dirty="0"/>
            <a:t>Review draft report</a:t>
          </a:r>
          <a:endParaRPr lang="en-US" dirty="0"/>
        </a:p>
      </dgm:t>
    </dgm:pt>
    <dgm:pt modelId="{810DB3C6-ABB3-4738-ADFF-AF94A2184A33}" type="parTrans" cxnId="{DB5E8BA2-D70C-43F7-BC0C-77A8358F4E7C}">
      <dgm:prSet/>
      <dgm:spPr/>
      <dgm:t>
        <a:bodyPr/>
        <a:lstStyle/>
        <a:p>
          <a:endParaRPr lang="en-US"/>
        </a:p>
      </dgm:t>
    </dgm:pt>
    <dgm:pt modelId="{78F1ACC5-2E53-406B-B714-A1481B298E8D}" type="sibTrans" cxnId="{DB5E8BA2-D70C-43F7-BC0C-77A8358F4E7C}">
      <dgm:prSet/>
      <dgm:spPr/>
      <dgm:t>
        <a:bodyPr/>
        <a:lstStyle/>
        <a:p>
          <a:endParaRPr lang="en-US"/>
        </a:p>
      </dgm:t>
    </dgm:pt>
    <dgm:pt modelId="{35D69CE7-C1F0-4E1C-A45C-704CDF95179D}">
      <dgm:prSet/>
      <dgm:spPr/>
      <dgm:t>
        <a:bodyPr/>
        <a:lstStyle/>
        <a:p>
          <a:pPr rtl="0"/>
          <a:r>
            <a:rPr lang="en-US" b="1" dirty="0"/>
            <a:t>Revise and finalize the report for upload to CMPA</a:t>
          </a:r>
          <a:endParaRPr lang="en-US" dirty="0"/>
        </a:p>
      </dgm:t>
    </dgm:pt>
    <dgm:pt modelId="{D2A365E7-ED8C-4FA1-84FE-2D9411B5F845}" type="parTrans" cxnId="{C77A9A75-A1F2-4EAC-A2B0-593BFC614A5B}">
      <dgm:prSet/>
      <dgm:spPr/>
      <dgm:t>
        <a:bodyPr/>
        <a:lstStyle/>
        <a:p>
          <a:endParaRPr lang="en-US"/>
        </a:p>
      </dgm:t>
    </dgm:pt>
    <dgm:pt modelId="{8126082C-04EE-4392-B78C-8BFC97B44E0E}" type="sibTrans" cxnId="{C77A9A75-A1F2-4EAC-A2B0-593BFC614A5B}">
      <dgm:prSet/>
      <dgm:spPr/>
      <dgm:t>
        <a:bodyPr/>
        <a:lstStyle/>
        <a:p>
          <a:endParaRPr lang="en-US"/>
        </a:p>
      </dgm:t>
    </dgm:pt>
    <dgm:pt modelId="{08A18E02-B7EF-436E-994D-FAD56CF844F8}">
      <dgm:prSet/>
      <dgm:spPr/>
      <dgm:t>
        <a:bodyPr/>
        <a:lstStyle/>
        <a:p>
          <a:pPr rtl="0"/>
          <a:r>
            <a:rPr lang="en-US" dirty="0"/>
            <a:t>Requester (PI/PM/Engr.)</a:t>
          </a:r>
        </a:p>
      </dgm:t>
    </dgm:pt>
    <dgm:pt modelId="{B26D8412-FE8A-40C3-A446-79F84FFCFAB7}" type="parTrans" cxnId="{3ABA8D49-A121-4008-A1DD-CF5BF46D2915}">
      <dgm:prSet/>
      <dgm:spPr/>
      <dgm:t>
        <a:bodyPr/>
        <a:lstStyle/>
        <a:p>
          <a:endParaRPr lang="en-US"/>
        </a:p>
      </dgm:t>
    </dgm:pt>
    <dgm:pt modelId="{CBC341B2-18F5-45F2-AE1B-E187237BBF9D}" type="sibTrans" cxnId="{3ABA8D49-A121-4008-A1DD-CF5BF46D2915}">
      <dgm:prSet/>
      <dgm:spPr/>
      <dgm:t>
        <a:bodyPr/>
        <a:lstStyle/>
        <a:p>
          <a:endParaRPr lang="en-US"/>
        </a:p>
      </dgm:t>
    </dgm:pt>
    <dgm:pt modelId="{3DF351BA-5B6C-44BA-BEE4-4EC2FE7945D6}">
      <dgm:prSet/>
      <dgm:spPr/>
      <dgm:t>
        <a:bodyPr/>
        <a:lstStyle/>
        <a:p>
          <a:pPr rtl="0"/>
          <a:r>
            <a:rPr lang="en-US" dirty="0"/>
            <a:t>Lead &amp; Requester</a:t>
          </a:r>
        </a:p>
      </dgm:t>
    </dgm:pt>
    <dgm:pt modelId="{C5E4CE1E-D23E-4A3B-B2A3-B5246E835A42}" type="parTrans" cxnId="{296A9DEA-733E-4B1E-9AF9-F01309B274C0}">
      <dgm:prSet/>
      <dgm:spPr/>
      <dgm:t>
        <a:bodyPr/>
        <a:lstStyle/>
        <a:p>
          <a:endParaRPr lang="en-US"/>
        </a:p>
      </dgm:t>
    </dgm:pt>
    <dgm:pt modelId="{04864318-8CA4-4E85-A525-8455C547AE71}" type="sibTrans" cxnId="{296A9DEA-733E-4B1E-9AF9-F01309B274C0}">
      <dgm:prSet/>
      <dgm:spPr/>
      <dgm:t>
        <a:bodyPr/>
        <a:lstStyle/>
        <a:p>
          <a:endParaRPr lang="en-US"/>
        </a:p>
      </dgm:t>
    </dgm:pt>
    <dgm:pt modelId="{5E685DC3-B7C2-4C3B-A14D-0FD166A23290}">
      <dgm:prSet/>
      <dgm:spPr/>
      <dgm:t>
        <a:bodyPr/>
        <a:lstStyle/>
        <a:p>
          <a:pPr rtl="0"/>
          <a:r>
            <a:rPr lang="en-US" dirty="0"/>
            <a:t>Lead</a:t>
          </a:r>
        </a:p>
      </dgm:t>
    </dgm:pt>
    <dgm:pt modelId="{354A3A08-0535-4D06-9468-4EA255E74B25}" type="parTrans" cxnId="{5DB13FF0-0386-46F7-8257-1D0A67D167C6}">
      <dgm:prSet/>
      <dgm:spPr/>
      <dgm:t>
        <a:bodyPr/>
        <a:lstStyle/>
        <a:p>
          <a:endParaRPr lang="en-US"/>
        </a:p>
      </dgm:t>
    </dgm:pt>
    <dgm:pt modelId="{75A1BB0A-1867-4D87-B717-5AC3D73D9305}" type="sibTrans" cxnId="{5DB13FF0-0386-46F7-8257-1D0A67D167C6}">
      <dgm:prSet/>
      <dgm:spPr/>
      <dgm:t>
        <a:bodyPr/>
        <a:lstStyle/>
        <a:p>
          <a:endParaRPr lang="en-US"/>
        </a:p>
      </dgm:t>
    </dgm:pt>
    <dgm:pt modelId="{E98D6BF8-93E4-4613-B1B5-C8BB7EF10C93}">
      <dgm:prSet/>
      <dgm:spPr/>
      <dgm:t>
        <a:bodyPr/>
        <a:lstStyle/>
        <a:p>
          <a:pPr rtl="0"/>
          <a:r>
            <a:rPr lang="en-US" dirty="0"/>
            <a:t>Team with support from requester &amp; SMEs</a:t>
          </a:r>
        </a:p>
      </dgm:t>
    </dgm:pt>
    <dgm:pt modelId="{31322C78-99FD-490A-AC08-38D577B993B7}" type="parTrans" cxnId="{F72806B2-8325-4904-9FF8-42C6E7D1C6C1}">
      <dgm:prSet/>
      <dgm:spPr/>
      <dgm:t>
        <a:bodyPr/>
        <a:lstStyle/>
        <a:p>
          <a:endParaRPr lang="en-US"/>
        </a:p>
      </dgm:t>
    </dgm:pt>
    <dgm:pt modelId="{9C020BE4-CD68-422F-80F0-8C672C103535}" type="sibTrans" cxnId="{F72806B2-8325-4904-9FF8-42C6E7D1C6C1}">
      <dgm:prSet/>
      <dgm:spPr/>
      <dgm:t>
        <a:bodyPr/>
        <a:lstStyle/>
        <a:p>
          <a:endParaRPr lang="en-US"/>
        </a:p>
      </dgm:t>
    </dgm:pt>
    <dgm:pt modelId="{6DD6E4E4-A176-4DFB-9F32-124FAD83D674}">
      <dgm:prSet/>
      <dgm:spPr/>
      <dgm:t>
        <a:bodyPr/>
        <a:lstStyle/>
        <a:p>
          <a:pPr rtl="0"/>
          <a:r>
            <a:rPr lang="en-US" dirty="0"/>
            <a:t>CPUC, SMEs, and Team</a:t>
          </a:r>
        </a:p>
      </dgm:t>
    </dgm:pt>
    <dgm:pt modelId="{93AACE02-1C2F-455C-AE15-9E7DB3722114}" type="parTrans" cxnId="{FD807691-F9F2-4591-BF59-6A6FC31321D4}">
      <dgm:prSet/>
      <dgm:spPr/>
      <dgm:t>
        <a:bodyPr/>
        <a:lstStyle/>
        <a:p>
          <a:endParaRPr lang="en-US"/>
        </a:p>
      </dgm:t>
    </dgm:pt>
    <dgm:pt modelId="{FD300E2B-10DB-4CB5-9886-6D9D4AC2BF4A}" type="sibTrans" cxnId="{FD807691-F9F2-4591-BF59-6A6FC31321D4}">
      <dgm:prSet/>
      <dgm:spPr/>
      <dgm:t>
        <a:bodyPr/>
        <a:lstStyle/>
        <a:p>
          <a:endParaRPr lang="en-US"/>
        </a:p>
      </dgm:t>
    </dgm:pt>
    <dgm:pt modelId="{5CD8802C-1967-4D1B-B3F7-B43A762DED6B}">
      <dgm:prSet/>
      <dgm:spPr/>
      <dgm:t>
        <a:bodyPr/>
        <a:lstStyle/>
        <a:p>
          <a:pPr rtl="0"/>
          <a:r>
            <a:rPr lang="en-US" dirty="0"/>
            <a:t>Team</a:t>
          </a:r>
        </a:p>
      </dgm:t>
    </dgm:pt>
    <dgm:pt modelId="{0C69B666-E670-485E-A00B-D3E1E86A7EBC}" type="parTrans" cxnId="{BD4956CE-886B-46CB-8DF9-9D34A1875691}">
      <dgm:prSet/>
      <dgm:spPr/>
      <dgm:t>
        <a:bodyPr/>
        <a:lstStyle/>
        <a:p>
          <a:endParaRPr lang="en-US"/>
        </a:p>
      </dgm:t>
    </dgm:pt>
    <dgm:pt modelId="{DA336368-9C13-4D7E-B6F7-450894949AB5}" type="sibTrans" cxnId="{BD4956CE-886B-46CB-8DF9-9D34A1875691}">
      <dgm:prSet/>
      <dgm:spPr/>
      <dgm:t>
        <a:bodyPr/>
        <a:lstStyle/>
        <a:p>
          <a:endParaRPr lang="en-US"/>
        </a:p>
      </dgm:t>
    </dgm:pt>
    <dgm:pt modelId="{7736F768-14B2-4476-9093-3D14DDE51306}">
      <dgm:prSet/>
      <dgm:spPr/>
      <dgm:t>
        <a:bodyPr/>
        <a:lstStyle/>
        <a:p>
          <a:pPr rtl="0"/>
          <a:r>
            <a:rPr lang="en-US" dirty="0"/>
            <a:t>Team</a:t>
          </a:r>
        </a:p>
      </dgm:t>
    </dgm:pt>
    <dgm:pt modelId="{350965F8-F709-4582-A022-2FBECF2EA0FB}" type="parTrans" cxnId="{97F8B584-BABB-434E-BAAD-BF70B40234BC}">
      <dgm:prSet/>
      <dgm:spPr/>
      <dgm:t>
        <a:bodyPr/>
        <a:lstStyle/>
        <a:p>
          <a:endParaRPr lang="en-US"/>
        </a:p>
      </dgm:t>
    </dgm:pt>
    <dgm:pt modelId="{8C244CCA-B5B3-4B4D-B996-667EF536CF27}" type="sibTrans" cxnId="{97F8B584-BABB-434E-BAAD-BF70B40234BC}">
      <dgm:prSet/>
      <dgm:spPr/>
      <dgm:t>
        <a:bodyPr/>
        <a:lstStyle/>
        <a:p>
          <a:endParaRPr lang="en-US"/>
        </a:p>
      </dgm:t>
    </dgm:pt>
    <dgm:pt modelId="{F44C6EAE-A803-4A34-A5E1-1EA6323FF0A0}">
      <dgm:prSet/>
      <dgm:spPr/>
      <dgm:t>
        <a:bodyPr/>
        <a:lstStyle/>
        <a:p>
          <a:pPr rtl="0"/>
          <a:r>
            <a:rPr lang="en-US" dirty="0"/>
            <a:t>Lead</a:t>
          </a:r>
        </a:p>
      </dgm:t>
    </dgm:pt>
    <dgm:pt modelId="{88937715-831D-4727-8577-614AF199D105}" type="parTrans" cxnId="{366A8E16-152A-4BFB-9B89-D0E4F873C591}">
      <dgm:prSet/>
      <dgm:spPr/>
      <dgm:t>
        <a:bodyPr/>
        <a:lstStyle/>
        <a:p>
          <a:endParaRPr lang="en-US"/>
        </a:p>
      </dgm:t>
    </dgm:pt>
    <dgm:pt modelId="{E6916993-DE3B-4BC8-B9B6-645AB05E3D53}" type="sibTrans" cxnId="{366A8E16-152A-4BFB-9B89-D0E4F873C591}">
      <dgm:prSet/>
      <dgm:spPr/>
      <dgm:t>
        <a:bodyPr/>
        <a:lstStyle/>
        <a:p>
          <a:endParaRPr lang="en-US"/>
        </a:p>
      </dgm:t>
    </dgm:pt>
    <dgm:pt modelId="{F6BA4E2F-61FD-47D8-BB8F-5BA162D41045}">
      <dgm:prSet/>
      <dgm:spPr/>
      <dgm:t>
        <a:bodyPr/>
        <a:lstStyle/>
        <a:p>
          <a:pPr rtl="0"/>
          <a:r>
            <a:rPr lang="en-US" dirty="0"/>
            <a:t>CPUC and all stakeholders</a:t>
          </a:r>
        </a:p>
      </dgm:t>
    </dgm:pt>
    <dgm:pt modelId="{178CCC00-12CD-44EB-9419-B1735688209E}" type="parTrans" cxnId="{27ABF199-A661-4DA9-9672-286460F99617}">
      <dgm:prSet/>
      <dgm:spPr/>
      <dgm:t>
        <a:bodyPr/>
        <a:lstStyle/>
        <a:p>
          <a:endParaRPr lang="en-US"/>
        </a:p>
      </dgm:t>
    </dgm:pt>
    <dgm:pt modelId="{9642CD6A-CEA3-42E5-ADF7-7CFC60629972}" type="sibTrans" cxnId="{27ABF199-A661-4DA9-9672-286460F99617}">
      <dgm:prSet/>
      <dgm:spPr/>
      <dgm:t>
        <a:bodyPr/>
        <a:lstStyle/>
        <a:p>
          <a:endParaRPr lang="en-US"/>
        </a:p>
      </dgm:t>
    </dgm:pt>
    <dgm:pt modelId="{CD01F730-082D-40F1-9331-B9CC14A14712}">
      <dgm:prSet/>
      <dgm:spPr/>
      <dgm:t>
        <a:bodyPr/>
        <a:lstStyle/>
        <a:p>
          <a:pPr rtl="0"/>
          <a:r>
            <a:rPr lang="en-US" dirty="0"/>
            <a:t>Team</a:t>
          </a:r>
        </a:p>
      </dgm:t>
    </dgm:pt>
    <dgm:pt modelId="{54468448-FEAA-4630-87F6-85C1E6716322}" type="parTrans" cxnId="{7C27E231-C825-4942-A2FF-0C0FC09A1B2D}">
      <dgm:prSet/>
      <dgm:spPr/>
      <dgm:t>
        <a:bodyPr/>
        <a:lstStyle/>
        <a:p>
          <a:endParaRPr lang="en-US"/>
        </a:p>
      </dgm:t>
    </dgm:pt>
    <dgm:pt modelId="{B0DB4DAC-67E2-4929-849F-565A832AE0C2}" type="sibTrans" cxnId="{7C27E231-C825-4942-A2FF-0C0FC09A1B2D}">
      <dgm:prSet/>
      <dgm:spPr/>
      <dgm:t>
        <a:bodyPr/>
        <a:lstStyle/>
        <a:p>
          <a:endParaRPr lang="en-US"/>
        </a:p>
      </dgm:t>
    </dgm:pt>
    <dgm:pt modelId="{B1155CB0-FE91-4373-92F8-A3234448C8C7}">
      <dgm:prSet/>
      <dgm:spPr/>
      <dgm:t>
        <a:bodyPr/>
        <a:lstStyle/>
        <a:p>
          <a:pPr rtl="0"/>
          <a:r>
            <a:rPr lang="en-US" b="1" dirty="0">
              <a:solidFill>
                <a:schemeClr val="bg1"/>
              </a:solidFill>
            </a:rPr>
            <a:t>Identify and recruit participants</a:t>
          </a:r>
        </a:p>
      </dgm:t>
    </dgm:pt>
    <dgm:pt modelId="{74A9E054-0566-4A24-B4FB-047173A1F73A}" type="parTrans" cxnId="{9FF5D137-4BF9-4BDA-B4FC-D067775E4E6D}">
      <dgm:prSet/>
      <dgm:spPr/>
      <dgm:t>
        <a:bodyPr/>
        <a:lstStyle/>
        <a:p>
          <a:endParaRPr lang="en-US"/>
        </a:p>
      </dgm:t>
    </dgm:pt>
    <dgm:pt modelId="{41CD0DBD-EDDA-46EC-A116-FCF54BCB45D7}" type="sibTrans" cxnId="{9FF5D137-4BF9-4BDA-B4FC-D067775E4E6D}">
      <dgm:prSet/>
      <dgm:spPr/>
      <dgm:t>
        <a:bodyPr/>
        <a:lstStyle/>
        <a:p>
          <a:endParaRPr lang="en-US"/>
        </a:p>
      </dgm:t>
    </dgm:pt>
    <dgm:pt modelId="{DD369068-C9F0-4FDF-B9FF-8A3E615FFDDE}">
      <dgm:prSet/>
      <dgm:spPr/>
      <dgm:t>
        <a:bodyPr/>
        <a:lstStyle/>
        <a:p>
          <a:pPr rtl="0"/>
          <a:r>
            <a:rPr lang="en-US" b="0" dirty="0">
              <a:solidFill>
                <a:schemeClr val="tx1"/>
              </a:solidFill>
            </a:rPr>
            <a:t>Requester, reps, SMEs, and team</a:t>
          </a:r>
        </a:p>
      </dgm:t>
    </dgm:pt>
    <dgm:pt modelId="{3F3071C9-3F5C-40CC-8413-7E8D438D8199}" type="parTrans" cxnId="{F6A9731C-74BA-4B93-A584-E1FBB5CEBA73}">
      <dgm:prSet/>
      <dgm:spPr/>
      <dgm:t>
        <a:bodyPr/>
        <a:lstStyle/>
        <a:p>
          <a:endParaRPr lang="en-US"/>
        </a:p>
      </dgm:t>
    </dgm:pt>
    <dgm:pt modelId="{24B6141D-C8C6-485F-B25E-7E5F284E1103}" type="sibTrans" cxnId="{F6A9731C-74BA-4B93-A584-E1FBB5CEBA73}">
      <dgm:prSet/>
      <dgm:spPr/>
      <dgm:t>
        <a:bodyPr/>
        <a:lstStyle/>
        <a:p>
          <a:endParaRPr lang="en-US"/>
        </a:p>
      </dgm:t>
    </dgm:pt>
    <dgm:pt modelId="{E4A55FE5-3F66-47CE-B81C-30F0A7C6B9E9}">
      <dgm:prSet/>
      <dgm:spPr/>
      <dgm:t>
        <a:bodyPr/>
        <a:lstStyle/>
        <a:p>
          <a:pPr rtl="0"/>
          <a:r>
            <a:rPr lang="en-US" b="1" dirty="0"/>
            <a:t>Upload final survey instrument to CMPA</a:t>
          </a:r>
          <a:endParaRPr lang="en-US" dirty="0"/>
        </a:p>
      </dgm:t>
    </dgm:pt>
    <dgm:pt modelId="{2B281B42-A320-44CD-87E5-74F8E5294655}" type="parTrans" cxnId="{4A3CC2E1-1B73-4D56-8DB6-9D07D87E2458}">
      <dgm:prSet/>
      <dgm:spPr/>
      <dgm:t>
        <a:bodyPr/>
        <a:lstStyle/>
        <a:p>
          <a:endParaRPr lang="en-US"/>
        </a:p>
      </dgm:t>
    </dgm:pt>
    <dgm:pt modelId="{57D24755-E662-4F80-92DF-1D9F3BD9E746}" type="sibTrans" cxnId="{4A3CC2E1-1B73-4D56-8DB6-9D07D87E2458}">
      <dgm:prSet/>
      <dgm:spPr/>
      <dgm:t>
        <a:bodyPr/>
        <a:lstStyle/>
        <a:p>
          <a:endParaRPr lang="en-US"/>
        </a:p>
      </dgm:t>
    </dgm:pt>
    <dgm:pt modelId="{558EDB6E-2C05-4243-9997-DE19D3604CE0}">
      <dgm:prSet/>
      <dgm:spPr/>
      <dgm:t>
        <a:bodyPr/>
        <a:lstStyle/>
        <a:p>
          <a:pPr rtl="0"/>
          <a:r>
            <a:rPr lang="en-US" dirty="0"/>
            <a:t>Lead</a:t>
          </a:r>
        </a:p>
      </dgm:t>
    </dgm:pt>
    <dgm:pt modelId="{F8E56A9D-E1ED-4600-82B4-51A204F48232}" type="parTrans" cxnId="{753482EC-70C0-4348-A192-96B0091DCC72}">
      <dgm:prSet/>
      <dgm:spPr/>
      <dgm:t>
        <a:bodyPr/>
        <a:lstStyle/>
        <a:p>
          <a:endParaRPr lang="en-US"/>
        </a:p>
      </dgm:t>
    </dgm:pt>
    <dgm:pt modelId="{FA584D72-D9CB-43C6-B058-2BEBF3B955D7}" type="sibTrans" cxnId="{753482EC-70C0-4348-A192-96B0091DCC72}">
      <dgm:prSet/>
      <dgm:spPr/>
      <dgm:t>
        <a:bodyPr/>
        <a:lstStyle/>
        <a:p>
          <a:endParaRPr lang="en-US"/>
        </a:p>
      </dgm:t>
    </dgm:pt>
    <dgm:pt modelId="{906631BC-17D5-4148-9D7D-39C6BACFC23C}">
      <dgm:prSet custT="1"/>
      <dgm:spPr/>
      <dgm:t>
        <a:bodyPr/>
        <a:lstStyle/>
        <a:p>
          <a:pPr rtl="0"/>
          <a:r>
            <a:rPr lang="en-US" sz="1800" b="1" dirty="0">
              <a:solidFill>
                <a:schemeClr val="tx2"/>
              </a:solidFill>
            </a:rPr>
            <a:t>Steps</a:t>
          </a:r>
        </a:p>
      </dgm:t>
    </dgm:pt>
    <dgm:pt modelId="{EA2B2A02-F105-47AE-B48B-A623507B1C63}" type="parTrans" cxnId="{D1DB8B26-3C6D-42AC-8735-D0EA053302C4}">
      <dgm:prSet/>
      <dgm:spPr/>
      <dgm:t>
        <a:bodyPr/>
        <a:lstStyle/>
        <a:p>
          <a:endParaRPr lang="en-US"/>
        </a:p>
      </dgm:t>
    </dgm:pt>
    <dgm:pt modelId="{3244EEBF-617A-450E-9EBE-61D316328188}" type="sibTrans" cxnId="{D1DB8B26-3C6D-42AC-8735-D0EA053302C4}">
      <dgm:prSet/>
      <dgm:spPr/>
      <dgm:t>
        <a:bodyPr/>
        <a:lstStyle/>
        <a:p>
          <a:endParaRPr lang="en-US"/>
        </a:p>
      </dgm:t>
    </dgm:pt>
    <dgm:pt modelId="{1850BAF8-4775-4BB6-8CBD-49A131094C39}">
      <dgm:prSet custT="1"/>
      <dgm:spPr/>
      <dgm:t>
        <a:bodyPr/>
        <a:lstStyle/>
        <a:p>
          <a:pPr rtl="0"/>
          <a:r>
            <a:rPr lang="en-US" sz="2000" b="1" dirty="0">
              <a:solidFill>
                <a:schemeClr val="tx2"/>
              </a:solidFill>
            </a:rPr>
            <a:t>Stakeholders</a:t>
          </a:r>
        </a:p>
      </dgm:t>
    </dgm:pt>
    <dgm:pt modelId="{1728CFFA-DE3B-4CEB-BAD9-22DE2A1EA392}" type="parTrans" cxnId="{36E5B10E-19E1-48DF-8A2F-CA6FC629E7C4}">
      <dgm:prSet/>
      <dgm:spPr/>
      <dgm:t>
        <a:bodyPr/>
        <a:lstStyle/>
        <a:p>
          <a:endParaRPr lang="en-US"/>
        </a:p>
      </dgm:t>
    </dgm:pt>
    <dgm:pt modelId="{DFDF5BB8-23FE-40E1-AC80-AB75A286FACD}" type="sibTrans" cxnId="{36E5B10E-19E1-48DF-8A2F-CA6FC629E7C4}">
      <dgm:prSet/>
      <dgm:spPr/>
      <dgm:t>
        <a:bodyPr/>
        <a:lstStyle/>
        <a:p>
          <a:endParaRPr lang="en-US"/>
        </a:p>
      </dgm:t>
    </dgm:pt>
    <dgm:pt modelId="{6E906BC2-2943-45F0-AC21-07AAB80A745C}" type="pres">
      <dgm:prSet presAssocID="{048956DC-CD2F-4EF2-8885-8286C901396E}" presName="Name0" presStyleCnt="0">
        <dgm:presLayoutVars>
          <dgm:dir/>
          <dgm:animLvl val="lvl"/>
          <dgm:resizeHandles val="exact"/>
        </dgm:presLayoutVars>
      </dgm:prSet>
      <dgm:spPr/>
    </dgm:pt>
    <dgm:pt modelId="{BE7FC213-D7EB-4F79-8FD4-A6CFC384D289}" type="pres">
      <dgm:prSet presAssocID="{906631BC-17D5-4148-9D7D-39C6BACFC23C}" presName="linNode" presStyleCnt="0"/>
      <dgm:spPr/>
    </dgm:pt>
    <dgm:pt modelId="{09AAB675-3B65-4D03-9037-008B48CEC756}" type="pres">
      <dgm:prSet presAssocID="{906631BC-17D5-4148-9D7D-39C6BACFC23C}" presName="parentText" presStyleLbl="node1" presStyleIdx="0" presStyleCnt="13">
        <dgm:presLayoutVars>
          <dgm:chMax val="1"/>
          <dgm:bulletEnabled val="1"/>
        </dgm:presLayoutVars>
      </dgm:prSet>
      <dgm:spPr/>
    </dgm:pt>
    <dgm:pt modelId="{05EA8330-6EB2-45D0-B330-F7FFFD970B37}" type="pres">
      <dgm:prSet presAssocID="{906631BC-17D5-4148-9D7D-39C6BACFC23C}" presName="descendantText" presStyleLbl="alignAccFollowNode1" presStyleIdx="0" presStyleCnt="13">
        <dgm:presLayoutVars>
          <dgm:bulletEnabled val="1"/>
        </dgm:presLayoutVars>
      </dgm:prSet>
      <dgm:spPr/>
    </dgm:pt>
    <dgm:pt modelId="{9BD35763-8AFC-42A4-B2C5-45479DC4E7B7}" type="pres">
      <dgm:prSet presAssocID="{3244EEBF-617A-450E-9EBE-61D316328188}" presName="sp" presStyleCnt="0"/>
      <dgm:spPr/>
    </dgm:pt>
    <dgm:pt modelId="{388EF1BC-E17D-4F30-8403-239E3B640C05}" type="pres">
      <dgm:prSet presAssocID="{31369B9C-918C-4E22-8484-3BA33D9F8ED1}" presName="linNode" presStyleCnt="0"/>
      <dgm:spPr/>
    </dgm:pt>
    <dgm:pt modelId="{114DE8ED-F862-4B48-8CAE-1D8E77C2B29B}" type="pres">
      <dgm:prSet presAssocID="{31369B9C-918C-4E22-8484-3BA33D9F8ED1}" presName="parentText" presStyleLbl="node1" presStyleIdx="1" presStyleCnt="13">
        <dgm:presLayoutVars>
          <dgm:chMax val="1"/>
          <dgm:bulletEnabled val="1"/>
        </dgm:presLayoutVars>
      </dgm:prSet>
      <dgm:spPr/>
    </dgm:pt>
    <dgm:pt modelId="{87A2E818-C5F8-4A27-8E79-A511A1428E3A}" type="pres">
      <dgm:prSet presAssocID="{31369B9C-918C-4E22-8484-3BA33D9F8ED1}" presName="descendantText" presStyleLbl="alignAccFollowNode1" presStyleIdx="1" presStyleCnt="13">
        <dgm:presLayoutVars>
          <dgm:bulletEnabled val="1"/>
        </dgm:presLayoutVars>
      </dgm:prSet>
      <dgm:spPr/>
    </dgm:pt>
    <dgm:pt modelId="{D5B4E86E-CE7E-4A7F-8DC6-3A67BEA9DC0E}" type="pres">
      <dgm:prSet presAssocID="{58676C27-FC88-4F2E-832B-02E43EE32A90}" presName="sp" presStyleCnt="0"/>
      <dgm:spPr/>
    </dgm:pt>
    <dgm:pt modelId="{9008A920-45FA-4A46-8F84-AF92DEA82C3A}" type="pres">
      <dgm:prSet presAssocID="{37C21E3C-3CA5-4753-A560-E2EF946CD072}" presName="linNode" presStyleCnt="0"/>
      <dgm:spPr/>
    </dgm:pt>
    <dgm:pt modelId="{2AB11D14-CBA5-463E-822A-5355A46AC5E7}" type="pres">
      <dgm:prSet presAssocID="{37C21E3C-3CA5-4753-A560-E2EF946CD072}" presName="parentText" presStyleLbl="node1" presStyleIdx="2" presStyleCnt="13">
        <dgm:presLayoutVars>
          <dgm:chMax val="1"/>
          <dgm:bulletEnabled val="1"/>
        </dgm:presLayoutVars>
      </dgm:prSet>
      <dgm:spPr/>
    </dgm:pt>
    <dgm:pt modelId="{55748928-D567-41D9-82E7-86E3D671614D}" type="pres">
      <dgm:prSet presAssocID="{37C21E3C-3CA5-4753-A560-E2EF946CD072}" presName="descendantText" presStyleLbl="alignAccFollowNode1" presStyleIdx="2" presStyleCnt="13">
        <dgm:presLayoutVars>
          <dgm:bulletEnabled val="1"/>
        </dgm:presLayoutVars>
      </dgm:prSet>
      <dgm:spPr/>
    </dgm:pt>
    <dgm:pt modelId="{A7D26F63-BFA7-4EF7-84F1-C2F4A8F8E331}" type="pres">
      <dgm:prSet presAssocID="{238473E3-0DF1-48FB-A134-360953575E93}" presName="sp" presStyleCnt="0"/>
      <dgm:spPr/>
    </dgm:pt>
    <dgm:pt modelId="{6ADA8957-0BDF-464F-B758-D73D7C07A19A}" type="pres">
      <dgm:prSet presAssocID="{5A7EF66D-F142-47FE-96EF-126309CC93AB}" presName="linNode" presStyleCnt="0"/>
      <dgm:spPr/>
    </dgm:pt>
    <dgm:pt modelId="{FF2B03A2-5507-4644-BAF6-382DB0E3F9B4}" type="pres">
      <dgm:prSet presAssocID="{5A7EF66D-F142-47FE-96EF-126309CC93AB}" presName="parentText" presStyleLbl="node1" presStyleIdx="3" presStyleCnt="13">
        <dgm:presLayoutVars>
          <dgm:chMax val="1"/>
          <dgm:bulletEnabled val="1"/>
        </dgm:presLayoutVars>
      </dgm:prSet>
      <dgm:spPr/>
    </dgm:pt>
    <dgm:pt modelId="{2E7C6464-E8A0-4FE7-85DE-869EBEF1FC89}" type="pres">
      <dgm:prSet presAssocID="{5A7EF66D-F142-47FE-96EF-126309CC93AB}" presName="descendantText" presStyleLbl="alignAccFollowNode1" presStyleIdx="3" presStyleCnt="13">
        <dgm:presLayoutVars>
          <dgm:bulletEnabled val="1"/>
        </dgm:presLayoutVars>
      </dgm:prSet>
      <dgm:spPr/>
    </dgm:pt>
    <dgm:pt modelId="{FB234CCA-4513-4F2A-8FB7-BBC8EC15051D}" type="pres">
      <dgm:prSet presAssocID="{BEF25056-2F4C-4FAC-89FD-051C2E1125B5}" presName="sp" presStyleCnt="0"/>
      <dgm:spPr/>
    </dgm:pt>
    <dgm:pt modelId="{4A599420-1548-4164-BF79-59A369EE0483}" type="pres">
      <dgm:prSet presAssocID="{26A970AB-2FC9-4BDA-86AF-FC71564FE0DF}" presName="linNode" presStyleCnt="0"/>
      <dgm:spPr/>
    </dgm:pt>
    <dgm:pt modelId="{CC20CE9C-441F-4D4F-B97A-779394A50168}" type="pres">
      <dgm:prSet presAssocID="{26A970AB-2FC9-4BDA-86AF-FC71564FE0DF}" presName="parentText" presStyleLbl="node1" presStyleIdx="4" presStyleCnt="13">
        <dgm:presLayoutVars>
          <dgm:chMax val="1"/>
          <dgm:bulletEnabled val="1"/>
        </dgm:presLayoutVars>
      </dgm:prSet>
      <dgm:spPr/>
    </dgm:pt>
    <dgm:pt modelId="{2381C8DF-6F03-4A6D-8458-977E6F9468FF}" type="pres">
      <dgm:prSet presAssocID="{26A970AB-2FC9-4BDA-86AF-FC71564FE0DF}" presName="descendantText" presStyleLbl="alignAccFollowNode1" presStyleIdx="4" presStyleCnt="13">
        <dgm:presLayoutVars>
          <dgm:bulletEnabled val="1"/>
        </dgm:presLayoutVars>
      </dgm:prSet>
      <dgm:spPr/>
    </dgm:pt>
    <dgm:pt modelId="{398F77E1-4F34-4B0E-9B48-A165D491CFC8}" type="pres">
      <dgm:prSet presAssocID="{3A1C40B5-B2E5-4E5D-BBD9-4DAC0556986A}" presName="sp" presStyleCnt="0"/>
      <dgm:spPr/>
    </dgm:pt>
    <dgm:pt modelId="{D65C6268-C1C2-4A0D-8FC3-504A32B33F1E}" type="pres">
      <dgm:prSet presAssocID="{EC9D6359-2973-4F63-AAEE-FB8967FE1881}" presName="linNode" presStyleCnt="0"/>
      <dgm:spPr/>
    </dgm:pt>
    <dgm:pt modelId="{633F35AF-10B6-4562-864B-4F981D589325}" type="pres">
      <dgm:prSet presAssocID="{EC9D6359-2973-4F63-AAEE-FB8967FE1881}" presName="parentText" presStyleLbl="node1" presStyleIdx="5" presStyleCnt="13">
        <dgm:presLayoutVars>
          <dgm:chMax val="1"/>
          <dgm:bulletEnabled val="1"/>
        </dgm:presLayoutVars>
      </dgm:prSet>
      <dgm:spPr/>
    </dgm:pt>
    <dgm:pt modelId="{F0BE9215-7E3E-44EB-8DF5-599BE3AEB959}" type="pres">
      <dgm:prSet presAssocID="{EC9D6359-2973-4F63-AAEE-FB8967FE1881}" presName="descendantText" presStyleLbl="alignAccFollowNode1" presStyleIdx="5" presStyleCnt="13">
        <dgm:presLayoutVars>
          <dgm:bulletEnabled val="1"/>
        </dgm:presLayoutVars>
      </dgm:prSet>
      <dgm:spPr/>
    </dgm:pt>
    <dgm:pt modelId="{14B7DF7E-BE92-4606-9FEC-F0D88F1C7CA6}" type="pres">
      <dgm:prSet presAssocID="{DC1B99A9-1583-4787-891B-C590502659AF}" presName="sp" presStyleCnt="0"/>
      <dgm:spPr/>
    </dgm:pt>
    <dgm:pt modelId="{C669DE85-1C5A-48F6-904D-B4EB2F373C6E}" type="pres">
      <dgm:prSet presAssocID="{E4A55FE5-3F66-47CE-B81C-30F0A7C6B9E9}" presName="linNode" presStyleCnt="0"/>
      <dgm:spPr/>
    </dgm:pt>
    <dgm:pt modelId="{8D1938B0-E695-4B9D-A6FE-4F5A0A0BD7A1}" type="pres">
      <dgm:prSet presAssocID="{E4A55FE5-3F66-47CE-B81C-30F0A7C6B9E9}" presName="parentText" presStyleLbl="node1" presStyleIdx="6" presStyleCnt="13">
        <dgm:presLayoutVars>
          <dgm:chMax val="1"/>
          <dgm:bulletEnabled val="1"/>
        </dgm:presLayoutVars>
      </dgm:prSet>
      <dgm:spPr/>
    </dgm:pt>
    <dgm:pt modelId="{93CBDD6A-65C8-4831-9AD6-22DB48D02DB1}" type="pres">
      <dgm:prSet presAssocID="{E4A55FE5-3F66-47CE-B81C-30F0A7C6B9E9}" presName="descendantText" presStyleLbl="alignAccFollowNode1" presStyleIdx="6" presStyleCnt="13">
        <dgm:presLayoutVars>
          <dgm:bulletEnabled val="1"/>
        </dgm:presLayoutVars>
      </dgm:prSet>
      <dgm:spPr/>
    </dgm:pt>
    <dgm:pt modelId="{AA03D20F-B6F1-4E54-A66D-CA2FDD758762}" type="pres">
      <dgm:prSet presAssocID="{57D24755-E662-4F80-92DF-1D9F3BD9E746}" presName="sp" presStyleCnt="0"/>
      <dgm:spPr/>
    </dgm:pt>
    <dgm:pt modelId="{4540D702-7D11-4EF5-B2CF-7331C31F8A6D}" type="pres">
      <dgm:prSet presAssocID="{B1155CB0-FE91-4373-92F8-A3234448C8C7}" presName="linNode" presStyleCnt="0"/>
      <dgm:spPr/>
    </dgm:pt>
    <dgm:pt modelId="{68355DCB-F8AC-4078-BDAE-F0C0006DB907}" type="pres">
      <dgm:prSet presAssocID="{B1155CB0-FE91-4373-92F8-A3234448C8C7}" presName="parentText" presStyleLbl="node1" presStyleIdx="7" presStyleCnt="13">
        <dgm:presLayoutVars>
          <dgm:chMax val="1"/>
          <dgm:bulletEnabled val="1"/>
        </dgm:presLayoutVars>
      </dgm:prSet>
      <dgm:spPr/>
    </dgm:pt>
    <dgm:pt modelId="{70B37A19-5311-419F-9FD7-9483850FDB19}" type="pres">
      <dgm:prSet presAssocID="{B1155CB0-FE91-4373-92F8-A3234448C8C7}" presName="descendantText" presStyleLbl="alignAccFollowNode1" presStyleIdx="7" presStyleCnt="13">
        <dgm:presLayoutVars>
          <dgm:bulletEnabled val="1"/>
        </dgm:presLayoutVars>
      </dgm:prSet>
      <dgm:spPr/>
    </dgm:pt>
    <dgm:pt modelId="{851528EE-2227-44D3-A267-2CC63B5FD036}" type="pres">
      <dgm:prSet presAssocID="{41CD0DBD-EDDA-46EC-A116-FCF54BCB45D7}" presName="sp" presStyleCnt="0"/>
      <dgm:spPr/>
    </dgm:pt>
    <dgm:pt modelId="{68550A64-BFE4-4D1C-A80D-ED23175E8445}" type="pres">
      <dgm:prSet presAssocID="{1212BFE6-8DA1-4362-B40D-6CC82314871A}" presName="linNode" presStyleCnt="0"/>
      <dgm:spPr/>
    </dgm:pt>
    <dgm:pt modelId="{2721107E-B958-47E9-BD8C-6530DD704A61}" type="pres">
      <dgm:prSet presAssocID="{1212BFE6-8DA1-4362-B40D-6CC82314871A}" presName="parentText" presStyleLbl="node1" presStyleIdx="8" presStyleCnt="13">
        <dgm:presLayoutVars>
          <dgm:chMax val="1"/>
          <dgm:bulletEnabled val="1"/>
        </dgm:presLayoutVars>
      </dgm:prSet>
      <dgm:spPr/>
    </dgm:pt>
    <dgm:pt modelId="{D4201DD7-EA77-4A2A-9641-0666B4715785}" type="pres">
      <dgm:prSet presAssocID="{1212BFE6-8DA1-4362-B40D-6CC82314871A}" presName="descendantText" presStyleLbl="alignAccFollowNode1" presStyleIdx="8" presStyleCnt="13">
        <dgm:presLayoutVars>
          <dgm:bulletEnabled val="1"/>
        </dgm:presLayoutVars>
      </dgm:prSet>
      <dgm:spPr/>
    </dgm:pt>
    <dgm:pt modelId="{391FC65A-2768-471F-BB1E-7EDF3C910880}" type="pres">
      <dgm:prSet presAssocID="{04281D55-646A-4E44-A7AB-8FAB1B7A40F3}" presName="sp" presStyleCnt="0"/>
      <dgm:spPr/>
    </dgm:pt>
    <dgm:pt modelId="{73CD6D8D-F3CD-4A6B-9D44-EE035FD2CFB1}" type="pres">
      <dgm:prSet presAssocID="{4F848F24-8673-45E8-9344-6CF9730B91BB}" presName="linNode" presStyleCnt="0"/>
      <dgm:spPr/>
    </dgm:pt>
    <dgm:pt modelId="{ED392BD7-4972-4B41-A0B3-D9BE41DFCEE8}" type="pres">
      <dgm:prSet presAssocID="{4F848F24-8673-45E8-9344-6CF9730B91BB}" presName="parentText" presStyleLbl="node1" presStyleIdx="9" presStyleCnt="13">
        <dgm:presLayoutVars>
          <dgm:chMax val="1"/>
          <dgm:bulletEnabled val="1"/>
        </dgm:presLayoutVars>
      </dgm:prSet>
      <dgm:spPr/>
    </dgm:pt>
    <dgm:pt modelId="{BAAB590F-DFBB-43C0-9F3C-C17B0A9A2B1B}" type="pres">
      <dgm:prSet presAssocID="{4F848F24-8673-45E8-9344-6CF9730B91BB}" presName="descendantText" presStyleLbl="alignAccFollowNode1" presStyleIdx="9" presStyleCnt="13">
        <dgm:presLayoutVars>
          <dgm:bulletEnabled val="1"/>
        </dgm:presLayoutVars>
      </dgm:prSet>
      <dgm:spPr/>
    </dgm:pt>
    <dgm:pt modelId="{C79B2462-4921-4257-A5E1-1246BA1D329B}" type="pres">
      <dgm:prSet presAssocID="{C7A3710E-4D09-4157-B211-778FB2A9B8BE}" presName="sp" presStyleCnt="0"/>
      <dgm:spPr/>
    </dgm:pt>
    <dgm:pt modelId="{92C69BC0-BBF4-4CF2-B0C6-3AC028F28FB8}" type="pres">
      <dgm:prSet presAssocID="{99FB15C8-AB9E-4583-89E2-DE2C07436345}" presName="linNode" presStyleCnt="0"/>
      <dgm:spPr/>
    </dgm:pt>
    <dgm:pt modelId="{ACBC1D3E-64EF-45CB-846F-4E9E30AFBE28}" type="pres">
      <dgm:prSet presAssocID="{99FB15C8-AB9E-4583-89E2-DE2C07436345}" presName="parentText" presStyleLbl="node1" presStyleIdx="10" presStyleCnt="13">
        <dgm:presLayoutVars>
          <dgm:chMax val="1"/>
          <dgm:bulletEnabled val="1"/>
        </dgm:presLayoutVars>
      </dgm:prSet>
      <dgm:spPr/>
    </dgm:pt>
    <dgm:pt modelId="{6DA6D088-4E63-415A-A53C-2F9B5428F698}" type="pres">
      <dgm:prSet presAssocID="{99FB15C8-AB9E-4583-89E2-DE2C07436345}" presName="descendantText" presStyleLbl="alignAccFollowNode1" presStyleIdx="10" presStyleCnt="13">
        <dgm:presLayoutVars>
          <dgm:bulletEnabled val="1"/>
        </dgm:presLayoutVars>
      </dgm:prSet>
      <dgm:spPr/>
    </dgm:pt>
    <dgm:pt modelId="{9DA132DD-574B-4630-BCF4-DDB8F6F3965E}" type="pres">
      <dgm:prSet presAssocID="{4DE34DCE-CDDD-43BE-848F-BDD1D2F78C9A}" presName="sp" presStyleCnt="0"/>
      <dgm:spPr/>
    </dgm:pt>
    <dgm:pt modelId="{D080A4F9-7A64-469E-8DE8-3D9CB5CE0734}" type="pres">
      <dgm:prSet presAssocID="{9A5C8ABD-4E09-45AB-A45E-EBBCC3D0D54E}" presName="linNode" presStyleCnt="0"/>
      <dgm:spPr/>
    </dgm:pt>
    <dgm:pt modelId="{BD38D9DB-4DFA-47B3-8550-8A68D8264E2E}" type="pres">
      <dgm:prSet presAssocID="{9A5C8ABD-4E09-45AB-A45E-EBBCC3D0D54E}" presName="parentText" presStyleLbl="node1" presStyleIdx="11" presStyleCnt="13">
        <dgm:presLayoutVars>
          <dgm:chMax val="1"/>
          <dgm:bulletEnabled val="1"/>
        </dgm:presLayoutVars>
      </dgm:prSet>
      <dgm:spPr/>
    </dgm:pt>
    <dgm:pt modelId="{FB65AA3A-39FC-437F-BF62-03BBD79216B3}" type="pres">
      <dgm:prSet presAssocID="{9A5C8ABD-4E09-45AB-A45E-EBBCC3D0D54E}" presName="descendantText" presStyleLbl="alignAccFollowNode1" presStyleIdx="11" presStyleCnt="13">
        <dgm:presLayoutVars>
          <dgm:bulletEnabled val="1"/>
        </dgm:presLayoutVars>
      </dgm:prSet>
      <dgm:spPr/>
    </dgm:pt>
    <dgm:pt modelId="{C5AC2144-C415-4C11-9FEE-CEE3CA007449}" type="pres">
      <dgm:prSet presAssocID="{78F1ACC5-2E53-406B-B714-A1481B298E8D}" presName="sp" presStyleCnt="0"/>
      <dgm:spPr/>
    </dgm:pt>
    <dgm:pt modelId="{17424CF1-45B9-4457-B926-7C52F61F4E1A}" type="pres">
      <dgm:prSet presAssocID="{35D69CE7-C1F0-4E1C-A45C-704CDF95179D}" presName="linNode" presStyleCnt="0"/>
      <dgm:spPr/>
    </dgm:pt>
    <dgm:pt modelId="{30BC01A0-2230-476C-AFC8-88A02D60459A}" type="pres">
      <dgm:prSet presAssocID="{35D69CE7-C1F0-4E1C-A45C-704CDF95179D}" presName="parentText" presStyleLbl="node1" presStyleIdx="12" presStyleCnt="13">
        <dgm:presLayoutVars>
          <dgm:chMax val="1"/>
          <dgm:bulletEnabled val="1"/>
        </dgm:presLayoutVars>
      </dgm:prSet>
      <dgm:spPr/>
    </dgm:pt>
    <dgm:pt modelId="{91495FEB-C89F-478C-B167-4A5E8A42DCBB}" type="pres">
      <dgm:prSet presAssocID="{35D69CE7-C1F0-4E1C-A45C-704CDF95179D}" presName="descendantText" presStyleLbl="alignAccFollowNode1" presStyleIdx="12" presStyleCnt="13" custLinFactNeighborX="-1926" custLinFactNeighborY="-5751">
        <dgm:presLayoutVars>
          <dgm:bulletEnabled val="1"/>
        </dgm:presLayoutVars>
      </dgm:prSet>
      <dgm:spPr/>
    </dgm:pt>
  </dgm:ptLst>
  <dgm:cxnLst>
    <dgm:cxn modelId="{D406FC06-0F15-4B9B-9945-F93025B45739}" type="presOf" srcId="{1212BFE6-8DA1-4362-B40D-6CC82314871A}" destId="{2721107E-B958-47E9-BD8C-6530DD704A61}" srcOrd="0" destOrd="0" presId="urn:microsoft.com/office/officeart/2005/8/layout/vList5"/>
    <dgm:cxn modelId="{E756350A-170A-4FE1-8104-34F2D8C8A365}" type="presOf" srcId="{558EDB6E-2C05-4243-9997-DE19D3604CE0}" destId="{93CBDD6A-65C8-4831-9AD6-22DB48D02DB1}" srcOrd="0" destOrd="0" presId="urn:microsoft.com/office/officeart/2005/8/layout/vList5"/>
    <dgm:cxn modelId="{36E5B10E-19E1-48DF-8A2F-CA6FC629E7C4}" srcId="{906631BC-17D5-4148-9D7D-39C6BACFC23C}" destId="{1850BAF8-4775-4BB6-8CBD-49A131094C39}" srcOrd="0" destOrd="0" parTransId="{1728CFFA-DE3B-4CEB-BAD9-22DE2A1EA392}" sibTransId="{DFDF5BB8-23FE-40E1-AC80-AB75A286FACD}"/>
    <dgm:cxn modelId="{366A8E16-152A-4BFB-9B89-D0E4F873C591}" srcId="{99FB15C8-AB9E-4583-89E2-DE2C07436345}" destId="{F44C6EAE-A803-4A34-A5E1-1EA6323FF0A0}" srcOrd="0" destOrd="0" parTransId="{88937715-831D-4727-8577-614AF199D105}" sibTransId="{E6916993-DE3B-4BC8-B9B6-645AB05E3D53}"/>
    <dgm:cxn modelId="{F6A9731C-74BA-4B93-A584-E1FBB5CEBA73}" srcId="{B1155CB0-FE91-4373-92F8-A3234448C8C7}" destId="{DD369068-C9F0-4FDF-B9FF-8A3E615FFDDE}" srcOrd="0" destOrd="0" parTransId="{3F3071C9-3F5C-40CC-8413-7E8D438D8199}" sibTransId="{24B6141D-C8C6-485F-B25E-7E5F284E1103}"/>
    <dgm:cxn modelId="{33EE7023-66C5-44D7-83DE-C9E2A37C9928}" type="presOf" srcId="{9A5C8ABD-4E09-45AB-A45E-EBBCC3D0D54E}" destId="{BD38D9DB-4DFA-47B3-8550-8A68D8264E2E}" srcOrd="0" destOrd="0" presId="urn:microsoft.com/office/officeart/2005/8/layout/vList5"/>
    <dgm:cxn modelId="{D1DB8B26-3C6D-42AC-8735-D0EA053302C4}" srcId="{048956DC-CD2F-4EF2-8885-8286C901396E}" destId="{906631BC-17D5-4148-9D7D-39C6BACFC23C}" srcOrd="0" destOrd="0" parTransId="{EA2B2A02-F105-47AE-B48B-A623507B1C63}" sibTransId="{3244EEBF-617A-450E-9EBE-61D316328188}"/>
    <dgm:cxn modelId="{0B4F312D-CB24-45A5-A4F4-0D9180FD505E}" type="presOf" srcId="{3DF351BA-5B6C-44BA-BEE4-4EC2FE7945D6}" destId="{55748928-D567-41D9-82E7-86E3D671614D}" srcOrd="0" destOrd="0" presId="urn:microsoft.com/office/officeart/2005/8/layout/vList5"/>
    <dgm:cxn modelId="{7C27E231-C825-4942-A2FF-0C0FC09A1B2D}" srcId="{35D69CE7-C1F0-4E1C-A45C-704CDF95179D}" destId="{CD01F730-082D-40F1-9331-B9CC14A14712}" srcOrd="0" destOrd="0" parTransId="{54468448-FEAA-4630-87F6-85C1E6716322}" sibTransId="{B0DB4DAC-67E2-4929-849F-565A832AE0C2}"/>
    <dgm:cxn modelId="{9FF5D137-4BF9-4BDA-B4FC-D067775E4E6D}" srcId="{048956DC-CD2F-4EF2-8885-8286C901396E}" destId="{B1155CB0-FE91-4373-92F8-A3234448C8C7}" srcOrd="7" destOrd="0" parTransId="{74A9E054-0566-4A24-B4FB-047173A1F73A}" sibTransId="{41CD0DBD-EDDA-46EC-A116-FCF54BCB45D7}"/>
    <dgm:cxn modelId="{8C5EF139-F6FB-4BEC-BAAF-8D166FF36205}" type="presOf" srcId="{6DD6E4E4-A176-4DFB-9F32-124FAD83D674}" destId="{F0BE9215-7E3E-44EB-8DF5-599BE3AEB959}" srcOrd="0" destOrd="0" presId="urn:microsoft.com/office/officeart/2005/8/layout/vList5"/>
    <dgm:cxn modelId="{7C50FD3E-9455-4C4B-9512-914B7FB371D4}" type="presOf" srcId="{37C21E3C-3CA5-4753-A560-E2EF946CD072}" destId="{2AB11D14-CBA5-463E-822A-5355A46AC5E7}" srcOrd="0" destOrd="0" presId="urn:microsoft.com/office/officeart/2005/8/layout/vList5"/>
    <dgm:cxn modelId="{E0D5DC3F-AE9C-49CA-87CE-B23BF6F21A88}" srcId="{048956DC-CD2F-4EF2-8885-8286C901396E}" destId="{37C21E3C-3CA5-4753-A560-E2EF946CD072}" srcOrd="2" destOrd="0" parTransId="{5474E66C-7D70-463F-A816-869CA1E49B21}" sibTransId="{238473E3-0DF1-48FB-A134-360953575E93}"/>
    <dgm:cxn modelId="{3919A440-7C9D-49C4-B849-FC39531085FB}" type="presOf" srcId="{B1155CB0-FE91-4373-92F8-A3234448C8C7}" destId="{68355DCB-F8AC-4078-BDAE-F0C0006DB907}" srcOrd="0" destOrd="0" presId="urn:microsoft.com/office/officeart/2005/8/layout/vList5"/>
    <dgm:cxn modelId="{A20CF963-E27B-4A65-B39B-3DECE6F667C9}" type="presOf" srcId="{F6BA4E2F-61FD-47D8-BB8F-5BA162D41045}" destId="{FB65AA3A-39FC-437F-BF62-03BBD79216B3}" srcOrd="0" destOrd="0" presId="urn:microsoft.com/office/officeart/2005/8/layout/vList5"/>
    <dgm:cxn modelId="{62F91246-0C22-4DB6-A24F-DAD273269B56}" type="presOf" srcId="{5CD8802C-1967-4D1B-B3F7-B43A762DED6B}" destId="{D4201DD7-EA77-4A2A-9641-0666B4715785}" srcOrd="0" destOrd="0" presId="urn:microsoft.com/office/officeart/2005/8/layout/vList5"/>
    <dgm:cxn modelId="{3ABA8D49-A121-4008-A1DD-CF5BF46D2915}" srcId="{31369B9C-918C-4E22-8484-3BA33D9F8ED1}" destId="{08A18E02-B7EF-436E-994D-FAD56CF844F8}" srcOrd="0" destOrd="0" parTransId="{B26D8412-FE8A-40C3-A446-79F84FFCFAB7}" sibTransId="{CBC341B2-18F5-45F2-AE1B-E187237BBF9D}"/>
    <dgm:cxn modelId="{A058754D-9858-4977-98EF-728B19D79838}" type="presOf" srcId="{CD01F730-082D-40F1-9331-B9CC14A14712}" destId="{91495FEB-C89F-478C-B167-4A5E8A42DCBB}" srcOrd="0" destOrd="0" presId="urn:microsoft.com/office/officeart/2005/8/layout/vList5"/>
    <dgm:cxn modelId="{7000F551-1C8D-4E1A-95A1-1F9211F9B63C}" type="presOf" srcId="{35D69CE7-C1F0-4E1C-A45C-704CDF95179D}" destId="{30BC01A0-2230-476C-AFC8-88A02D60459A}" srcOrd="0" destOrd="0" presId="urn:microsoft.com/office/officeart/2005/8/layout/vList5"/>
    <dgm:cxn modelId="{7ECE3572-880B-48FE-AB1E-88F4B9380100}" type="presOf" srcId="{99FB15C8-AB9E-4583-89E2-DE2C07436345}" destId="{ACBC1D3E-64EF-45CB-846F-4E9E30AFBE28}" srcOrd="0" destOrd="0" presId="urn:microsoft.com/office/officeart/2005/8/layout/vList5"/>
    <dgm:cxn modelId="{BB550054-F4A8-4606-868F-2659C52E0496}" srcId="{048956DC-CD2F-4EF2-8885-8286C901396E}" destId="{99FB15C8-AB9E-4583-89E2-DE2C07436345}" srcOrd="10" destOrd="0" parTransId="{2FEF504C-5F10-4267-AE45-8136E1D5BA6B}" sibTransId="{4DE34DCE-CDDD-43BE-848F-BDD1D2F78C9A}"/>
    <dgm:cxn modelId="{C77A9A75-A1F2-4EAC-A2B0-593BFC614A5B}" srcId="{048956DC-CD2F-4EF2-8885-8286C901396E}" destId="{35D69CE7-C1F0-4E1C-A45C-704CDF95179D}" srcOrd="12" destOrd="0" parTransId="{D2A365E7-ED8C-4FA1-84FE-2D9411B5F845}" sibTransId="{8126082C-04EE-4392-B78C-8BFC97B44E0E}"/>
    <dgm:cxn modelId="{FFF8695A-9A18-4CCA-A0A9-999D24DB775B}" srcId="{048956DC-CD2F-4EF2-8885-8286C901396E}" destId="{26A970AB-2FC9-4BDA-86AF-FC71564FE0DF}" srcOrd="4" destOrd="0" parTransId="{73D8AC1C-F342-4942-BD33-3E54143410D1}" sibTransId="{3A1C40B5-B2E5-4E5D-BBD9-4DAC0556986A}"/>
    <dgm:cxn modelId="{97F8B584-BABB-434E-BAAD-BF70B40234BC}" srcId="{4F848F24-8673-45E8-9344-6CF9730B91BB}" destId="{7736F768-14B2-4476-9093-3D14DDE51306}" srcOrd="0" destOrd="0" parTransId="{350965F8-F709-4582-A022-2FBECF2EA0FB}" sibTransId="{8C244CCA-B5B3-4B4D-B996-667EF536CF27}"/>
    <dgm:cxn modelId="{FD807691-F9F2-4591-BF59-6A6FC31321D4}" srcId="{EC9D6359-2973-4F63-AAEE-FB8967FE1881}" destId="{6DD6E4E4-A176-4DFB-9F32-124FAD83D674}" srcOrd="0" destOrd="0" parTransId="{93AACE02-1C2F-455C-AE15-9E7DB3722114}" sibTransId="{FD300E2B-10DB-4CB5-9886-6D9D4AC2BF4A}"/>
    <dgm:cxn modelId="{27ABF199-A661-4DA9-9672-286460F99617}" srcId="{9A5C8ABD-4E09-45AB-A45E-EBBCC3D0D54E}" destId="{F6BA4E2F-61FD-47D8-BB8F-5BA162D41045}" srcOrd="0" destOrd="0" parTransId="{178CCC00-12CD-44EB-9419-B1735688209E}" sibTransId="{9642CD6A-CEA3-42E5-ADF7-7CFC60629972}"/>
    <dgm:cxn modelId="{B2CBFC9E-B237-46AF-BCE2-6D9D5DB3C854}" srcId="{048956DC-CD2F-4EF2-8885-8286C901396E}" destId="{1212BFE6-8DA1-4362-B40D-6CC82314871A}" srcOrd="8" destOrd="0" parTransId="{14ABAEFF-B833-4F48-A591-EBC9C22A309C}" sibTransId="{04281D55-646A-4E44-A7AB-8FAB1B7A40F3}"/>
    <dgm:cxn modelId="{DB5E8BA2-D70C-43F7-BC0C-77A8358F4E7C}" srcId="{048956DC-CD2F-4EF2-8885-8286C901396E}" destId="{9A5C8ABD-4E09-45AB-A45E-EBBCC3D0D54E}" srcOrd="11" destOrd="0" parTransId="{810DB3C6-ABB3-4738-ADFF-AF94A2184A33}" sibTransId="{78F1ACC5-2E53-406B-B714-A1481B298E8D}"/>
    <dgm:cxn modelId="{2D3091A2-4659-4C7E-9797-9A2CEE223D1D}" type="presOf" srcId="{5E685DC3-B7C2-4C3B-A14D-0FD166A23290}" destId="{2E7C6464-E8A0-4FE7-85DE-869EBEF1FC89}" srcOrd="0" destOrd="0" presId="urn:microsoft.com/office/officeart/2005/8/layout/vList5"/>
    <dgm:cxn modelId="{1EBB98AD-F243-4334-B4C9-D96F39FFC9D3}" type="presOf" srcId="{EC9D6359-2973-4F63-AAEE-FB8967FE1881}" destId="{633F35AF-10B6-4562-864B-4F981D589325}" srcOrd="0" destOrd="0" presId="urn:microsoft.com/office/officeart/2005/8/layout/vList5"/>
    <dgm:cxn modelId="{F72806B2-8325-4904-9FF8-42C6E7D1C6C1}" srcId="{26A970AB-2FC9-4BDA-86AF-FC71564FE0DF}" destId="{E98D6BF8-93E4-4613-B1B5-C8BB7EF10C93}" srcOrd="0" destOrd="0" parTransId="{31322C78-99FD-490A-AC08-38D577B993B7}" sibTransId="{9C020BE4-CD68-422F-80F0-8C672C103535}"/>
    <dgm:cxn modelId="{18B8ADBA-E91D-464F-875E-573EC1B22D9C}" type="presOf" srcId="{1850BAF8-4775-4BB6-8CBD-49A131094C39}" destId="{05EA8330-6EB2-45D0-B330-F7FFFD970B37}" srcOrd="0" destOrd="0" presId="urn:microsoft.com/office/officeart/2005/8/layout/vList5"/>
    <dgm:cxn modelId="{36AC72BC-0043-439E-A2FB-FA869CC6A8B6}" type="presOf" srcId="{E4A55FE5-3F66-47CE-B81C-30F0A7C6B9E9}" destId="{8D1938B0-E695-4B9D-A6FE-4F5A0A0BD7A1}" srcOrd="0" destOrd="0" presId="urn:microsoft.com/office/officeart/2005/8/layout/vList5"/>
    <dgm:cxn modelId="{DD04B3BF-1CCF-42F0-A8A7-159D2D2E3EAD}" type="presOf" srcId="{08A18E02-B7EF-436E-994D-FAD56CF844F8}" destId="{87A2E818-C5F8-4A27-8E79-A511A1428E3A}" srcOrd="0" destOrd="0" presId="urn:microsoft.com/office/officeart/2005/8/layout/vList5"/>
    <dgm:cxn modelId="{A91415C4-D226-41CB-8851-6365E18B6CDB}" type="presOf" srcId="{DD369068-C9F0-4FDF-B9FF-8A3E615FFDDE}" destId="{70B37A19-5311-419F-9FD7-9483850FDB19}" srcOrd="0" destOrd="0" presId="urn:microsoft.com/office/officeart/2005/8/layout/vList5"/>
    <dgm:cxn modelId="{3668F6C6-6CF2-4FE7-B47E-A9764E0061D6}" type="presOf" srcId="{048956DC-CD2F-4EF2-8885-8286C901396E}" destId="{6E906BC2-2943-45F0-AC21-07AAB80A745C}" srcOrd="0" destOrd="0" presId="urn:microsoft.com/office/officeart/2005/8/layout/vList5"/>
    <dgm:cxn modelId="{C314E9C7-D4F1-458E-98E0-67A5A92E4168}" type="presOf" srcId="{7736F768-14B2-4476-9093-3D14DDE51306}" destId="{BAAB590F-DFBB-43C0-9F3C-C17B0A9A2B1B}" srcOrd="0" destOrd="0" presId="urn:microsoft.com/office/officeart/2005/8/layout/vList5"/>
    <dgm:cxn modelId="{BD4956CE-886B-46CB-8DF9-9D34A1875691}" srcId="{1212BFE6-8DA1-4362-B40D-6CC82314871A}" destId="{5CD8802C-1967-4D1B-B3F7-B43A762DED6B}" srcOrd="0" destOrd="0" parTransId="{0C69B666-E670-485E-A00B-D3E1E86A7EBC}" sibTransId="{DA336368-9C13-4D7E-B6F7-450894949AB5}"/>
    <dgm:cxn modelId="{4A5283D3-1A14-4F30-93FC-B27A8ECB1B0B}" type="presOf" srcId="{4F848F24-8673-45E8-9344-6CF9730B91BB}" destId="{ED392BD7-4972-4B41-A0B3-D9BE41DFCEE8}" srcOrd="0" destOrd="0" presId="urn:microsoft.com/office/officeart/2005/8/layout/vList5"/>
    <dgm:cxn modelId="{E2B5E5DA-7037-4EE1-A1B4-6A4D1CAAD4A9}" type="presOf" srcId="{26A970AB-2FC9-4BDA-86AF-FC71564FE0DF}" destId="{CC20CE9C-441F-4D4F-B97A-779394A50168}" srcOrd="0" destOrd="0" presId="urn:microsoft.com/office/officeart/2005/8/layout/vList5"/>
    <dgm:cxn modelId="{54467DDE-94FD-4C8C-BBFA-4CE0B659FA53}" type="presOf" srcId="{906631BC-17D5-4148-9D7D-39C6BACFC23C}" destId="{09AAB675-3B65-4D03-9037-008B48CEC756}" srcOrd="0" destOrd="0" presId="urn:microsoft.com/office/officeart/2005/8/layout/vList5"/>
    <dgm:cxn modelId="{4A3CC2E1-1B73-4D56-8DB6-9D07D87E2458}" srcId="{048956DC-CD2F-4EF2-8885-8286C901396E}" destId="{E4A55FE5-3F66-47CE-B81C-30F0A7C6B9E9}" srcOrd="6" destOrd="0" parTransId="{2B281B42-A320-44CD-87E5-74F8E5294655}" sibTransId="{57D24755-E662-4F80-92DF-1D9F3BD9E746}"/>
    <dgm:cxn modelId="{D13AB5E7-B528-4B43-A9E3-FE42758067DE}" type="presOf" srcId="{5A7EF66D-F142-47FE-96EF-126309CC93AB}" destId="{FF2B03A2-5507-4644-BAF6-382DB0E3F9B4}" srcOrd="0" destOrd="0" presId="urn:microsoft.com/office/officeart/2005/8/layout/vList5"/>
    <dgm:cxn modelId="{AFC51CE8-3953-49F0-9DC6-5981E1029F30}" srcId="{048956DC-CD2F-4EF2-8885-8286C901396E}" destId="{4F848F24-8673-45E8-9344-6CF9730B91BB}" srcOrd="9" destOrd="0" parTransId="{6FBF1666-46F4-47CA-BC19-17F2215FB4A6}" sibTransId="{C7A3710E-4D09-4157-B211-778FB2A9B8BE}"/>
    <dgm:cxn modelId="{9DD716E9-C458-4B89-984F-62690833A9CF}" srcId="{048956DC-CD2F-4EF2-8885-8286C901396E}" destId="{31369B9C-918C-4E22-8484-3BA33D9F8ED1}" srcOrd="1" destOrd="0" parTransId="{13A413B1-ED2D-4E01-ADE3-5ED637D1C970}" sibTransId="{58676C27-FC88-4F2E-832B-02E43EE32A90}"/>
    <dgm:cxn modelId="{296A9DEA-733E-4B1E-9AF9-F01309B274C0}" srcId="{37C21E3C-3CA5-4753-A560-E2EF946CD072}" destId="{3DF351BA-5B6C-44BA-BEE4-4EC2FE7945D6}" srcOrd="0" destOrd="0" parTransId="{C5E4CE1E-D23E-4A3B-B2A3-B5246E835A42}" sibTransId="{04864318-8CA4-4E85-A525-8455C547AE71}"/>
    <dgm:cxn modelId="{A43913EB-E4B1-48D8-AC52-1B60F11C4588}" type="presOf" srcId="{E98D6BF8-93E4-4613-B1B5-C8BB7EF10C93}" destId="{2381C8DF-6F03-4A6D-8458-977E6F9468FF}" srcOrd="0" destOrd="0" presId="urn:microsoft.com/office/officeart/2005/8/layout/vList5"/>
    <dgm:cxn modelId="{753482EC-70C0-4348-A192-96B0091DCC72}" srcId="{E4A55FE5-3F66-47CE-B81C-30F0A7C6B9E9}" destId="{558EDB6E-2C05-4243-9997-DE19D3604CE0}" srcOrd="0" destOrd="0" parTransId="{F8E56A9D-E1ED-4600-82B4-51A204F48232}" sibTransId="{FA584D72-D9CB-43C6-B058-2BEBF3B955D7}"/>
    <dgm:cxn modelId="{5DB13FF0-0386-46F7-8257-1D0A67D167C6}" srcId="{5A7EF66D-F142-47FE-96EF-126309CC93AB}" destId="{5E685DC3-B7C2-4C3B-A14D-0FD166A23290}" srcOrd="0" destOrd="0" parTransId="{354A3A08-0535-4D06-9468-4EA255E74B25}" sibTransId="{75A1BB0A-1867-4D87-B717-5AC3D73D9305}"/>
    <dgm:cxn modelId="{D1FFB4F4-8DCC-4055-8FF2-FCDD74F1CF23}" type="presOf" srcId="{F44C6EAE-A803-4A34-A5E1-1EA6323FF0A0}" destId="{6DA6D088-4E63-415A-A53C-2F9B5428F698}" srcOrd="0" destOrd="0" presId="urn:microsoft.com/office/officeart/2005/8/layout/vList5"/>
    <dgm:cxn modelId="{607C0FF5-489B-4A51-A923-D4A913ACCB79}" srcId="{048956DC-CD2F-4EF2-8885-8286C901396E}" destId="{EC9D6359-2973-4F63-AAEE-FB8967FE1881}" srcOrd="5" destOrd="0" parTransId="{4B3B4333-AA35-4C2D-88B5-967C4A69B867}" sibTransId="{DC1B99A9-1583-4787-891B-C590502659AF}"/>
    <dgm:cxn modelId="{A21325F7-EB7D-4BB5-B0B8-8018C3970F60}" srcId="{048956DC-CD2F-4EF2-8885-8286C901396E}" destId="{5A7EF66D-F142-47FE-96EF-126309CC93AB}" srcOrd="3" destOrd="0" parTransId="{FB048B2A-4610-4E3A-AA07-78B21A2BACC0}" sibTransId="{BEF25056-2F4C-4FAC-89FD-051C2E1125B5}"/>
    <dgm:cxn modelId="{410F64FE-1B0A-43A3-84EF-2824DF6FD2DD}" type="presOf" srcId="{31369B9C-918C-4E22-8484-3BA33D9F8ED1}" destId="{114DE8ED-F862-4B48-8CAE-1D8E77C2B29B}" srcOrd="0" destOrd="0" presId="urn:microsoft.com/office/officeart/2005/8/layout/vList5"/>
    <dgm:cxn modelId="{63E3C784-2CD0-4799-B135-DAB444083ED3}" type="presParOf" srcId="{6E906BC2-2943-45F0-AC21-07AAB80A745C}" destId="{BE7FC213-D7EB-4F79-8FD4-A6CFC384D289}" srcOrd="0" destOrd="0" presId="urn:microsoft.com/office/officeart/2005/8/layout/vList5"/>
    <dgm:cxn modelId="{F2B456D8-2D68-4886-829F-F58F77089EEC}" type="presParOf" srcId="{BE7FC213-D7EB-4F79-8FD4-A6CFC384D289}" destId="{09AAB675-3B65-4D03-9037-008B48CEC756}" srcOrd="0" destOrd="0" presId="urn:microsoft.com/office/officeart/2005/8/layout/vList5"/>
    <dgm:cxn modelId="{DE4EA8FC-9056-4EA2-AE1E-D2456C075038}" type="presParOf" srcId="{BE7FC213-D7EB-4F79-8FD4-A6CFC384D289}" destId="{05EA8330-6EB2-45D0-B330-F7FFFD970B37}" srcOrd="1" destOrd="0" presId="urn:microsoft.com/office/officeart/2005/8/layout/vList5"/>
    <dgm:cxn modelId="{F65A4261-4971-460C-AC7E-35F0C86D310C}" type="presParOf" srcId="{6E906BC2-2943-45F0-AC21-07AAB80A745C}" destId="{9BD35763-8AFC-42A4-B2C5-45479DC4E7B7}" srcOrd="1" destOrd="0" presId="urn:microsoft.com/office/officeart/2005/8/layout/vList5"/>
    <dgm:cxn modelId="{988EEF47-2BE5-417C-8741-2A41FBA4BBD7}" type="presParOf" srcId="{6E906BC2-2943-45F0-AC21-07AAB80A745C}" destId="{388EF1BC-E17D-4F30-8403-239E3B640C05}" srcOrd="2" destOrd="0" presId="urn:microsoft.com/office/officeart/2005/8/layout/vList5"/>
    <dgm:cxn modelId="{B2959ED9-E31A-4DAA-8D3B-3056ED6DD20A}" type="presParOf" srcId="{388EF1BC-E17D-4F30-8403-239E3B640C05}" destId="{114DE8ED-F862-4B48-8CAE-1D8E77C2B29B}" srcOrd="0" destOrd="0" presId="urn:microsoft.com/office/officeart/2005/8/layout/vList5"/>
    <dgm:cxn modelId="{34E64377-92DA-4226-B87B-52801E10A583}" type="presParOf" srcId="{388EF1BC-E17D-4F30-8403-239E3B640C05}" destId="{87A2E818-C5F8-4A27-8E79-A511A1428E3A}" srcOrd="1" destOrd="0" presId="urn:microsoft.com/office/officeart/2005/8/layout/vList5"/>
    <dgm:cxn modelId="{31A60D44-471A-4930-A4E5-73E6CED2B8E4}" type="presParOf" srcId="{6E906BC2-2943-45F0-AC21-07AAB80A745C}" destId="{D5B4E86E-CE7E-4A7F-8DC6-3A67BEA9DC0E}" srcOrd="3" destOrd="0" presId="urn:microsoft.com/office/officeart/2005/8/layout/vList5"/>
    <dgm:cxn modelId="{9C7746DE-93ED-49D5-9AC2-E3183C05522B}" type="presParOf" srcId="{6E906BC2-2943-45F0-AC21-07AAB80A745C}" destId="{9008A920-45FA-4A46-8F84-AF92DEA82C3A}" srcOrd="4" destOrd="0" presId="urn:microsoft.com/office/officeart/2005/8/layout/vList5"/>
    <dgm:cxn modelId="{0CC95E22-83B4-498E-A0AF-AB6176CAB7EA}" type="presParOf" srcId="{9008A920-45FA-4A46-8F84-AF92DEA82C3A}" destId="{2AB11D14-CBA5-463E-822A-5355A46AC5E7}" srcOrd="0" destOrd="0" presId="urn:microsoft.com/office/officeart/2005/8/layout/vList5"/>
    <dgm:cxn modelId="{7CD19708-6CFE-4353-8334-726A9D87CC17}" type="presParOf" srcId="{9008A920-45FA-4A46-8F84-AF92DEA82C3A}" destId="{55748928-D567-41D9-82E7-86E3D671614D}" srcOrd="1" destOrd="0" presId="urn:microsoft.com/office/officeart/2005/8/layout/vList5"/>
    <dgm:cxn modelId="{4FA2D042-560D-488C-ADD7-A828AE8A77A7}" type="presParOf" srcId="{6E906BC2-2943-45F0-AC21-07AAB80A745C}" destId="{A7D26F63-BFA7-4EF7-84F1-C2F4A8F8E331}" srcOrd="5" destOrd="0" presId="urn:microsoft.com/office/officeart/2005/8/layout/vList5"/>
    <dgm:cxn modelId="{5B24176C-2FC4-4FD1-80A2-8ADC94772270}" type="presParOf" srcId="{6E906BC2-2943-45F0-AC21-07AAB80A745C}" destId="{6ADA8957-0BDF-464F-B758-D73D7C07A19A}" srcOrd="6" destOrd="0" presId="urn:microsoft.com/office/officeart/2005/8/layout/vList5"/>
    <dgm:cxn modelId="{1DE9064F-0DD8-4664-9DD5-45D9A50A03BF}" type="presParOf" srcId="{6ADA8957-0BDF-464F-B758-D73D7C07A19A}" destId="{FF2B03A2-5507-4644-BAF6-382DB0E3F9B4}" srcOrd="0" destOrd="0" presId="urn:microsoft.com/office/officeart/2005/8/layout/vList5"/>
    <dgm:cxn modelId="{58A3A6CB-FBED-4AF2-9118-E74041F79D85}" type="presParOf" srcId="{6ADA8957-0BDF-464F-B758-D73D7C07A19A}" destId="{2E7C6464-E8A0-4FE7-85DE-869EBEF1FC89}" srcOrd="1" destOrd="0" presId="urn:microsoft.com/office/officeart/2005/8/layout/vList5"/>
    <dgm:cxn modelId="{F557AF7B-B33A-4D27-8DE3-591857C4242A}" type="presParOf" srcId="{6E906BC2-2943-45F0-AC21-07AAB80A745C}" destId="{FB234CCA-4513-4F2A-8FB7-BBC8EC15051D}" srcOrd="7" destOrd="0" presId="urn:microsoft.com/office/officeart/2005/8/layout/vList5"/>
    <dgm:cxn modelId="{2F39C33F-0CDF-46C9-B628-13936B713059}" type="presParOf" srcId="{6E906BC2-2943-45F0-AC21-07AAB80A745C}" destId="{4A599420-1548-4164-BF79-59A369EE0483}" srcOrd="8" destOrd="0" presId="urn:microsoft.com/office/officeart/2005/8/layout/vList5"/>
    <dgm:cxn modelId="{48C1F956-0866-4987-A207-5740CFEF42F2}" type="presParOf" srcId="{4A599420-1548-4164-BF79-59A369EE0483}" destId="{CC20CE9C-441F-4D4F-B97A-779394A50168}" srcOrd="0" destOrd="0" presId="urn:microsoft.com/office/officeart/2005/8/layout/vList5"/>
    <dgm:cxn modelId="{01872FA4-B0E4-434B-9AEB-DDBFFD0AE059}" type="presParOf" srcId="{4A599420-1548-4164-BF79-59A369EE0483}" destId="{2381C8DF-6F03-4A6D-8458-977E6F9468FF}" srcOrd="1" destOrd="0" presId="urn:microsoft.com/office/officeart/2005/8/layout/vList5"/>
    <dgm:cxn modelId="{7BD4DA55-6EC0-48CF-81D6-2B87EA877C02}" type="presParOf" srcId="{6E906BC2-2943-45F0-AC21-07AAB80A745C}" destId="{398F77E1-4F34-4B0E-9B48-A165D491CFC8}" srcOrd="9" destOrd="0" presId="urn:microsoft.com/office/officeart/2005/8/layout/vList5"/>
    <dgm:cxn modelId="{B643C15E-08F5-41BE-9321-D146AB7A49D4}" type="presParOf" srcId="{6E906BC2-2943-45F0-AC21-07AAB80A745C}" destId="{D65C6268-C1C2-4A0D-8FC3-504A32B33F1E}" srcOrd="10" destOrd="0" presId="urn:microsoft.com/office/officeart/2005/8/layout/vList5"/>
    <dgm:cxn modelId="{EFB41ADE-6D80-4B25-8D43-75E60AC0A32C}" type="presParOf" srcId="{D65C6268-C1C2-4A0D-8FC3-504A32B33F1E}" destId="{633F35AF-10B6-4562-864B-4F981D589325}" srcOrd="0" destOrd="0" presId="urn:microsoft.com/office/officeart/2005/8/layout/vList5"/>
    <dgm:cxn modelId="{A4957658-B9A1-428B-9173-600770C847D0}" type="presParOf" srcId="{D65C6268-C1C2-4A0D-8FC3-504A32B33F1E}" destId="{F0BE9215-7E3E-44EB-8DF5-599BE3AEB959}" srcOrd="1" destOrd="0" presId="urn:microsoft.com/office/officeart/2005/8/layout/vList5"/>
    <dgm:cxn modelId="{9690FB8B-32A5-4572-A189-A886B008677A}" type="presParOf" srcId="{6E906BC2-2943-45F0-AC21-07AAB80A745C}" destId="{14B7DF7E-BE92-4606-9FEC-F0D88F1C7CA6}" srcOrd="11" destOrd="0" presId="urn:microsoft.com/office/officeart/2005/8/layout/vList5"/>
    <dgm:cxn modelId="{DCFB83FE-5364-4748-9C9F-0753B11C6134}" type="presParOf" srcId="{6E906BC2-2943-45F0-AC21-07AAB80A745C}" destId="{C669DE85-1C5A-48F6-904D-B4EB2F373C6E}" srcOrd="12" destOrd="0" presId="urn:microsoft.com/office/officeart/2005/8/layout/vList5"/>
    <dgm:cxn modelId="{E8F8D756-BAD3-4BAF-9618-DEB1ED3012B8}" type="presParOf" srcId="{C669DE85-1C5A-48F6-904D-B4EB2F373C6E}" destId="{8D1938B0-E695-4B9D-A6FE-4F5A0A0BD7A1}" srcOrd="0" destOrd="0" presId="urn:microsoft.com/office/officeart/2005/8/layout/vList5"/>
    <dgm:cxn modelId="{49E32CBF-1A6C-40CD-A590-9AC93B59C99E}" type="presParOf" srcId="{C669DE85-1C5A-48F6-904D-B4EB2F373C6E}" destId="{93CBDD6A-65C8-4831-9AD6-22DB48D02DB1}" srcOrd="1" destOrd="0" presId="urn:microsoft.com/office/officeart/2005/8/layout/vList5"/>
    <dgm:cxn modelId="{9186A9A7-6B2D-4702-A52F-AF2C1AF2F314}" type="presParOf" srcId="{6E906BC2-2943-45F0-AC21-07AAB80A745C}" destId="{AA03D20F-B6F1-4E54-A66D-CA2FDD758762}" srcOrd="13" destOrd="0" presId="urn:microsoft.com/office/officeart/2005/8/layout/vList5"/>
    <dgm:cxn modelId="{24CACF33-D1D9-4FB2-9829-694AA09C6E02}" type="presParOf" srcId="{6E906BC2-2943-45F0-AC21-07AAB80A745C}" destId="{4540D702-7D11-4EF5-B2CF-7331C31F8A6D}" srcOrd="14" destOrd="0" presId="urn:microsoft.com/office/officeart/2005/8/layout/vList5"/>
    <dgm:cxn modelId="{917E5F28-F77C-4B8C-A6B5-1D91434A8093}" type="presParOf" srcId="{4540D702-7D11-4EF5-B2CF-7331C31F8A6D}" destId="{68355DCB-F8AC-4078-BDAE-F0C0006DB907}" srcOrd="0" destOrd="0" presId="urn:microsoft.com/office/officeart/2005/8/layout/vList5"/>
    <dgm:cxn modelId="{5E05EA4D-859D-4D6C-BFDC-7DD48369FA5C}" type="presParOf" srcId="{4540D702-7D11-4EF5-B2CF-7331C31F8A6D}" destId="{70B37A19-5311-419F-9FD7-9483850FDB19}" srcOrd="1" destOrd="0" presId="urn:microsoft.com/office/officeart/2005/8/layout/vList5"/>
    <dgm:cxn modelId="{473B9E6F-0CF2-4B2B-A291-417ABDEA702A}" type="presParOf" srcId="{6E906BC2-2943-45F0-AC21-07AAB80A745C}" destId="{851528EE-2227-44D3-A267-2CC63B5FD036}" srcOrd="15" destOrd="0" presId="urn:microsoft.com/office/officeart/2005/8/layout/vList5"/>
    <dgm:cxn modelId="{6D60F961-B51C-4963-B473-6F9FDC7ED846}" type="presParOf" srcId="{6E906BC2-2943-45F0-AC21-07AAB80A745C}" destId="{68550A64-BFE4-4D1C-A80D-ED23175E8445}" srcOrd="16" destOrd="0" presId="urn:microsoft.com/office/officeart/2005/8/layout/vList5"/>
    <dgm:cxn modelId="{B2EEE167-7DF8-4AA3-9B4D-7E8E9B31E82F}" type="presParOf" srcId="{68550A64-BFE4-4D1C-A80D-ED23175E8445}" destId="{2721107E-B958-47E9-BD8C-6530DD704A61}" srcOrd="0" destOrd="0" presId="urn:microsoft.com/office/officeart/2005/8/layout/vList5"/>
    <dgm:cxn modelId="{036488D2-7708-4E1C-A43B-6663C1A00DAB}" type="presParOf" srcId="{68550A64-BFE4-4D1C-A80D-ED23175E8445}" destId="{D4201DD7-EA77-4A2A-9641-0666B4715785}" srcOrd="1" destOrd="0" presId="urn:microsoft.com/office/officeart/2005/8/layout/vList5"/>
    <dgm:cxn modelId="{BD5C4C8B-8EAA-4A29-A61B-3AA92F983D1E}" type="presParOf" srcId="{6E906BC2-2943-45F0-AC21-07AAB80A745C}" destId="{391FC65A-2768-471F-BB1E-7EDF3C910880}" srcOrd="17" destOrd="0" presId="urn:microsoft.com/office/officeart/2005/8/layout/vList5"/>
    <dgm:cxn modelId="{AA6CB97C-695F-459B-BD06-342A123F9A67}" type="presParOf" srcId="{6E906BC2-2943-45F0-AC21-07AAB80A745C}" destId="{73CD6D8D-F3CD-4A6B-9D44-EE035FD2CFB1}" srcOrd="18" destOrd="0" presId="urn:microsoft.com/office/officeart/2005/8/layout/vList5"/>
    <dgm:cxn modelId="{2A2F5C5D-A414-4572-95B8-F319525075D8}" type="presParOf" srcId="{73CD6D8D-F3CD-4A6B-9D44-EE035FD2CFB1}" destId="{ED392BD7-4972-4B41-A0B3-D9BE41DFCEE8}" srcOrd="0" destOrd="0" presId="urn:microsoft.com/office/officeart/2005/8/layout/vList5"/>
    <dgm:cxn modelId="{D1E4764E-5D4E-4208-8135-CDD23807EE95}" type="presParOf" srcId="{73CD6D8D-F3CD-4A6B-9D44-EE035FD2CFB1}" destId="{BAAB590F-DFBB-43C0-9F3C-C17B0A9A2B1B}" srcOrd="1" destOrd="0" presId="urn:microsoft.com/office/officeart/2005/8/layout/vList5"/>
    <dgm:cxn modelId="{AFCC77AB-96E3-4B34-BC11-C4BF0447C0BA}" type="presParOf" srcId="{6E906BC2-2943-45F0-AC21-07AAB80A745C}" destId="{C79B2462-4921-4257-A5E1-1246BA1D329B}" srcOrd="19" destOrd="0" presId="urn:microsoft.com/office/officeart/2005/8/layout/vList5"/>
    <dgm:cxn modelId="{4A7858A6-596F-4895-A635-5640BD023C0D}" type="presParOf" srcId="{6E906BC2-2943-45F0-AC21-07AAB80A745C}" destId="{92C69BC0-BBF4-4CF2-B0C6-3AC028F28FB8}" srcOrd="20" destOrd="0" presId="urn:microsoft.com/office/officeart/2005/8/layout/vList5"/>
    <dgm:cxn modelId="{6A96F435-7B9C-49BE-A498-56AFDCF34181}" type="presParOf" srcId="{92C69BC0-BBF4-4CF2-B0C6-3AC028F28FB8}" destId="{ACBC1D3E-64EF-45CB-846F-4E9E30AFBE28}" srcOrd="0" destOrd="0" presId="urn:microsoft.com/office/officeart/2005/8/layout/vList5"/>
    <dgm:cxn modelId="{7F549B07-F59E-46FC-9E62-AB62180B4612}" type="presParOf" srcId="{92C69BC0-BBF4-4CF2-B0C6-3AC028F28FB8}" destId="{6DA6D088-4E63-415A-A53C-2F9B5428F698}" srcOrd="1" destOrd="0" presId="urn:microsoft.com/office/officeart/2005/8/layout/vList5"/>
    <dgm:cxn modelId="{C51610AB-AEC4-46DD-BC72-296B0CA25A08}" type="presParOf" srcId="{6E906BC2-2943-45F0-AC21-07AAB80A745C}" destId="{9DA132DD-574B-4630-BCF4-DDB8F6F3965E}" srcOrd="21" destOrd="0" presId="urn:microsoft.com/office/officeart/2005/8/layout/vList5"/>
    <dgm:cxn modelId="{200C2DC4-4955-4F26-847F-7365F56AFF1A}" type="presParOf" srcId="{6E906BC2-2943-45F0-AC21-07AAB80A745C}" destId="{D080A4F9-7A64-469E-8DE8-3D9CB5CE0734}" srcOrd="22" destOrd="0" presId="urn:microsoft.com/office/officeart/2005/8/layout/vList5"/>
    <dgm:cxn modelId="{F5DA387B-06FD-4B6D-A032-985E23CE5139}" type="presParOf" srcId="{D080A4F9-7A64-469E-8DE8-3D9CB5CE0734}" destId="{BD38D9DB-4DFA-47B3-8550-8A68D8264E2E}" srcOrd="0" destOrd="0" presId="urn:microsoft.com/office/officeart/2005/8/layout/vList5"/>
    <dgm:cxn modelId="{3770C331-67CD-426E-BC06-44412F614224}" type="presParOf" srcId="{D080A4F9-7A64-469E-8DE8-3D9CB5CE0734}" destId="{FB65AA3A-39FC-437F-BF62-03BBD79216B3}" srcOrd="1" destOrd="0" presId="urn:microsoft.com/office/officeart/2005/8/layout/vList5"/>
    <dgm:cxn modelId="{0C90941B-5D76-460D-9224-34A6B843B1E6}" type="presParOf" srcId="{6E906BC2-2943-45F0-AC21-07AAB80A745C}" destId="{C5AC2144-C415-4C11-9FEE-CEE3CA007449}" srcOrd="23" destOrd="0" presId="urn:microsoft.com/office/officeart/2005/8/layout/vList5"/>
    <dgm:cxn modelId="{CE57956B-EC2E-409E-81BB-C9DD4759F6DA}" type="presParOf" srcId="{6E906BC2-2943-45F0-AC21-07AAB80A745C}" destId="{17424CF1-45B9-4457-B926-7C52F61F4E1A}" srcOrd="24" destOrd="0" presId="urn:microsoft.com/office/officeart/2005/8/layout/vList5"/>
    <dgm:cxn modelId="{E9A9895D-0CE5-46C4-874F-83997C830557}" type="presParOf" srcId="{17424CF1-45B9-4457-B926-7C52F61F4E1A}" destId="{30BC01A0-2230-476C-AFC8-88A02D60459A}" srcOrd="0" destOrd="0" presId="urn:microsoft.com/office/officeart/2005/8/layout/vList5"/>
    <dgm:cxn modelId="{410A2644-3CCD-4684-A650-DCB16F894613}" type="presParOf" srcId="{17424CF1-45B9-4457-B926-7C52F61F4E1A}" destId="{91495FEB-C89F-478C-B167-4A5E8A42DCBB}" srcOrd="1" destOrd="0" presId="urn:microsoft.com/office/officeart/2005/8/layout/vList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EA8330-6EB2-45D0-B330-F7FFFD970B37}">
      <dsp:nvSpPr>
        <dsp:cNvPr id="0" name=""/>
        <dsp:cNvSpPr/>
      </dsp:nvSpPr>
      <dsp:spPr>
        <a:xfrm rot="5400000">
          <a:off x="3906770" y="-1732011"/>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3830" tIns="81915" rIns="163830" bIns="81915" numCol="1" spcCol="1270" anchor="ctr" anchorCtr="0">
          <a:noAutofit/>
        </a:bodyPr>
        <a:lstStyle/>
        <a:p>
          <a:pPr marL="228600" lvl="1" indent="-228600" algn="l" defTabSz="889000" rtl="0">
            <a:lnSpc>
              <a:spcPct val="90000"/>
            </a:lnSpc>
            <a:spcBef>
              <a:spcPct val="0"/>
            </a:spcBef>
            <a:spcAft>
              <a:spcPct val="15000"/>
            </a:spcAft>
            <a:buChar char="•"/>
          </a:pPr>
          <a:r>
            <a:rPr lang="en-US" sz="2000" b="1" kern="1200" dirty="0">
              <a:solidFill>
                <a:schemeClr val="tx2"/>
              </a:solidFill>
            </a:rPr>
            <a:t>Stakeholders</a:t>
          </a:r>
        </a:p>
      </dsp:txBody>
      <dsp:txXfrm rot="-5400000">
        <a:off x="2139695" y="48232"/>
        <a:ext cx="3790736" cy="243418"/>
      </dsp:txXfrm>
    </dsp:sp>
    <dsp:sp modelId="{09AAB675-3B65-4D03-9037-008B48CEC756}">
      <dsp:nvSpPr>
        <dsp:cNvPr id="0" name=""/>
        <dsp:cNvSpPr/>
      </dsp:nvSpPr>
      <dsp:spPr>
        <a:xfrm>
          <a:off x="0" y="1344"/>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rtl="0">
            <a:lnSpc>
              <a:spcPct val="90000"/>
            </a:lnSpc>
            <a:spcBef>
              <a:spcPct val="0"/>
            </a:spcBef>
            <a:spcAft>
              <a:spcPct val="35000"/>
            </a:spcAft>
            <a:buNone/>
          </a:pPr>
          <a:r>
            <a:rPr lang="en-US" sz="1800" b="1" kern="1200" dirty="0">
              <a:solidFill>
                <a:schemeClr val="tx2"/>
              </a:solidFill>
            </a:rPr>
            <a:t>Steps</a:t>
          </a:r>
        </a:p>
      </dsp:txBody>
      <dsp:txXfrm>
        <a:off x="16460" y="17804"/>
        <a:ext cx="2106776" cy="304272"/>
      </dsp:txXfrm>
    </dsp:sp>
    <dsp:sp modelId="{87A2E818-C5F8-4A27-8E79-A511A1428E3A}">
      <dsp:nvSpPr>
        <dsp:cNvPr id="0" name=""/>
        <dsp:cNvSpPr/>
      </dsp:nvSpPr>
      <dsp:spPr>
        <a:xfrm rot="5400000">
          <a:off x="3906770" y="-1377958"/>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Requester (PI/PM/Engr.)</a:t>
          </a:r>
        </a:p>
      </dsp:txBody>
      <dsp:txXfrm rot="-5400000">
        <a:off x="2139695" y="402285"/>
        <a:ext cx="3790736" cy="243418"/>
      </dsp:txXfrm>
    </dsp:sp>
    <dsp:sp modelId="{114DE8ED-F862-4B48-8CAE-1D8E77C2B29B}">
      <dsp:nvSpPr>
        <dsp:cNvPr id="0" name=""/>
        <dsp:cNvSpPr/>
      </dsp:nvSpPr>
      <dsp:spPr>
        <a:xfrm>
          <a:off x="0" y="355396"/>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Complete ISP Study Request From</a:t>
          </a:r>
          <a:endParaRPr lang="en-US" sz="900" kern="1200" dirty="0"/>
        </a:p>
      </dsp:txBody>
      <dsp:txXfrm>
        <a:off x="16460" y="371856"/>
        <a:ext cx="2106776" cy="304272"/>
      </dsp:txXfrm>
    </dsp:sp>
    <dsp:sp modelId="{55748928-D567-41D9-82E7-86E3D671614D}">
      <dsp:nvSpPr>
        <dsp:cNvPr id="0" name=""/>
        <dsp:cNvSpPr/>
      </dsp:nvSpPr>
      <dsp:spPr>
        <a:xfrm rot="5400000">
          <a:off x="3906770" y="-1023906"/>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Lead &amp; Requester</a:t>
          </a:r>
        </a:p>
      </dsp:txBody>
      <dsp:txXfrm rot="-5400000">
        <a:off x="2139695" y="756337"/>
        <a:ext cx="3790736" cy="243418"/>
      </dsp:txXfrm>
    </dsp:sp>
    <dsp:sp modelId="{2AB11D14-CBA5-463E-822A-5355A46AC5E7}">
      <dsp:nvSpPr>
        <dsp:cNvPr id="0" name=""/>
        <dsp:cNvSpPr/>
      </dsp:nvSpPr>
      <dsp:spPr>
        <a:xfrm>
          <a:off x="0" y="709449"/>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Review  and finalize Request Form</a:t>
          </a:r>
          <a:endParaRPr lang="en-US" sz="900" kern="1200" dirty="0"/>
        </a:p>
      </dsp:txBody>
      <dsp:txXfrm>
        <a:off x="16460" y="725909"/>
        <a:ext cx="2106776" cy="304272"/>
      </dsp:txXfrm>
    </dsp:sp>
    <dsp:sp modelId="{2E7C6464-E8A0-4FE7-85DE-869EBEF1FC89}">
      <dsp:nvSpPr>
        <dsp:cNvPr id="0" name=""/>
        <dsp:cNvSpPr/>
      </dsp:nvSpPr>
      <dsp:spPr>
        <a:xfrm rot="5400000">
          <a:off x="3906770" y="-669854"/>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Lead</a:t>
          </a:r>
        </a:p>
      </dsp:txBody>
      <dsp:txXfrm rot="-5400000">
        <a:off x="2139695" y="1110389"/>
        <a:ext cx="3790736" cy="243418"/>
      </dsp:txXfrm>
    </dsp:sp>
    <dsp:sp modelId="{FF2B03A2-5507-4644-BAF6-382DB0E3F9B4}">
      <dsp:nvSpPr>
        <dsp:cNvPr id="0" name=""/>
        <dsp:cNvSpPr/>
      </dsp:nvSpPr>
      <dsp:spPr>
        <a:xfrm>
          <a:off x="0" y="1063501"/>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Upload Request Form to CMPA &amp; notify </a:t>
          </a:r>
          <a:r>
            <a:rPr lang="en-US" sz="900" b="1" kern="1200" dirty="0">
              <a:solidFill>
                <a:schemeClr val="bg1"/>
              </a:solidFill>
            </a:rPr>
            <a:t>CPUC; Recommend the type of ISP study</a:t>
          </a:r>
        </a:p>
      </dsp:txBody>
      <dsp:txXfrm>
        <a:off x="16460" y="1079961"/>
        <a:ext cx="2106776" cy="304272"/>
      </dsp:txXfrm>
    </dsp:sp>
    <dsp:sp modelId="{2381C8DF-6F03-4A6D-8458-977E6F9468FF}">
      <dsp:nvSpPr>
        <dsp:cNvPr id="0" name=""/>
        <dsp:cNvSpPr/>
      </dsp:nvSpPr>
      <dsp:spPr>
        <a:xfrm rot="5400000">
          <a:off x="3906770" y="-315801"/>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Team with support from requester &amp; SMEs</a:t>
          </a:r>
        </a:p>
      </dsp:txBody>
      <dsp:txXfrm rot="-5400000">
        <a:off x="2139695" y="1464442"/>
        <a:ext cx="3790736" cy="243418"/>
      </dsp:txXfrm>
    </dsp:sp>
    <dsp:sp modelId="{CC20CE9C-441F-4D4F-B97A-779394A50168}">
      <dsp:nvSpPr>
        <dsp:cNvPr id="0" name=""/>
        <dsp:cNvSpPr/>
      </dsp:nvSpPr>
      <dsp:spPr>
        <a:xfrm>
          <a:off x="0" y="1417553"/>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Develop draft survey instrument</a:t>
          </a:r>
          <a:endParaRPr lang="en-US" sz="900" kern="1200" dirty="0"/>
        </a:p>
      </dsp:txBody>
      <dsp:txXfrm>
        <a:off x="16460" y="1434013"/>
        <a:ext cx="2106776" cy="304272"/>
      </dsp:txXfrm>
    </dsp:sp>
    <dsp:sp modelId="{F0BE9215-7E3E-44EB-8DF5-599BE3AEB959}">
      <dsp:nvSpPr>
        <dsp:cNvPr id="0" name=""/>
        <dsp:cNvSpPr/>
      </dsp:nvSpPr>
      <dsp:spPr>
        <a:xfrm rot="5400000">
          <a:off x="3906770" y="38250"/>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CPUC, SMEs, and Team</a:t>
          </a:r>
        </a:p>
      </dsp:txBody>
      <dsp:txXfrm rot="-5400000">
        <a:off x="2139695" y="1818493"/>
        <a:ext cx="3790736" cy="243418"/>
      </dsp:txXfrm>
    </dsp:sp>
    <dsp:sp modelId="{633F35AF-10B6-4562-864B-4F981D589325}">
      <dsp:nvSpPr>
        <dsp:cNvPr id="0" name=""/>
        <dsp:cNvSpPr/>
      </dsp:nvSpPr>
      <dsp:spPr>
        <a:xfrm>
          <a:off x="0" y="1771606"/>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Review and revise survey instrument</a:t>
          </a:r>
          <a:endParaRPr lang="en-US" sz="900" kern="1200" dirty="0"/>
        </a:p>
      </dsp:txBody>
      <dsp:txXfrm>
        <a:off x="16460" y="1788066"/>
        <a:ext cx="2106776" cy="304272"/>
      </dsp:txXfrm>
    </dsp:sp>
    <dsp:sp modelId="{93CBDD6A-65C8-4831-9AD6-22DB48D02DB1}">
      <dsp:nvSpPr>
        <dsp:cNvPr id="0" name=""/>
        <dsp:cNvSpPr/>
      </dsp:nvSpPr>
      <dsp:spPr>
        <a:xfrm rot="5400000">
          <a:off x="3906770" y="392303"/>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Lead</a:t>
          </a:r>
        </a:p>
      </dsp:txBody>
      <dsp:txXfrm rot="-5400000">
        <a:off x="2139695" y="2172546"/>
        <a:ext cx="3790736" cy="243418"/>
      </dsp:txXfrm>
    </dsp:sp>
    <dsp:sp modelId="{8D1938B0-E695-4B9D-A6FE-4F5A0A0BD7A1}">
      <dsp:nvSpPr>
        <dsp:cNvPr id="0" name=""/>
        <dsp:cNvSpPr/>
      </dsp:nvSpPr>
      <dsp:spPr>
        <a:xfrm>
          <a:off x="0" y="2125658"/>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Upload final survey instrument to CMPA</a:t>
          </a:r>
          <a:endParaRPr lang="en-US" sz="900" kern="1200" dirty="0"/>
        </a:p>
      </dsp:txBody>
      <dsp:txXfrm>
        <a:off x="16460" y="2142118"/>
        <a:ext cx="2106776" cy="304272"/>
      </dsp:txXfrm>
    </dsp:sp>
    <dsp:sp modelId="{70B37A19-5311-419F-9FD7-9483850FDB19}">
      <dsp:nvSpPr>
        <dsp:cNvPr id="0" name=""/>
        <dsp:cNvSpPr/>
      </dsp:nvSpPr>
      <dsp:spPr>
        <a:xfrm rot="5400000">
          <a:off x="3906770" y="746355"/>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b="0" kern="1200" dirty="0">
              <a:solidFill>
                <a:schemeClr val="tx1"/>
              </a:solidFill>
            </a:rPr>
            <a:t>Requester, reps, SMEs, and team</a:t>
          </a:r>
        </a:p>
      </dsp:txBody>
      <dsp:txXfrm rot="-5400000">
        <a:off x="2139695" y="2526598"/>
        <a:ext cx="3790736" cy="243418"/>
      </dsp:txXfrm>
    </dsp:sp>
    <dsp:sp modelId="{68355DCB-F8AC-4078-BDAE-F0C0006DB907}">
      <dsp:nvSpPr>
        <dsp:cNvPr id="0" name=""/>
        <dsp:cNvSpPr/>
      </dsp:nvSpPr>
      <dsp:spPr>
        <a:xfrm>
          <a:off x="0" y="2479711"/>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solidFill>
                <a:schemeClr val="bg1"/>
              </a:solidFill>
            </a:rPr>
            <a:t>Identify and recruit participants</a:t>
          </a:r>
        </a:p>
      </dsp:txBody>
      <dsp:txXfrm>
        <a:off x="16460" y="2496171"/>
        <a:ext cx="2106776" cy="304272"/>
      </dsp:txXfrm>
    </dsp:sp>
    <dsp:sp modelId="{D4201DD7-EA77-4A2A-9641-0666B4715785}">
      <dsp:nvSpPr>
        <dsp:cNvPr id="0" name=""/>
        <dsp:cNvSpPr/>
      </dsp:nvSpPr>
      <dsp:spPr>
        <a:xfrm rot="5400000">
          <a:off x="3906770" y="1100407"/>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Team</a:t>
          </a:r>
        </a:p>
      </dsp:txBody>
      <dsp:txXfrm rot="-5400000">
        <a:off x="2139695" y="2880650"/>
        <a:ext cx="3790736" cy="243418"/>
      </dsp:txXfrm>
    </dsp:sp>
    <dsp:sp modelId="{2721107E-B958-47E9-BD8C-6530DD704A61}">
      <dsp:nvSpPr>
        <dsp:cNvPr id="0" name=""/>
        <dsp:cNvSpPr/>
      </dsp:nvSpPr>
      <dsp:spPr>
        <a:xfrm>
          <a:off x="0" y="2833763"/>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Perform ISP study </a:t>
          </a:r>
          <a:endParaRPr lang="en-US" sz="900" kern="1200" dirty="0"/>
        </a:p>
      </dsp:txBody>
      <dsp:txXfrm>
        <a:off x="16460" y="2850223"/>
        <a:ext cx="2106776" cy="304272"/>
      </dsp:txXfrm>
    </dsp:sp>
    <dsp:sp modelId="{BAAB590F-DFBB-43C0-9F3C-C17B0A9A2B1B}">
      <dsp:nvSpPr>
        <dsp:cNvPr id="0" name=""/>
        <dsp:cNvSpPr/>
      </dsp:nvSpPr>
      <dsp:spPr>
        <a:xfrm rot="5400000">
          <a:off x="3906770" y="1454460"/>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Team</a:t>
          </a:r>
        </a:p>
      </dsp:txBody>
      <dsp:txXfrm rot="-5400000">
        <a:off x="2139695" y="3234703"/>
        <a:ext cx="3790736" cy="243418"/>
      </dsp:txXfrm>
    </dsp:sp>
    <dsp:sp modelId="{ED392BD7-4972-4B41-A0B3-D9BE41DFCEE8}">
      <dsp:nvSpPr>
        <dsp:cNvPr id="0" name=""/>
        <dsp:cNvSpPr/>
      </dsp:nvSpPr>
      <dsp:spPr>
        <a:xfrm>
          <a:off x="0" y="3187815"/>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Complete ISP study and draft report </a:t>
          </a:r>
          <a:endParaRPr lang="en-US" sz="900" kern="1200" dirty="0"/>
        </a:p>
      </dsp:txBody>
      <dsp:txXfrm>
        <a:off x="16460" y="3204275"/>
        <a:ext cx="2106776" cy="304272"/>
      </dsp:txXfrm>
    </dsp:sp>
    <dsp:sp modelId="{6DA6D088-4E63-415A-A53C-2F9B5428F698}">
      <dsp:nvSpPr>
        <dsp:cNvPr id="0" name=""/>
        <dsp:cNvSpPr/>
      </dsp:nvSpPr>
      <dsp:spPr>
        <a:xfrm rot="5400000">
          <a:off x="3906770" y="1808512"/>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Lead</a:t>
          </a:r>
        </a:p>
      </dsp:txBody>
      <dsp:txXfrm rot="-5400000">
        <a:off x="2139695" y="3588755"/>
        <a:ext cx="3790736" cy="243418"/>
      </dsp:txXfrm>
    </dsp:sp>
    <dsp:sp modelId="{ACBC1D3E-64EF-45CB-846F-4E9E30AFBE28}">
      <dsp:nvSpPr>
        <dsp:cNvPr id="0" name=""/>
        <dsp:cNvSpPr/>
      </dsp:nvSpPr>
      <dsp:spPr>
        <a:xfrm>
          <a:off x="0" y="3541868"/>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Upload draft report to CMPA &amp; notify CPUC</a:t>
          </a:r>
          <a:endParaRPr lang="en-US" sz="900" kern="1200" dirty="0"/>
        </a:p>
      </dsp:txBody>
      <dsp:txXfrm>
        <a:off x="16460" y="3558328"/>
        <a:ext cx="2106776" cy="304272"/>
      </dsp:txXfrm>
    </dsp:sp>
    <dsp:sp modelId="{FB65AA3A-39FC-437F-BF62-03BBD79216B3}">
      <dsp:nvSpPr>
        <dsp:cNvPr id="0" name=""/>
        <dsp:cNvSpPr/>
      </dsp:nvSpPr>
      <dsp:spPr>
        <a:xfrm rot="5400000">
          <a:off x="3906770" y="2162564"/>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CPUC and all stakeholders</a:t>
          </a:r>
        </a:p>
      </dsp:txBody>
      <dsp:txXfrm rot="-5400000">
        <a:off x="2139695" y="3942807"/>
        <a:ext cx="3790736" cy="243418"/>
      </dsp:txXfrm>
    </dsp:sp>
    <dsp:sp modelId="{BD38D9DB-4DFA-47B3-8550-8A68D8264E2E}">
      <dsp:nvSpPr>
        <dsp:cNvPr id="0" name=""/>
        <dsp:cNvSpPr/>
      </dsp:nvSpPr>
      <dsp:spPr>
        <a:xfrm>
          <a:off x="0" y="3895920"/>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Review draft report</a:t>
          </a:r>
          <a:endParaRPr lang="en-US" sz="900" kern="1200" dirty="0"/>
        </a:p>
      </dsp:txBody>
      <dsp:txXfrm>
        <a:off x="16460" y="3912380"/>
        <a:ext cx="2106776" cy="304272"/>
      </dsp:txXfrm>
    </dsp:sp>
    <dsp:sp modelId="{91495FEB-C89F-478C-B167-4A5E8A42DCBB}">
      <dsp:nvSpPr>
        <dsp:cNvPr id="0" name=""/>
        <dsp:cNvSpPr/>
      </dsp:nvSpPr>
      <dsp:spPr>
        <a:xfrm rot="5400000">
          <a:off x="3865560" y="2501103"/>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Team</a:t>
          </a:r>
        </a:p>
      </dsp:txBody>
      <dsp:txXfrm rot="-5400000">
        <a:off x="2098485" y="4281346"/>
        <a:ext cx="3790736" cy="243418"/>
      </dsp:txXfrm>
    </dsp:sp>
    <dsp:sp modelId="{30BC01A0-2230-476C-AFC8-88A02D60459A}">
      <dsp:nvSpPr>
        <dsp:cNvPr id="0" name=""/>
        <dsp:cNvSpPr/>
      </dsp:nvSpPr>
      <dsp:spPr>
        <a:xfrm>
          <a:off x="0" y="4249972"/>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Revise and finalize the report for upload to CMPA</a:t>
          </a:r>
          <a:endParaRPr lang="en-US" sz="900" kern="1200" dirty="0"/>
        </a:p>
      </dsp:txBody>
      <dsp:txXfrm>
        <a:off x="16460" y="4266432"/>
        <a:ext cx="2106776" cy="30427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c90802daa9243bb4aba12bf5c29c4f24">
  <xsd:schema xmlns:xsd="http://www.w3.org/2001/XMLSchema" xmlns:xs="http://www.w3.org/2001/XMLSchema" xmlns:p="http://schemas.microsoft.com/office/2006/metadata/properties" xmlns:ns2="dc75c247-7f53-4913-864a-4160aff1c458" targetNamespace="http://schemas.microsoft.com/office/2006/metadata/properties" ma:root="true" ma:fieldsID="542f3822c32adb2bf651ba51ffeebe43"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2WG" ma:internalName="PhaseName">
      <xsd:simpleType>
        <xsd:restriction base="dms:Text">
          <xsd:maxLength value="255"/>
        </xsd:restriction>
      </xsd:simpleType>
    </xsd:element>
    <xsd:element name="ProjectName" ma:index="2" nillable="true" ma:displayName="Project Name" ma:default="SoCal Gas MSA"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6629 - Standard Service Agreemen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25a767ae-351d-4c72-9e33-866f71313bc8}" ma:internalName="TaxCatchAll" ma:showField="CatchAllData" ma:web="9d62ade9-c73a-4f50-9fbe-bf28269a4cae">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25a767ae-351d-4c72-9e33-866f71313bc8}" ma:internalName="TaxCatchAllLabel" ma:readOnly="true" ma:showField="CatchAllDataLabel" ma:web="9d62ade9-c73a-4f50-9fbe-bf28269a4cae">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T2WG</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6629 - Standard Service Agreement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SoCal Gas MSA</ProjectName>
  </documentManagement>
</p:properties>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3C0DD-968D-40B7-A920-FF44B20AD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4DA3D-6745-499B-893F-9FCFA631348D}">
  <ds:schemaRefs>
    <ds:schemaRef ds:uri="http://schemas.microsoft.com/sharepoint/v3/contenttype/forms"/>
  </ds:schemaRefs>
</ds:datastoreItem>
</file>

<file path=customXml/itemProps3.xml><?xml version="1.0" encoding="utf-8"?>
<ds:datastoreItem xmlns:ds="http://schemas.openxmlformats.org/officeDocument/2006/customXml" ds:itemID="{446BF85A-0DDA-42AB-BB93-93AC9544982E}">
  <ds:schemaRef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dc75c247-7f53-4913-864a-4160aff1c45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6E6B1D4-CF67-4B0B-8CAA-1EE0981C9208}">
  <ds:schemaRefs>
    <ds:schemaRef ds:uri="Microsoft.SharePoint.Taxonomy.ContentTypeSync"/>
  </ds:schemaRefs>
</ds:datastoreItem>
</file>

<file path=customXml/itemProps5.xml><?xml version="1.0" encoding="utf-8"?>
<ds:datastoreItem xmlns:ds="http://schemas.openxmlformats.org/officeDocument/2006/customXml" ds:itemID="{6DA1357D-2221-408A-B83A-0B8BF2CC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3538</Words>
  <Characters>20169</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Sepideh Shahinfard</dc:creator>
  <cp:keywords/>
  <cp:lastModifiedBy>Sepideh Shahinfard</cp:lastModifiedBy>
  <cp:revision>2</cp:revision>
  <cp:lastPrinted>2017-07-03T18:27:00Z</cp:lastPrinted>
  <dcterms:created xsi:type="dcterms:W3CDTF">2017-07-17T17:57:00Z</dcterms:created>
  <dcterms:modified xsi:type="dcterms:W3CDTF">2017-07-17T17:57:00Z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ServiceSectors">
    <vt:lpwstr/>
  </property>
  <property fmtid="{D5CDD505-2E9C-101B-9397-08002B2CF9AE}" pid="10" name="ProjectSubjectAreas">
    <vt:lpwstr/>
  </property>
  <property fmtid="{D5CDD505-2E9C-101B-9397-08002B2CF9AE}" pid="11" name="WorkType">
    <vt:lpwstr/>
  </property>
  <property fmtid="{D5CDD505-2E9C-101B-9397-08002B2CF9AE}" pid="12" name="ProjectClients">
    <vt:lpwstr/>
  </property>
  <property fmtid="{D5CDD505-2E9C-101B-9397-08002B2CF9AE}" pid="13" name="ProjectServiceSectors">
    <vt:lpwstr/>
  </property>
</Properties>
</file>