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AA8A2E" w14:textId="77777777" w:rsidR="001C3C9A" w:rsidRDefault="000B53A2">
      <w:pPr>
        <w:pStyle w:val="z-TopofForm"/>
      </w:pPr>
      <w:r>
        <w:t>Top of Form</w:t>
      </w:r>
    </w:p>
    <w:p w14:paraId="7A83AAF9" w14:textId="77777777" w:rsidR="001C3C9A" w:rsidRDefault="000B53A2">
      <w:pPr>
        <w:pStyle w:val="Heading1"/>
        <w:shd w:val="clear" w:color="auto" w:fill="FFFFFF"/>
        <w:divId w:val="439567505"/>
        <w:rPr>
          <w:rFonts w:eastAsia="Times New Roman" w:cs="Helvetica"/>
          <w:lang w:val="en"/>
        </w:rPr>
      </w:pPr>
      <w:r>
        <w:rPr>
          <w:rFonts w:eastAsia="Times New Roman" w:cs="Helvetica"/>
          <w:lang w:val="en"/>
        </w:rPr>
        <w:t>Guidelines for Broadband Data Submission      </w:t>
      </w:r>
      <w:r>
        <w:rPr>
          <w:rStyle w:val="tblstyle"/>
          <w:rFonts w:eastAsia="Times New Roman" w:cs="Helvetica"/>
          <w:lang w:val="en"/>
        </w:rPr>
        <w:t>  </w:t>
      </w:r>
      <w:r>
        <w:rPr>
          <w:rFonts w:eastAsia="Times New Roman" w:cs="Helvetica"/>
          <w:lang w:val="en"/>
        </w:rPr>
        <w:t> </w:t>
      </w:r>
    </w:p>
    <w:p w14:paraId="28430F5D" w14:textId="307C4E15" w:rsidR="001C3C9A" w:rsidRDefault="000B53A2" w:rsidP="002B7B29">
      <w:pPr>
        <w:pStyle w:val="NormalWeb"/>
        <w:shd w:val="clear" w:color="auto" w:fill="FFFFFF"/>
        <w:spacing w:after="0"/>
        <w:divId w:val="439567505"/>
        <w:rPr>
          <w:rFonts w:ascii="Helvetica" w:hAnsi="Helvetica" w:cs="Helvetica"/>
          <w:color w:val="333333"/>
          <w:sz w:val="23"/>
          <w:szCs w:val="23"/>
          <w:lang w:val="en"/>
        </w:rPr>
      </w:pPr>
      <w:r w:rsidRPr="00775031">
        <w:rPr>
          <w:rFonts w:ascii="Helvetica" w:hAnsi="Helvetica" w:cs="Helvetica"/>
          <w:color w:val="333333"/>
          <w:sz w:val="23"/>
          <w:szCs w:val="23"/>
          <w:lang w:val="en"/>
        </w:rPr>
        <w:t xml:space="preserve">A </w:t>
      </w:r>
      <w:hyperlink r:id="rId8" w:tooltip="Data Request" w:history="1">
        <w:r w:rsidRPr="008A3A20">
          <w:rPr>
            <w:rStyle w:val="Hyperlink"/>
            <w:rFonts w:ascii="Helvetica" w:hAnsi="Helvetica" w:cs="Helvetica"/>
            <w:b/>
            <w:color w:val="0000FF"/>
            <w:sz w:val="23"/>
            <w:szCs w:val="23"/>
            <w:lang w:val="en"/>
          </w:rPr>
          <w:t>Data Request</w:t>
        </w:r>
      </w:hyperlink>
      <w:r w:rsidRPr="00775031">
        <w:rPr>
          <w:rFonts w:ascii="Helvetica" w:hAnsi="Helvetica" w:cs="Helvetica"/>
          <w:color w:val="333333"/>
          <w:sz w:val="23"/>
          <w:szCs w:val="23"/>
          <w:lang w:val="en"/>
        </w:rPr>
        <w:t xml:space="preserve"> will be sent to California broadband providers on or before March 1st of each year, outlining any instructions or changes in our data collection process. Please submit your data in accordance with the data request instructions by the submission deadline.  </w:t>
      </w:r>
    </w:p>
    <w:p w14:paraId="2BCC565E" w14:textId="77777777" w:rsidR="002B7B29" w:rsidRPr="00775031" w:rsidRDefault="002B7B29" w:rsidP="002B7B29">
      <w:pPr>
        <w:pStyle w:val="NormalWeb"/>
        <w:shd w:val="clear" w:color="auto" w:fill="FFFFFF"/>
        <w:spacing w:after="0"/>
        <w:divId w:val="439567505"/>
        <w:rPr>
          <w:rFonts w:ascii="Helvetica" w:hAnsi="Helvetica" w:cs="Helvetica"/>
          <w:color w:val="333333"/>
          <w:sz w:val="23"/>
          <w:szCs w:val="23"/>
          <w:lang w:val="en"/>
        </w:rPr>
      </w:pPr>
    </w:p>
    <w:p w14:paraId="78B9D458" w14:textId="127C9B09" w:rsidR="00A87DFB" w:rsidRPr="00B17E50" w:rsidRDefault="00A87DFB" w:rsidP="002B7B29">
      <w:pPr>
        <w:divId w:val="439567505"/>
        <w:rPr>
          <w:rFonts w:ascii="Helvetica" w:hAnsi="Helvetica" w:cs="Helvetica"/>
          <w:sz w:val="23"/>
          <w:szCs w:val="23"/>
        </w:rPr>
      </w:pPr>
      <w:r w:rsidRPr="00A87DFB">
        <w:rPr>
          <w:rFonts w:ascii="Helvetica" w:hAnsi="Helvetica" w:cs="Helvetica"/>
          <w:sz w:val="23"/>
          <w:szCs w:val="23"/>
        </w:rPr>
        <w:t xml:space="preserve">Pursuant to Public Utilities Commission Decision </w:t>
      </w:r>
      <w:hyperlink r:id="rId9" w:history="1">
        <w:r w:rsidRPr="00BE7E5E">
          <w:rPr>
            <w:rStyle w:val="Hyperlink"/>
            <w:rFonts w:ascii="Helvetica" w:hAnsi="Helvetica" w:cs="Helvetica"/>
            <w:b/>
            <w:color w:val="0000FF"/>
            <w:sz w:val="23"/>
            <w:szCs w:val="23"/>
          </w:rPr>
          <w:t>D.16-12-025</w:t>
        </w:r>
      </w:hyperlink>
      <w:r>
        <w:rPr>
          <w:rFonts w:ascii="Helvetica" w:hAnsi="Helvetica" w:cs="Helvetica"/>
          <w:sz w:val="23"/>
          <w:szCs w:val="23"/>
        </w:rPr>
        <w:t xml:space="preserve">, </w:t>
      </w:r>
      <w:r w:rsidRPr="00A87DFB">
        <w:rPr>
          <w:rFonts w:ascii="Helvetica" w:hAnsi="Helvetica" w:cs="Helvetica"/>
          <w:sz w:val="23"/>
          <w:szCs w:val="23"/>
        </w:rPr>
        <w:t xml:space="preserve">all communications providers certificated and/or registered with the California Public Utilities Commission (CPUC), that also file Form 477 with the Federal Communications Commission, shall submit annually to the Communications Division by April 1st, broadband subscriber and deployment data at a Census Block level as of the prior calendar year’s end in a form as designated by Communications Division Staff.  Only Mobile providers may submit broadband subscriber data at the Census Tract level.  All providers may </w:t>
      </w:r>
      <w:bookmarkStart w:id="0" w:name="_GoBack"/>
      <w:bookmarkEnd w:id="0"/>
      <w:r w:rsidRPr="00A87DFB">
        <w:rPr>
          <w:rFonts w:ascii="Helvetica" w:hAnsi="Helvetica" w:cs="Helvetica"/>
          <w:sz w:val="23"/>
          <w:szCs w:val="23"/>
        </w:rPr>
        <w:t>fulfill the subscriber reporting requirement by submitting subscriber data at the more granular street address level.</w:t>
      </w:r>
    </w:p>
    <w:p w14:paraId="40CC6374" w14:textId="77777777" w:rsidR="00775031" w:rsidRPr="00B17E50" w:rsidRDefault="00775031" w:rsidP="002B7B29">
      <w:pPr>
        <w:divId w:val="439567505"/>
        <w:rPr>
          <w:rFonts w:ascii="Helvetica" w:hAnsi="Helvetica" w:cs="Helvetica"/>
          <w:color w:val="000000"/>
          <w:sz w:val="23"/>
          <w:szCs w:val="23"/>
        </w:rPr>
      </w:pPr>
    </w:p>
    <w:p w14:paraId="66D5EE48" w14:textId="443E6F4D" w:rsidR="001950BC" w:rsidRPr="00B17E50" w:rsidRDefault="001950BC">
      <w:pPr>
        <w:pStyle w:val="NormalWeb"/>
        <w:shd w:val="clear" w:color="auto" w:fill="FFFFFF"/>
        <w:divId w:val="439567505"/>
        <w:rPr>
          <w:rFonts w:ascii="Helvetica" w:hAnsi="Helvetica" w:cs="Helvetica"/>
          <w:sz w:val="23"/>
          <w:szCs w:val="23"/>
        </w:rPr>
      </w:pPr>
      <w:del w:id="1" w:author="Abramson, Alexander J." w:date="2020-01-22T14:46:00Z">
        <w:r w:rsidRPr="00B17E50" w:rsidDel="00CA77C4">
          <w:rPr>
            <w:rFonts w:ascii="Helvetica" w:hAnsi="Helvetica" w:cs="Helvetica"/>
            <w:b/>
            <w:color w:val="C00000"/>
            <w:sz w:val="23"/>
            <w:szCs w:val="23"/>
          </w:rPr>
          <w:delText>NEW</w:delText>
        </w:r>
        <w:r w:rsidRPr="00B17E50" w:rsidDel="00CA77C4">
          <w:rPr>
            <w:rFonts w:ascii="Helvetica" w:hAnsi="Helvetica" w:cs="Helvetica"/>
            <w:sz w:val="23"/>
            <w:szCs w:val="23"/>
          </w:rPr>
          <w:delText xml:space="preserve">: </w:delText>
        </w:r>
      </w:del>
      <w:bookmarkStart w:id="2" w:name="_Hlk536800742"/>
      <w:r w:rsidR="00AE023D" w:rsidRPr="00B17E50">
        <w:rPr>
          <w:rFonts w:ascii="Helvetica" w:hAnsi="Helvetica" w:cs="Helvetica"/>
          <w:sz w:val="23"/>
          <w:szCs w:val="23"/>
        </w:rPr>
        <w:t xml:space="preserve">Starting </w:t>
      </w:r>
      <w:del w:id="3" w:author="Abramson, Alexander J." w:date="2020-01-22T14:46:00Z">
        <w:r w:rsidR="00AE023D" w:rsidRPr="00B17E50" w:rsidDel="00CA77C4">
          <w:rPr>
            <w:rFonts w:ascii="Helvetica" w:hAnsi="Helvetica" w:cs="Helvetica"/>
            <w:sz w:val="23"/>
            <w:szCs w:val="23"/>
          </w:rPr>
          <w:delText xml:space="preserve">this </w:delText>
        </w:r>
      </w:del>
      <w:ins w:id="4" w:author="Abramson, Alexander J." w:date="2020-01-22T14:46:00Z">
        <w:r w:rsidR="00CA77C4">
          <w:rPr>
            <w:rFonts w:ascii="Helvetica" w:hAnsi="Helvetica" w:cs="Helvetica"/>
            <w:sz w:val="23"/>
            <w:szCs w:val="23"/>
          </w:rPr>
          <w:t>in</w:t>
        </w:r>
        <w:r w:rsidR="00CA77C4" w:rsidRPr="00B17E50">
          <w:rPr>
            <w:rFonts w:ascii="Helvetica" w:hAnsi="Helvetica" w:cs="Helvetica"/>
            <w:sz w:val="23"/>
            <w:szCs w:val="23"/>
          </w:rPr>
          <w:t xml:space="preserve"> </w:t>
        </w:r>
      </w:ins>
      <w:r w:rsidR="00AE023D" w:rsidRPr="00B17E50">
        <w:rPr>
          <w:rFonts w:ascii="Helvetica" w:hAnsi="Helvetica" w:cs="Helvetica"/>
          <w:sz w:val="23"/>
          <w:szCs w:val="23"/>
        </w:rPr>
        <w:t xml:space="preserve">2019 data collection cycle, Fixed Wireless providers are no longer required to submit tower location information.  </w:t>
      </w:r>
      <w:r w:rsidR="00775031" w:rsidRPr="00B17E50">
        <w:rPr>
          <w:rFonts w:ascii="Helvetica" w:hAnsi="Helvetica" w:cs="Helvetica"/>
          <w:sz w:val="23"/>
          <w:szCs w:val="23"/>
        </w:rPr>
        <w:t>T</w:t>
      </w:r>
      <w:r w:rsidR="001226C9" w:rsidRPr="00B17E50">
        <w:rPr>
          <w:rFonts w:ascii="Helvetica" w:hAnsi="Helvetica" w:cs="Helvetica"/>
          <w:sz w:val="23"/>
          <w:szCs w:val="23"/>
        </w:rPr>
        <w:t>hey</w:t>
      </w:r>
      <w:r w:rsidRPr="00B17E50">
        <w:rPr>
          <w:rFonts w:ascii="Helvetica" w:hAnsi="Helvetica" w:cs="Helvetica"/>
          <w:sz w:val="23"/>
          <w:szCs w:val="23"/>
        </w:rPr>
        <w:t xml:space="preserve"> </w:t>
      </w:r>
      <w:del w:id="5" w:author="Abramson, Alexander J." w:date="2020-01-22T14:46:00Z">
        <w:r w:rsidRPr="00B17E50" w:rsidDel="00CA77C4">
          <w:rPr>
            <w:rFonts w:ascii="Helvetica" w:hAnsi="Helvetica" w:cs="Helvetica"/>
            <w:sz w:val="23"/>
            <w:szCs w:val="23"/>
          </w:rPr>
          <w:delText>will be</w:delText>
        </w:r>
      </w:del>
      <w:ins w:id="6" w:author="Abramson, Alexander J." w:date="2020-01-22T14:46:00Z">
        <w:r w:rsidR="00CA77C4">
          <w:rPr>
            <w:rFonts w:ascii="Helvetica" w:hAnsi="Helvetica" w:cs="Helvetica"/>
            <w:sz w:val="23"/>
            <w:szCs w:val="23"/>
          </w:rPr>
          <w:t>are</w:t>
        </w:r>
      </w:ins>
      <w:r w:rsidRPr="00B17E50">
        <w:rPr>
          <w:rFonts w:ascii="Helvetica" w:hAnsi="Helvetica" w:cs="Helvetica"/>
          <w:sz w:val="23"/>
          <w:szCs w:val="23"/>
        </w:rPr>
        <w:t xml:space="preserve"> requir</w:t>
      </w:r>
      <w:r w:rsidR="001226C9" w:rsidRPr="00B17E50">
        <w:rPr>
          <w:rFonts w:ascii="Helvetica" w:hAnsi="Helvetica" w:cs="Helvetica"/>
          <w:sz w:val="23"/>
          <w:szCs w:val="23"/>
        </w:rPr>
        <w:t>ed</w:t>
      </w:r>
      <w:r w:rsidRPr="00B17E50">
        <w:rPr>
          <w:rFonts w:ascii="Helvetica" w:hAnsi="Helvetica" w:cs="Helvetica"/>
          <w:sz w:val="23"/>
          <w:szCs w:val="23"/>
        </w:rPr>
        <w:t xml:space="preserve"> to submit broadband </w:t>
      </w:r>
      <w:r w:rsidR="00684727" w:rsidRPr="00B17E50">
        <w:rPr>
          <w:rFonts w:ascii="Helvetica" w:hAnsi="Helvetica" w:cs="Helvetica"/>
          <w:sz w:val="23"/>
          <w:szCs w:val="23"/>
        </w:rPr>
        <w:t xml:space="preserve">Deployment </w:t>
      </w:r>
      <w:r w:rsidRPr="00B17E50">
        <w:rPr>
          <w:rFonts w:ascii="Helvetica" w:hAnsi="Helvetica" w:cs="Helvetica"/>
          <w:sz w:val="23"/>
          <w:szCs w:val="23"/>
        </w:rPr>
        <w:t>data at the Census Block level.</w:t>
      </w:r>
      <w:r w:rsidR="001226C9" w:rsidRPr="00B17E50">
        <w:rPr>
          <w:rFonts w:ascii="Helvetica" w:hAnsi="Helvetica" w:cs="Helvetica"/>
          <w:sz w:val="23"/>
          <w:szCs w:val="23"/>
        </w:rPr>
        <w:t xml:space="preserve"> </w:t>
      </w:r>
      <w:bookmarkEnd w:id="2"/>
    </w:p>
    <w:p w14:paraId="74DB6903" w14:textId="77777777" w:rsidR="007C5A3A" w:rsidRPr="00B17E50" w:rsidRDefault="007C5A3A">
      <w:pPr>
        <w:pStyle w:val="NormalWeb"/>
        <w:shd w:val="clear" w:color="auto" w:fill="FFFFFF"/>
        <w:divId w:val="439567505"/>
        <w:rPr>
          <w:rFonts w:ascii="Helvetica" w:hAnsi="Helvetica" w:cs="Helvetica"/>
          <w:sz w:val="23"/>
          <w:szCs w:val="23"/>
        </w:rPr>
      </w:pPr>
    </w:p>
    <w:tbl>
      <w:tblPr>
        <w:tblW w:w="0" w:type="auto"/>
        <w:tblCellMar>
          <w:left w:w="0" w:type="dxa"/>
          <w:right w:w="0" w:type="dxa"/>
        </w:tblCellMar>
        <w:tblLook w:val="04A0" w:firstRow="1" w:lastRow="0" w:firstColumn="1" w:lastColumn="0" w:noHBand="0" w:noVBand="1"/>
        <w:tblDescription w:val="This table is for layout purposes only"/>
      </w:tblPr>
      <w:tblGrid>
        <w:gridCol w:w="1442"/>
        <w:gridCol w:w="2545"/>
        <w:gridCol w:w="5373"/>
      </w:tblGrid>
      <w:tr w:rsidR="001C3C9A" w14:paraId="5415E3CE" w14:textId="77777777" w:rsidTr="00B75DDE">
        <w:trPr>
          <w:divId w:val="439567505"/>
        </w:trPr>
        <w:tc>
          <w:tcPr>
            <w:tcW w:w="1442" w:type="dxa"/>
            <w:shd w:val="clear" w:color="auto" w:fill="auto"/>
            <w:vAlign w:val="bottom"/>
            <w:hideMark/>
          </w:tcPr>
          <w:p w14:paraId="5CDFD5A3" w14:textId="77777777" w:rsidR="001C3C9A" w:rsidRDefault="000B53A2">
            <w:pPr>
              <w:pStyle w:val="NormalWeb"/>
              <w:rPr>
                <w:rFonts w:ascii="Helvetica" w:hAnsi="Helvetica" w:cs="Helvetica"/>
                <w:color w:val="333333"/>
                <w:sz w:val="23"/>
                <w:szCs w:val="23"/>
              </w:rPr>
            </w:pPr>
            <w:r>
              <w:rPr>
                <w:rStyle w:val="Strong"/>
                <w:rFonts w:ascii="Helvetica" w:hAnsi="Helvetica" w:cs="Helvetica"/>
                <w:color w:val="333333"/>
                <w:sz w:val="23"/>
                <w:szCs w:val="23"/>
              </w:rPr>
              <w:t>Year</w:t>
            </w:r>
            <w:r>
              <w:rPr>
                <w:rFonts w:ascii="Helvetica" w:hAnsi="Helvetica" w:cs="Helvetica"/>
                <w:color w:val="333333"/>
                <w:sz w:val="23"/>
                <w:szCs w:val="23"/>
              </w:rPr>
              <w:t> </w:t>
            </w:r>
          </w:p>
        </w:tc>
        <w:tc>
          <w:tcPr>
            <w:tcW w:w="2545" w:type="dxa"/>
            <w:shd w:val="clear" w:color="auto" w:fill="auto"/>
            <w:vAlign w:val="bottom"/>
            <w:hideMark/>
          </w:tcPr>
          <w:p w14:paraId="1213AEF3" w14:textId="77777777" w:rsidR="001C3C9A" w:rsidRDefault="000B53A2">
            <w:pPr>
              <w:pStyle w:val="NormalWeb"/>
              <w:rPr>
                <w:rFonts w:ascii="Helvetica" w:hAnsi="Helvetica" w:cs="Helvetica"/>
                <w:color w:val="333333"/>
                <w:sz w:val="23"/>
                <w:szCs w:val="23"/>
              </w:rPr>
            </w:pPr>
            <w:r>
              <w:rPr>
                <w:rStyle w:val="Strong"/>
                <w:rFonts w:ascii="Helvetica" w:hAnsi="Helvetica" w:cs="Helvetica"/>
                <w:color w:val="333333"/>
                <w:sz w:val="23"/>
                <w:szCs w:val="23"/>
              </w:rPr>
              <w:t>Data current as of ...</w:t>
            </w:r>
            <w:r>
              <w:rPr>
                <w:rFonts w:ascii="Helvetica" w:hAnsi="Helvetica" w:cs="Helvetica"/>
                <w:color w:val="333333"/>
                <w:sz w:val="23"/>
                <w:szCs w:val="23"/>
              </w:rPr>
              <w:t> </w:t>
            </w:r>
          </w:p>
        </w:tc>
        <w:tc>
          <w:tcPr>
            <w:tcW w:w="5373" w:type="dxa"/>
            <w:shd w:val="clear" w:color="auto" w:fill="auto"/>
            <w:vAlign w:val="bottom"/>
            <w:hideMark/>
          </w:tcPr>
          <w:p w14:paraId="182B66DD" w14:textId="77777777" w:rsidR="001C3C9A" w:rsidRDefault="000B53A2">
            <w:pPr>
              <w:pStyle w:val="NormalWeb"/>
              <w:rPr>
                <w:rFonts w:ascii="Helvetica" w:hAnsi="Helvetica" w:cs="Helvetica"/>
                <w:color w:val="333333"/>
                <w:sz w:val="23"/>
                <w:szCs w:val="23"/>
              </w:rPr>
            </w:pPr>
            <w:r>
              <w:rPr>
                <w:rStyle w:val="Strong"/>
                <w:rFonts w:ascii="Helvetica" w:hAnsi="Helvetica" w:cs="Helvetica"/>
                <w:color w:val="333333"/>
                <w:sz w:val="23"/>
                <w:szCs w:val="23"/>
              </w:rPr>
              <w:t>CPUC Deadline for Submission</w:t>
            </w:r>
            <w:r>
              <w:rPr>
                <w:rFonts w:ascii="Helvetica" w:hAnsi="Helvetica" w:cs="Helvetica"/>
                <w:color w:val="333333"/>
                <w:sz w:val="23"/>
                <w:szCs w:val="23"/>
              </w:rPr>
              <w:t> </w:t>
            </w:r>
          </w:p>
        </w:tc>
      </w:tr>
      <w:tr w:rsidR="001C3C9A" w14:paraId="1B04DFD3" w14:textId="77777777" w:rsidTr="00B75DDE">
        <w:trPr>
          <w:divId w:val="439567505"/>
        </w:trPr>
        <w:tc>
          <w:tcPr>
            <w:tcW w:w="1442" w:type="dxa"/>
            <w:shd w:val="clear" w:color="auto" w:fill="auto"/>
            <w:vAlign w:val="center"/>
            <w:hideMark/>
          </w:tcPr>
          <w:p w14:paraId="66D14687" w14:textId="1BFE58EB" w:rsidR="001C3C9A" w:rsidRDefault="000B53A2">
            <w:pPr>
              <w:pStyle w:val="NormalWeb"/>
              <w:rPr>
                <w:rFonts w:ascii="Helvetica" w:hAnsi="Helvetica" w:cs="Helvetica"/>
                <w:color w:val="333333"/>
                <w:sz w:val="23"/>
                <w:szCs w:val="23"/>
              </w:rPr>
            </w:pPr>
            <w:r>
              <w:rPr>
                <w:rFonts w:ascii="Helvetica" w:hAnsi="Helvetica" w:cs="Helvetica"/>
                <w:color w:val="333333"/>
                <w:sz w:val="23"/>
                <w:szCs w:val="23"/>
              </w:rPr>
              <w:t>201</w:t>
            </w:r>
            <w:r w:rsidR="00B75DDE">
              <w:rPr>
                <w:rFonts w:ascii="Helvetica" w:hAnsi="Helvetica" w:cs="Helvetica"/>
                <w:color w:val="333333"/>
                <w:sz w:val="23"/>
                <w:szCs w:val="23"/>
              </w:rPr>
              <w:t>9</w:t>
            </w:r>
            <w:r>
              <w:rPr>
                <w:rFonts w:ascii="Helvetica" w:hAnsi="Helvetica" w:cs="Helvetica"/>
                <w:color w:val="333333"/>
                <w:sz w:val="23"/>
                <w:szCs w:val="23"/>
              </w:rPr>
              <w:t xml:space="preserve">  </w:t>
            </w:r>
          </w:p>
        </w:tc>
        <w:tc>
          <w:tcPr>
            <w:tcW w:w="2545" w:type="dxa"/>
            <w:shd w:val="clear" w:color="auto" w:fill="auto"/>
            <w:vAlign w:val="center"/>
            <w:hideMark/>
          </w:tcPr>
          <w:p w14:paraId="058B8A14" w14:textId="347E9958" w:rsidR="001C3C9A" w:rsidRDefault="000B53A2">
            <w:pPr>
              <w:pStyle w:val="NormalWeb"/>
              <w:rPr>
                <w:rFonts w:ascii="Helvetica" w:hAnsi="Helvetica" w:cs="Helvetica"/>
                <w:color w:val="333333"/>
                <w:sz w:val="23"/>
                <w:szCs w:val="23"/>
              </w:rPr>
            </w:pPr>
            <w:r>
              <w:rPr>
                <w:rFonts w:ascii="Helvetica" w:hAnsi="Helvetica" w:cs="Helvetica"/>
                <w:color w:val="333333"/>
                <w:sz w:val="23"/>
                <w:szCs w:val="23"/>
              </w:rPr>
              <w:t xml:space="preserve">December 31, </w:t>
            </w:r>
            <w:del w:id="7" w:author="Abramson, Alexander J." w:date="2020-01-22T14:45:00Z">
              <w:r w:rsidDel="00CA77C4">
                <w:rPr>
                  <w:rFonts w:ascii="Helvetica" w:hAnsi="Helvetica" w:cs="Helvetica"/>
                  <w:color w:val="333333"/>
                  <w:sz w:val="23"/>
                  <w:szCs w:val="23"/>
                </w:rPr>
                <w:delText>201</w:delText>
              </w:r>
              <w:r w:rsidR="00D430D9" w:rsidDel="00CA77C4">
                <w:rPr>
                  <w:rFonts w:ascii="Helvetica" w:hAnsi="Helvetica" w:cs="Helvetica"/>
                  <w:color w:val="333333"/>
                  <w:sz w:val="23"/>
                  <w:szCs w:val="23"/>
                </w:rPr>
                <w:delText>8</w:delText>
              </w:r>
              <w:r w:rsidDel="00CA77C4">
                <w:rPr>
                  <w:rFonts w:ascii="Helvetica" w:hAnsi="Helvetica" w:cs="Helvetica"/>
                  <w:color w:val="333333"/>
                  <w:sz w:val="23"/>
                  <w:szCs w:val="23"/>
                </w:rPr>
                <w:delText xml:space="preserve">  </w:delText>
              </w:r>
            </w:del>
            <w:ins w:id="8" w:author="Abramson, Alexander J." w:date="2020-01-22T14:45:00Z">
              <w:r w:rsidR="00CA77C4">
                <w:rPr>
                  <w:rFonts w:ascii="Helvetica" w:hAnsi="Helvetica" w:cs="Helvetica"/>
                  <w:color w:val="333333"/>
                  <w:sz w:val="23"/>
                  <w:szCs w:val="23"/>
                </w:rPr>
                <w:t>201</w:t>
              </w:r>
              <w:r w:rsidR="00CA77C4">
                <w:rPr>
                  <w:rFonts w:ascii="Helvetica" w:hAnsi="Helvetica" w:cs="Helvetica"/>
                  <w:color w:val="333333"/>
                  <w:sz w:val="23"/>
                  <w:szCs w:val="23"/>
                </w:rPr>
                <w:t>9</w:t>
              </w:r>
              <w:r w:rsidR="00CA77C4">
                <w:rPr>
                  <w:rFonts w:ascii="Helvetica" w:hAnsi="Helvetica" w:cs="Helvetica"/>
                  <w:color w:val="333333"/>
                  <w:sz w:val="23"/>
                  <w:szCs w:val="23"/>
                </w:rPr>
                <w:t xml:space="preserve">  </w:t>
              </w:r>
            </w:ins>
          </w:p>
        </w:tc>
        <w:tc>
          <w:tcPr>
            <w:tcW w:w="5373" w:type="dxa"/>
            <w:shd w:val="clear" w:color="auto" w:fill="auto"/>
            <w:vAlign w:val="center"/>
            <w:hideMark/>
          </w:tcPr>
          <w:p w14:paraId="553CDD5B" w14:textId="4223EED2" w:rsidR="001C3C9A" w:rsidRDefault="00C65F80">
            <w:pPr>
              <w:pStyle w:val="NormalWeb"/>
              <w:rPr>
                <w:rFonts w:ascii="Helvetica" w:hAnsi="Helvetica" w:cs="Helvetica"/>
                <w:color w:val="333333"/>
                <w:sz w:val="23"/>
                <w:szCs w:val="23"/>
              </w:rPr>
            </w:pPr>
            <w:r>
              <w:rPr>
                <w:rFonts w:ascii="Helvetica" w:hAnsi="Helvetica" w:cs="Helvetica"/>
                <w:color w:val="333333"/>
                <w:sz w:val="23"/>
                <w:szCs w:val="23"/>
              </w:rPr>
              <w:t>April 1st</w:t>
            </w:r>
            <w:r w:rsidR="000B53A2">
              <w:rPr>
                <w:rFonts w:ascii="Helvetica" w:hAnsi="Helvetica" w:cs="Helvetica"/>
                <w:color w:val="333333"/>
                <w:sz w:val="23"/>
                <w:szCs w:val="23"/>
              </w:rPr>
              <w:t xml:space="preserve">, </w:t>
            </w:r>
            <w:del w:id="9" w:author="Abramson, Alexander J." w:date="2020-01-22T14:45:00Z">
              <w:r w:rsidR="000B53A2" w:rsidDel="00CA77C4">
                <w:rPr>
                  <w:rFonts w:ascii="Helvetica" w:hAnsi="Helvetica" w:cs="Helvetica"/>
                  <w:color w:val="333333"/>
                  <w:sz w:val="23"/>
                  <w:szCs w:val="23"/>
                </w:rPr>
                <w:delText>201</w:delText>
              </w:r>
              <w:r w:rsidR="00C13A8B" w:rsidDel="00CA77C4">
                <w:rPr>
                  <w:rFonts w:ascii="Helvetica" w:hAnsi="Helvetica" w:cs="Helvetica"/>
                  <w:color w:val="333333"/>
                  <w:sz w:val="23"/>
                  <w:szCs w:val="23"/>
                </w:rPr>
                <w:delText>9</w:delText>
              </w:r>
              <w:r w:rsidR="000B53A2" w:rsidDel="00CA77C4">
                <w:rPr>
                  <w:rFonts w:ascii="Helvetica" w:hAnsi="Helvetica" w:cs="Helvetica"/>
                  <w:color w:val="333333"/>
                  <w:sz w:val="23"/>
                  <w:szCs w:val="23"/>
                </w:rPr>
                <w:delText xml:space="preserve">  </w:delText>
              </w:r>
            </w:del>
            <w:ins w:id="10" w:author="Abramson, Alexander J." w:date="2020-01-22T14:45:00Z">
              <w:r w:rsidR="00CA77C4">
                <w:rPr>
                  <w:rFonts w:ascii="Helvetica" w:hAnsi="Helvetica" w:cs="Helvetica"/>
                  <w:color w:val="333333"/>
                  <w:sz w:val="23"/>
                  <w:szCs w:val="23"/>
                </w:rPr>
                <w:t>20</w:t>
              </w:r>
              <w:r w:rsidR="00CA77C4">
                <w:rPr>
                  <w:rFonts w:ascii="Helvetica" w:hAnsi="Helvetica" w:cs="Helvetica"/>
                  <w:color w:val="333333"/>
                  <w:sz w:val="23"/>
                  <w:szCs w:val="23"/>
                </w:rPr>
                <w:t>20</w:t>
              </w:r>
              <w:r w:rsidR="00CA77C4">
                <w:rPr>
                  <w:rFonts w:ascii="Helvetica" w:hAnsi="Helvetica" w:cs="Helvetica"/>
                  <w:color w:val="333333"/>
                  <w:sz w:val="23"/>
                  <w:szCs w:val="23"/>
                </w:rPr>
                <w:t> </w:t>
              </w:r>
            </w:ins>
          </w:p>
        </w:tc>
      </w:tr>
    </w:tbl>
    <w:p w14:paraId="4273DAA1" w14:textId="77777777" w:rsidR="001C3C9A" w:rsidRDefault="000B53A2">
      <w:pPr>
        <w:pStyle w:val="Heading3"/>
        <w:shd w:val="clear" w:color="auto" w:fill="FFFFFF"/>
        <w:divId w:val="439567505"/>
        <w:rPr>
          <w:rFonts w:eastAsia="Times New Roman" w:cs="Helvetica"/>
          <w:color w:val="333333"/>
          <w:lang w:val="en"/>
        </w:rPr>
      </w:pPr>
      <w:r>
        <w:rPr>
          <w:rFonts w:eastAsia="Times New Roman" w:cs="Helvetica"/>
          <w:color w:val="333333"/>
          <w:lang w:val="en"/>
        </w:rPr>
        <w:t>Who should submit data? </w:t>
      </w:r>
    </w:p>
    <w:p w14:paraId="71972F3F" w14:textId="0FA59258" w:rsidR="001C3C9A" w:rsidRDefault="003D3D88">
      <w:pPr>
        <w:numPr>
          <w:ilvl w:val="0"/>
          <w:numId w:val="3"/>
        </w:numPr>
        <w:shd w:val="clear" w:color="auto" w:fill="FFFFFF"/>
        <w:spacing w:before="100" w:beforeAutospacing="1" w:after="100" w:afterAutospacing="1"/>
        <w:divId w:val="439567505"/>
        <w:rPr>
          <w:rFonts w:ascii="Helvetica" w:eastAsia="Times New Roman" w:hAnsi="Helvetica" w:cs="Helvetica"/>
          <w:color w:val="333333"/>
          <w:sz w:val="23"/>
          <w:szCs w:val="23"/>
          <w:lang w:val="en"/>
        </w:rPr>
      </w:pPr>
      <w:r>
        <w:rPr>
          <w:rFonts w:ascii="Helvetica" w:eastAsia="Times New Roman" w:hAnsi="Helvetica" w:cs="Helvetica"/>
          <w:color w:val="333333"/>
          <w:sz w:val="23"/>
          <w:szCs w:val="23"/>
          <w:lang w:val="en"/>
        </w:rPr>
        <w:t>P</w:t>
      </w:r>
      <w:r w:rsidR="000B53A2">
        <w:rPr>
          <w:rFonts w:ascii="Helvetica" w:eastAsia="Times New Roman" w:hAnsi="Helvetica" w:cs="Helvetica"/>
          <w:color w:val="333333"/>
          <w:sz w:val="23"/>
          <w:szCs w:val="23"/>
          <w:lang w:val="en"/>
        </w:rPr>
        <w:t xml:space="preserve">roviders subject to </w:t>
      </w:r>
      <w:r w:rsidR="00BE7E5E" w:rsidRPr="00775031">
        <w:rPr>
          <w:rFonts w:ascii="Helvetica" w:hAnsi="Helvetica" w:cs="Helvetica"/>
          <w:sz w:val="23"/>
          <w:szCs w:val="23"/>
        </w:rPr>
        <w:t xml:space="preserve">Decisions </w:t>
      </w:r>
      <w:hyperlink r:id="rId10" w:history="1">
        <w:r w:rsidR="00BE7E5E" w:rsidRPr="00BE7E5E">
          <w:rPr>
            <w:rStyle w:val="Hyperlink"/>
            <w:rFonts w:ascii="Helvetica" w:hAnsi="Helvetica" w:cs="Helvetica"/>
            <w:b/>
            <w:color w:val="0000FF"/>
            <w:sz w:val="23"/>
            <w:szCs w:val="23"/>
          </w:rPr>
          <w:t>D.16-12-025</w:t>
        </w:r>
      </w:hyperlink>
      <w:r w:rsidR="00BE7E5E" w:rsidRPr="00775031">
        <w:rPr>
          <w:rFonts w:ascii="Helvetica" w:hAnsi="Helvetica" w:cs="Helvetica"/>
          <w:sz w:val="23"/>
          <w:szCs w:val="23"/>
        </w:rPr>
        <w:t xml:space="preserve"> </w:t>
      </w:r>
      <w:r w:rsidR="000B53A2">
        <w:rPr>
          <w:rFonts w:ascii="Helvetica" w:eastAsia="Times New Roman" w:hAnsi="Helvetica" w:cs="Helvetica"/>
          <w:color w:val="333333"/>
          <w:sz w:val="23"/>
          <w:szCs w:val="23"/>
          <w:lang w:val="en"/>
        </w:rPr>
        <w:t xml:space="preserve">must submit broadband data </w:t>
      </w:r>
    </w:p>
    <w:p w14:paraId="4FFC7F25" w14:textId="42DF061A" w:rsidR="001C3C9A" w:rsidRDefault="003D3D88">
      <w:pPr>
        <w:numPr>
          <w:ilvl w:val="0"/>
          <w:numId w:val="3"/>
        </w:numPr>
        <w:shd w:val="clear" w:color="auto" w:fill="FFFFFF"/>
        <w:spacing w:before="100" w:beforeAutospacing="1" w:after="100" w:afterAutospacing="1"/>
        <w:divId w:val="439567505"/>
        <w:rPr>
          <w:rFonts w:ascii="Helvetica" w:eastAsia="Times New Roman" w:hAnsi="Helvetica" w:cs="Helvetica"/>
          <w:color w:val="333333"/>
          <w:sz w:val="23"/>
          <w:szCs w:val="23"/>
          <w:lang w:val="en"/>
        </w:rPr>
      </w:pPr>
      <w:r>
        <w:rPr>
          <w:rFonts w:ascii="Helvetica" w:eastAsia="Times New Roman" w:hAnsi="Helvetica" w:cs="Helvetica"/>
          <w:color w:val="333333"/>
          <w:sz w:val="23"/>
          <w:szCs w:val="23"/>
          <w:lang w:val="en"/>
        </w:rPr>
        <w:t>F</w:t>
      </w:r>
      <w:r w:rsidR="000B53A2">
        <w:rPr>
          <w:rFonts w:ascii="Helvetica" w:eastAsia="Times New Roman" w:hAnsi="Helvetica" w:cs="Helvetica"/>
          <w:color w:val="333333"/>
          <w:sz w:val="23"/>
          <w:szCs w:val="23"/>
          <w:lang w:val="en"/>
        </w:rPr>
        <w:t>acilities-based providers only (</w:t>
      </w:r>
      <w:r w:rsidR="00A406FC" w:rsidRPr="001950BC">
        <w:rPr>
          <w:rStyle w:val="Emphasis"/>
          <w:rFonts w:ascii="Helvetica" w:eastAsia="Times New Roman" w:hAnsi="Helvetica" w:cs="Helvetica"/>
          <w:i w:val="0"/>
          <w:color w:val="333333"/>
          <w:sz w:val="23"/>
          <w:szCs w:val="23"/>
          <w:lang w:val="en"/>
        </w:rPr>
        <w:t xml:space="preserve">Partial Resellers </w:t>
      </w:r>
      <w:r w:rsidR="001950BC">
        <w:rPr>
          <w:rStyle w:val="Emphasis"/>
          <w:rFonts w:ascii="Helvetica" w:eastAsia="Times New Roman" w:hAnsi="Helvetica" w:cs="Helvetica"/>
          <w:i w:val="0"/>
          <w:color w:val="333333"/>
          <w:sz w:val="23"/>
          <w:szCs w:val="23"/>
          <w:lang w:val="en"/>
        </w:rPr>
        <w:t>should submit data on broadband they provide from facilities they own</w:t>
      </w:r>
      <w:r w:rsidR="001950BC" w:rsidRPr="001950BC">
        <w:rPr>
          <w:rStyle w:val="Emphasis"/>
          <w:rFonts w:ascii="Helvetica" w:eastAsia="Times New Roman" w:hAnsi="Helvetica" w:cs="Helvetica"/>
          <w:i w:val="0"/>
          <w:color w:val="333333"/>
          <w:sz w:val="23"/>
          <w:szCs w:val="23"/>
          <w:lang w:val="en"/>
        </w:rPr>
        <w:t>;</w:t>
      </w:r>
      <w:r w:rsidR="00A406FC" w:rsidRPr="001950BC">
        <w:rPr>
          <w:rStyle w:val="Emphasis"/>
          <w:rFonts w:ascii="Helvetica" w:eastAsia="Times New Roman" w:hAnsi="Helvetica" w:cs="Helvetica"/>
          <w:i w:val="0"/>
          <w:color w:val="333333"/>
          <w:sz w:val="23"/>
          <w:szCs w:val="23"/>
          <w:lang w:val="en"/>
        </w:rPr>
        <w:t xml:space="preserve"> </w:t>
      </w:r>
      <w:r w:rsidR="001950BC">
        <w:rPr>
          <w:rStyle w:val="Emphasis"/>
          <w:rFonts w:ascii="Helvetica" w:eastAsia="Times New Roman" w:hAnsi="Helvetica" w:cs="Helvetica"/>
          <w:i w:val="0"/>
          <w:color w:val="333333"/>
          <w:sz w:val="23"/>
          <w:szCs w:val="23"/>
          <w:lang w:val="en"/>
        </w:rPr>
        <w:t>however</w:t>
      </w:r>
      <w:r w:rsidR="00A406FC">
        <w:rPr>
          <w:rStyle w:val="Emphasis"/>
          <w:rFonts w:ascii="Helvetica" w:eastAsia="Times New Roman" w:hAnsi="Helvetica" w:cs="Helvetica"/>
          <w:b/>
          <w:color w:val="333333"/>
          <w:sz w:val="23"/>
          <w:szCs w:val="23"/>
          <w:lang w:val="en"/>
        </w:rPr>
        <w:t xml:space="preserve"> </w:t>
      </w:r>
      <w:r w:rsidR="00A406FC" w:rsidRPr="001950BC">
        <w:rPr>
          <w:rStyle w:val="Emphasis"/>
          <w:rFonts w:ascii="Helvetica" w:eastAsia="Times New Roman" w:hAnsi="Helvetica" w:cs="Helvetica"/>
          <w:i w:val="0"/>
          <w:color w:val="333333"/>
          <w:sz w:val="23"/>
          <w:szCs w:val="23"/>
          <w:lang w:val="en"/>
        </w:rPr>
        <w:t>pure resellers</w:t>
      </w:r>
      <w:r w:rsidR="001950BC">
        <w:rPr>
          <w:rStyle w:val="Emphasis"/>
          <w:rFonts w:ascii="Helvetica" w:eastAsia="Times New Roman" w:hAnsi="Helvetica" w:cs="Helvetica"/>
          <w:i w:val="0"/>
          <w:color w:val="333333"/>
          <w:sz w:val="23"/>
          <w:szCs w:val="23"/>
          <w:lang w:val="en"/>
        </w:rPr>
        <w:t xml:space="preserve"> should </w:t>
      </w:r>
      <w:r w:rsidR="001950BC">
        <w:rPr>
          <w:rStyle w:val="Emphasis"/>
          <w:rFonts w:ascii="Helvetica" w:eastAsia="Times New Roman" w:hAnsi="Helvetica" w:cs="Helvetica"/>
          <w:b/>
          <w:color w:val="333333"/>
          <w:sz w:val="23"/>
          <w:szCs w:val="23"/>
          <w:lang w:val="en"/>
        </w:rPr>
        <w:t xml:space="preserve">not </w:t>
      </w:r>
      <w:r w:rsidR="001950BC">
        <w:rPr>
          <w:rStyle w:val="Emphasis"/>
          <w:rFonts w:ascii="Helvetica" w:eastAsia="Times New Roman" w:hAnsi="Helvetica" w:cs="Helvetica"/>
          <w:i w:val="0"/>
          <w:color w:val="333333"/>
          <w:sz w:val="23"/>
          <w:szCs w:val="23"/>
          <w:lang w:val="en"/>
        </w:rPr>
        <w:t>submit data</w:t>
      </w:r>
      <w:r w:rsidR="00A406FC" w:rsidRPr="001950BC">
        <w:rPr>
          <w:rStyle w:val="Emphasis"/>
          <w:rFonts w:ascii="Helvetica" w:eastAsia="Times New Roman" w:hAnsi="Helvetica" w:cs="Helvetica"/>
          <w:i w:val="0"/>
          <w:color w:val="333333"/>
          <w:sz w:val="23"/>
          <w:szCs w:val="23"/>
          <w:lang w:val="en"/>
        </w:rPr>
        <w:t>)</w:t>
      </w:r>
    </w:p>
    <w:p w14:paraId="24A680A4" w14:textId="4D45B3FB" w:rsidR="001C3C9A" w:rsidRPr="005A4191" w:rsidRDefault="003D3D88">
      <w:pPr>
        <w:numPr>
          <w:ilvl w:val="0"/>
          <w:numId w:val="3"/>
        </w:numPr>
        <w:shd w:val="clear" w:color="auto" w:fill="FFFFFF"/>
        <w:spacing w:before="100" w:beforeAutospacing="1" w:after="100" w:afterAutospacing="1"/>
        <w:divId w:val="439567505"/>
        <w:rPr>
          <w:rFonts w:ascii="Helvetica" w:eastAsia="Times New Roman" w:hAnsi="Helvetica" w:cs="Helvetica"/>
          <w:color w:val="333333"/>
          <w:sz w:val="23"/>
          <w:szCs w:val="23"/>
          <w:lang w:val="en"/>
        </w:rPr>
      </w:pPr>
      <w:r w:rsidRPr="005A4191">
        <w:rPr>
          <w:rFonts w:ascii="Helvetica" w:eastAsia="Times New Roman" w:hAnsi="Helvetica" w:cs="Helvetica"/>
          <w:color w:val="333333"/>
          <w:sz w:val="23"/>
          <w:szCs w:val="23"/>
          <w:lang w:val="en"/>
        </w:rPr>
        <w:t>P</w:t>
      </w:r>
      <w:r w:rsidR="000B53A2" w:rsidRPr="005A4191">
        <w:rPr>
          <w:rFonts w:ascii="Helvetica" w:eastAsia="Times New Roman" w:hAnsi="Helvetica" w:cs="Helvetica"/>
          <w:color w:val="333333"/>
          <w:sz w:val="23"/>
          <w:szCs w:val="23"/>
          <w:lang w:val="en"/>
        </w:rPr>
        <w:t>roviders with broadband speeds greater than 200 Kbps</w:t>
      </w:r>
      <w:r w:rsidR="005A4191">
        <w:rPr>
          <w:rFonts w:ascii="Helvetica" w:eastAsia="Times New Roman" w:hAnsi="Helvetica" w:cs="Helvetica"/>
          <w:color w:val="333333"/>
          <w:sz w:val="23"/>
          <w:szCs w:val="23"/>
          <w:lang w:val="en"/>
        </w:rPr>
        <w:t>,</w:t>
      </w:r>
      <w:r w:rsidR="000B53A2" w:rsidRPr="005A4191">
        <w:rPr>
          <w:rFonts w:ascii="Helvetica" w:eastAsia="Times New Roman" w:hAnsi="Helvetica" w:cs="Helvetica"/>
          <w:color w:val="333333"/>
          <w:sz w:val="23"/>
          <w:szCs w:val="23"/>
          <w:lang w:val="en"/>
        </w:rPr>
        <w:t xml:space="preserve"> in at least one direction</w:t>
      </w:r>
      <w:r w:rsidR="005A4191">
        <w:rPr>
          <w:rFonts w:ascii="Helvetica" w:eastAsia="Times New Roman" w:hAnsi="Helvetica" w:cs="Helvetica"/>
          <w:color w:val="333333"/>
          <w:sz w:val="23"/>
          <w:szCs w:val="23"/>
          <w:lang w:val="en"/>
        </w:rPr>
        <w:t>,</w:t>
      </w:r>
      <w:r w:rsidR="000B53A2" w:rsidRPr="005A4191">
        <w:rPr>
          <w:rFonts w:ascii="Helvetica" w:eastAsia="Times New Roman" w:hAnsi="Helvetica" w:cs="Helvetica"/>
          <w:color w:val="333333"/>
          <w:sz w:val="23"/>
          <w:szCs w:val="23"/>
          <w:lang w:val="en"/>
        </w:rPr>
        <w:t xml:space="preserve"> </w:t>
      </w:r>
      <w:r w:rsidR="005A4191" w:rsidRPr="005A4191">
        <w:rPr>
          <w:rFonts w:ascii="Helvetica" w:eastAsia="Times New Roman" w:hAnsi="Helvetica" w:cs="Helvetica"/>
          <w:color w:val="333333"/>
          <w:sz w:val="23"/>
          <w:szCs w:val="23"/>
          <w:lang w:val="en"/>
        </w:rPr>
        <w:t xml:space="preserve">that can provision new requests </w:t>
      </w:r>
      <w:r w:rsidR="000B53A2" w:rsidRPr="005A4191">
        <w:rPr>
          <w:rFonts w:ascii="Helvetica" w:eastAsia="Times New Roman" w:hAnsi="Helvetica" w:cs="Helvetica"/>
          <w:color w:val="333333"/>
          <w:sz w:val="23"/>
          <w:szCs w:val="23"/>
          <w:lang w:val="en"/>
        </w:rPr>
        <w:t xml:space="preserve">for broadband services within </w:t>
      </w:r>
      <w:r w:rsidR="005A4191" w:rsidRPr="005A4191">
        <w:rPr>
          <w:rFonts w:ascii="Helvetica" w:hAnsi="Helvetica" w:cs="Helvetica"/>
          <w:color w:val="000000"/>
          <w:sz w:val="23"/>
          <w:szCs w:val="23"/>
        </w:rPr>
        <w:t>a</w:t>
      </w:r>
      <w:r w:rsidR="005A4191">
        <w:rPr>
          <w:rFonts w:ascii="Helvetica" w:hAnsi="Helvetica" w:cs="Helvetica"/>
          <w:color w:val="000000"/>
          <w:sz w:val="23"/>
          <w:szCs w:val="23"/>
        </w:rPr>
        <w:t>n</w:t>
      </w:r>
      <w:r w:rsidR="005A4191" w:rsidRPr="005A4191">
        <w:rPr>
          <w:rFonts w:ascii="Helvetica" w:hAnsi="Helvetica" w:cs="Helvetica"/>
          <w:color w:val="000000"/>
          <w:sz w:val="23"/>
          <w:szCs w:val="23"/>
        </w:rPr>
        <w:t xml:space="preserve"> interval that is typical for that type of connection</w:t>
      </w:r>
      <w:r w:rsidR="005A4191">
        <w:rPr>
          <w:rFonts w:ascii="Helvetica" w:hAnsi="Helvetica" w:cs="Helvetica"/>
          <w:color w:val="000000"/>
          <w:sz w:val="23"/>
          <w:szCs w:val="23"/>
        </w:rPr>
        <w:t>.</w:t>
      </w:r>
    </w:p>
    <w:p w14:paraId="22A1D105" w14:textId="77777777" w:rsidR="001C3C9A" w:rsidRDefault="000B53A2">
      <w:pPr>
        <w:pStyle w:val="Heading3"/>
        <w:shd w:val="clear" w:color="auto" w:fill="FFFFFF"/>
        <w:divId w:val="439567505"/>
        <w:rPr>
          <w:rFonts w:eastAsia="Times New Roman" w:cs="Helvetica"/>
          <w:color w:val="333333"/>
          <w:lang w:val="en"/>
        </w:rPr>
      </w:pPr>
      <w:r>
        <w:rPr>
          <w:rFonts w:eastAsia="Times New Roman" w:cs="Helvetica"/>
          <w:color w:val="333333"/>
          <w:lang w:val="en"/>
        </w:rPr>
        <w:t>Where and How to submit data?</w:t>
      </w:r>
    </w:p>
    <w:p w14:paraId="70A5065A" w14:textId="6E270DF8" w:rsidR="00823644" w:rsidRDefault="003D3D88">
      <w:pPr>
        <w:numPr>
          <w:ilvl w:val="0"/>
          <w:numId w:val="4"/>
        </w:numPr>
        <w:shd w:val="clear" w:color="auto" w:fill="FFFFFF"/>
        <w:spacing w:before="100" w:beforeAutospacing="1" w:after="100" w:afterAutospacing="1"/>
        <w:divId w:val="439567505"/>
        <w:rPr>
          <w:rFonts w:ascii="Helvetica" w:eastAsia="Times New Roman" w:hAnsi="Helvetica" w:cs="Helvetica"/>
          <w:color w:val="333333"/>
          <w:sz w:val="23"/>
          <w:szCs w:val="23"/>
          <w:lang w:val="en"/>
        </w:rPr>
      </w:pPr>
      <w:r>
        <w:rPr>
          <w:rFonts w:ascii="Helvetica" w:eastAsia="Times New Roman" w:hAnsi="Helvetica" w:cs="Helvetica"/>
          <w:color w:val="333333"/>
          <w:sz w:val="23"/>
          <w:szCs w:val="23"/>
          <w:lang w:val="en"/>
        </w:rPr>
        <w:t>V</w:t>
      </w:r>
      <w:r w:rsidR="000B53A2">
        <w:rPr>
          <w:rFonts w:ascii="Helvetica" w:eastAsia="Times New Roman" w:hAnsi="Helvetica" w:cs="Helvetica"/>
          <w:color w:val="333333"/>
          <w:sz w:val="23"/>
          <w:szCs w:val="23"/>
          <w:lang w:val="en"/>
        </w:rPr>
        <w:t xml:space="preserve">ia </w:t>
      </w:r>
      <w:r w:rsidR="00823644">
        <w:rPr>
          <w:rFonts w:ascii="Helvetica" w:eastAsia="Times New Roman" w:hAnsi="Helvetica" w:cs="Helvetica"/>
          <w:color w:val="333333"/>
          <w:sz w:val="23"/>
          <w:szCs w:val="23"/>
          <w:lang w:val="en"/>
        </w:rPr>
        <w:t xml:space="preserve">Secure </w:t>
      </w:r>
      <w:r w:rsidR="00925810">
        <w:rPr>
          <w:rFonts w:ascii="Helvetica" w:eastAsia="Times New Roman" w:hAnsi="Helvetica" w:cs="Helvetica"/>
          <w:color w:val="333333"/>
          <w:sz w:val="23"/>
          <w:szCs w:val="23"/>
          <w:lang w:val="en"/>
        </w:rPr>
        <w:t>FTP</w:t>
      </w:r>
      <w:r w:rsidR="000B53A2">
        <w:rPr>
          <w:rFonts w:ascii="Helvetica" w:eastAsia="Times New Roman" w:hAnsi="Helvetica" w:cs="Helvetica"/>
          <w:color w:val="333333"/>
          <w:sz w:val="23"/>
          <w:szCs w:val="23"/>
          <w:lang w:val="en"/>
        </w:rPr>
        <w:t xml:space="preserve">: please use our </w:t>
      </w:r>
      <w:hyperlink r:id="rId11" w:tgtFrame="_blank" w:tooltip="secure FTP link" w:history="1">
        <w:r w:rsidR="00823644">
          <w:rPr>
            <w:rStyle w:val="Hyperlink"/>
            <w:rFonts w:ascii="Helvetica" w:eastAsia="Times New Roman" w:hAnsi="Helvetica" w:cs="Helvetica"/>
            <w:i/>
            <w:color w:val="0000FF"/>
            <w:sz w:val="23"/>
            <w:szCs w:val="23"/>
            <w:lang w:val="en"/>
          </w:rPr>
          <w:t>S</w:t>
        </w:r>
        <w:r w:rsidR="000B53A2" w:rsidRPr="00823644">
          <w:rPr>
            <w:rStyle w:val="Hyperlink"/>
            <w:rFonts w:ascii="Helvetica" w:eastAsia="Times New Roman" w:hAnsi="Helvetica" w:cs="Helvetica"/>
            <w:i/>
            <w:color w:val="0000FF"/>
            <w:sz w:val="23"/>
            <w:szCs w:val="23"/>
            <w:lang w:val="en"/>
          </w:rPr>
          <w:t>ecure FTP link</w:t>
        </w:r>
      </w:hyperlink>
      <w:r w:rsidR="000B53A2">
        <w:rPr>
          <w:rFonts w:ascii="Helvetica" w:eastAsia="Times New Roman" w:hAnsi="Helvetica" w:cs="Helvetica"/>
          <w:color w:val="333333"/>
          <w:sz w:val="23"/>
          <w:szCs w:val="23"/>
          <w:lang w:val="en"/>
        </w:rPr>
        <w:t> </w:t>
      </w:r>
    </w:p>
    <w:p w14:paraId="0AD63054" w14:textId="05F1AE6C" w:rsidR="001C3C9A" w:rsidRDefault="00823644">
      <w:pPr>
        <w:numPr>
          <w:ilvl w:val="0"/>
          <w:numId w:val="4"/>
        </w:numPr>
        <w:shd w:val="clear" w:color="auto" w:fill="FFFFFF"/>
        <w:spacing w:before="100" w:beforeAutospacing="1" w:after="100" w:afterAutospacing="1"/>
        <w:divId w:val="439567505"/>
        <w:rPr>
          <w:rFonts w:ascii="Helvetica" w:eastAsia="Times New Roman" w:hAnsi="Helvetica" w:cs="Helvetica"/>
          <w:color w:val="333333"/>
          <w:sz w:val="23"/>
          <w:szCs w:val="23"/>
          <w:lang w:val="en"/>
        </w:rPr>
      </w:pPr>
      <w:r>
        <w:rPr>
          <w:rFonts w:ascii="Helvetica" w:eastAsia="Times New Roman" w:hAnsi="Helvetica" w:cs="Helvetica"/>
          <w:color w:val="333333"/>
          <w:sz w:val="23"/>
          <w:szCs w:val="23"/>
          <w:lang w:val="en"/>
        </w:rPr>
        <w:lastRenderedPageBreak/>
        <w:t>Via email (</w:t>
      </w:r>
      <w:r w:rsidRPr="006A0326">
        <w:rPr>
          <w:rFonts w:ascii="Helvetica" w:eastAsia="Times New Roman" w:hAnsi="Helvetica" w:cs="Helvetica"/>
          <w:i/>
          <w:color w:val="333333"/>
          <w:sz w:val="23"/>
          <w:szCs w:val="23"/>
          <w:lang w:val="en"/>
        </w:rPr>
        <w:t>3 MB or less only</w:t>
      </w:r>
      <w:r>
        <w:rPr>
          <w:rFonts w:ascii="Helvetica" w:eastAsia="Times New Roman" w:hAnsi="Helvetica" w:cs="Helvetica"/>
          <w:color w:val="333333"/>
          <w:sz w:val="23"/>
          <w:szCs w:val="23"/>
          <w:lang w:val="en"/>
        </w:rPr>
        <w:t>): </w:t>
      </w:r>
      <w:hyperlink r:id="rId12" w:history="1">
        <w:r w:rsidRPr="00FA31F0">
          <w:rPr>
            <w:rStyle w:val="Hyperlink"/>
            <w:rFonts w:ascii="Helvetica" w:eastAsia="Times New Roman" w:hAnsi="Helvetica" w:cs="Helvetica"/>
            <w:i/>
            <w:color w:val="0000FF"/>
            <w:sz w:val="23"/>
            <w:szCs w:val="23"/>
            <w:lang w:val="en"/>
          </w:rPr>
          <w:t>broadbandmapping@cpuc.ca.gov</w:t>
        </w:r>
      </w:hyperlink>
      <w:r w:rsidRPr="00FA31F0">
        <w:rPr>
          <w:rFonts w:ascii="Helvetica" w:eastAsia="Times New Roman" w:hAnsi="Helvetica" w:cs="Helvetica"/>
          <w:color w:val="0000FF"/>
          <w:sz w:val="23"/>
          <w:szCs w:val="23"/>
          <w:lang w:val="en"/>
        </w:rPr>
        <w:t xml:space="preserve"> </w:t>
      </w:r>
      <w:r>
        <w:rPr>
          <w:rFonts w:ascii="Helvetica" w:eastAsia="Times New Roman" w:hAnsi="Helvetica" w:cs="Helvetica"/>
          <w:color w:val="333333"/>
          <w:sz w:val="23"/>
          <w:szCs w:val="23"/>
          <w:lang w:val="en"/>
        </w:rPr>
        <w:t> </w:t>
      </w:r>
      <w:r w:rsidR="000B53A2">
        <w:rPr>
          <w:rFonts w:ascii="Helvetica" w:eastAsia="Times New Roman" w:hAnsi="Helvetica" w:cs="Helvetica"/>
          <w:color w:val="333333"/>
          <w:sz w:val="23"/>
          <w:szCs w:val="23"/>
          <w:lang w:val="en"/>
        </w:rPr>
        <w:t xml:space="preserve"> </w:t>
      </w:r>
    </w:p>
    <w:p w14:paraId="5608B9D7" w14:textId="77777777" w:rsidR="001C3C9A" w:rsidRDefault="000B53A2">
      <w:pPr>
        <w:pStyle w:val="Heading3"/>
        <w:shd w:val="clear" w:color="auto" w:fill="FFFFFF"/>
        <w:divId w:val="439567505"/>
        <w:rPr>
          <w:rFonts w:eastAsia="Times New Roman" w:cs="Helvetica"/>
          <w:color w:val="333333"/>
          <w:lang w:val="en"/>
        </w:rPr>
      </w:pPr>
      <w:r>
        <w:rPr>
          <w:rFonts w:eastAsia="Times New Roman" w:cs="Helvetica"/>
          <w:color w:val="333333"/>
          <w:lang w:val="en"/>
        </w:rPr>
        <w:t>Files and Formats for Data Submission</w:t>
      </w:r>
    </w:p>
    <w:p w14:paraId="27CE5735" w14:textId="77777777" w:rsidR="001C3C9A" w:rsidRDefault="000B53A2">
      <w:pPr>
        <w:pStyle w:val="NormalWeb"/>
        <w:shd w:val="clear" w:color="auto" w:fill="FFFFFF"/>
        <w:divId w:val="439567505"/>
        <w:rPr>
          <w:rFonts w:ascii="Helvetica" w:hAnsi="Helvetica" w:cs="Helvetica"/>
          <w:color w:val="333333"/>
          <w:sz w:val="23"/>
          <w:szCs w:val="23"/>
          <w:lang w:val="en"/>
        </w:rPr>
      </w:pPr>
      <w:r>
        <w:rPr>
          <w:rFonts w:ascii="Helvetica" w:hAnsi="Helvetica" w:cs="Helvetica"/>
          <w:color w:val="333333"/>
          <w:sz w:val="23"/>
          <w:szCs w:val="23"/>
          <w:lang w:val="en"/>
        </w:rPr>
        <w:t>Please select the following files and formats appropriate for your technology type.</w:t>
      </w:r>
    </w:p>
    <w:p w14:paraId="31F44786" w14:textId="66CA6EC1" w:rsidR="001C3C9A" w:rsidRPr="00B416DD" w:rsidRDefault="000B53A2">
      <w:pPr>
        <w:pStyle w:val="NormalWeb"/>
        <w:shd w:val="clear" w:color="auto" w:fill="FFFFFF"/>
        <w:divId w:val="439567505"/>
        <w:rPr>
          <w:rFonts w:ascii="Helvetica" w:hAnsi="Helvetica" w:cs="Helvetica"/>
          <w:color w:val="000000" w:themeColor="text1"/>
          <w:sz w:val="23"/>
          <w:szCs w:val="23"/>
          <w:lang w:val="en"/>
        </w:rPr>
      </w:pPr>
      <w:r w:rsidRPr="00B416DD">
        <w:rPr>
          <w:rStyle w:val="Strong"/>
          <w:rFonts w:ascii="Helvetica" w:hAnsi="Helvetica" w:cs="Helvetica"/>
          <w:color w:val="000000" w:themeColor="text1"/>
          <w:sz w:val="23"/>
          <w:szCs w:val="23"/>
          <w:lang w:val="en"/>
        </w:rPr>
        <w:t xml:space="preserve">For Wireline </w:t>
      </w:r>
      <w:r w:rsidR="001577FF" w:rsidRPr="00B416DD">
        <w:rPr>
          <w:rStyle w:val="Strong"/>
          <w:rFonts w:ascii="Helvetica" w:hAnsi="Helvetica" w:cs="Helvetica"/>
          <w:color w:val="000000" w:themeColor="text1"/>
          <w:sz w:val="23"/>
          <w:szCs w:val="23"/>
          <w:lang w:val="en"/>
        </w:rPr>
        <w:t>&amp; Fixed Wireless Broadband Providers:</w:t>
      </w:r>
    </w:p>
    <w:p w14:paraId="5BAAD519" w14:textId="577130AA" w:rsidR="00B416DD" w:rsidRPr="000A2D52" w:rsidRDefault="00CB3E5F">
      <w:pPr>
        <w:numPr>
          <w:ilvl w:val="0"/>
          <w:numId w:val="5"/>
        </w:numPr>
        <w:shd w:val="clear" w:color="auto" w:fill="FFFFFF"/>
        <w:spacing w:before="100" w:beforeAutospacing="1" w:after="100" w:afterAutospacing="1"/>
        <w:divId w:val="439567505"/>
        <w:rPr>
          <w:rStyle w:val="Hyperlink"/>
          <w:rFonts w:ascii="Helvetica" w:eastAsia="Times New Roman" w:hAnsi="Helvetica" w:cs="Helvetica"/>
          <w:color w:val="333333"/>
          <w:sz w:val="23"/>
          <w:szCs w:val="23"/>
          <w:lang w:val="en"/>
        </w:rPr>
      </w:pPr>
      <w:r>
        <w:rPr>
          <w:rFonts w:ascii="Helvetica" w:eastAsia="Times New Roman" w:hAnsi="Helvetica" w:cs="Helvetica"/>
          <w:color w:val="000000" w:themeColor="text1"/>
          <w:sz w:val="23"/>
          <w:szCs w:val="23"/>
          <w:lang w:val="en"/>
        </w:rPr>
        <w:t xml:space="preserve">Fixed </w:t>
      </w:r>
      <w:r w:rsidR="00B416DD" w:rsidRPr="00B416DD">
        <w:rPr>
          <w:rFonts w:ascii="Helvetica" w:eastAsia="Times New Roman" w:hAnsi="Helvetica" w:cs="Helvetica"/>
          <w:color w:val="000000" w:themeColor="text1"/>
          <w:sz w:val="23"/>
          <w:szCs w:val="23"/>
          <w:lang w:val="en"/>
        </w:rPr>
        <w:t>Broadband Deployment:</w:t>
      </w:r>
      <w:r w:rsidR="000A2D52">
        <w:rPr>
          <w:rFonts w:ascii="Helvetica" w:eastAsia="Times New Roman" w:hAnsi="Helvetica" w:cs="Helvetica"/>
          <w:color w:val="000000" w:themeColor="text1"/>
          <w:sz w:val="23"/>
          <w:szCs w:val="23"/>
          <w:lang w:val="en"/>
        </w:rPr>
        <w:t xml:space="preserve"> </w:t>
      </w:r>
      <w:hyperlink r:id="rId13" w:tgtFrame="_blank" w:tooltip="Data Format for Wireline Deployment 2018" w:history="1">
        <w:r w:rsidR="00B416DD" w:rsidRPr="00B416DD">
          <w:rPr>
            <w:rStyle w:val="Hyperlink"/>
            <w:rFonts w:ascii="Helvetica" w:eastAsia="Times New Roman" w:hAnsi="Helvetica" w:cs="Helvetica"/>
            <w:color w:val="0000FF"/>
            <w:sz w:val="23"/>
            <w:szCs w:val="23"/>
            <w:lang w:val="en"/>
          </w:rPr>
          <w:t>Data Format</w:t>
        </w:r>
      </w:hyperlink>
      <w:r w:rsidR="00B416DD" w:rsidRPr="00B416DD">
        <w:rPr>
          <w:rFonts w:ascii="Helvetica" w:eastAsia="Times New Roman" w:hAnsi="Helvetica" w:cs="Helvetica"/>
          <w:color w:val="0000FF"/>
          <w:sz w:val="23"/>
          <w:szCs w:val="23"/>
          <w:lang w:val="en"/>
        </w:rPr>
        <w:t> |  </w:t>
      </w:r>
      <w:r w:rsidR="00285ADD">
        <w:rPr>
          <w:rFonts w:ascii="Helvetica" w:eastAsia="Times New Roman" w:hAnsi="Helvetica" w:cs="Helvetica"/>
          <w:color w:val="0000FF"/>
          <w:sz w:val="23"/>
          <w:szCs w:val="23"/>
          <w:lang w:val="en"/>
        </w:rPr>
        <w:t xml:space="preserve">Fixed </w:t>
      </w:r>
      <w:r w:rsidR="00597C89">
        <w:rPr>
          <w:rFonts w:ascii="Helvetica" w:eastAsia="Times New Roman" w:hAnsi="Helvetica" w:cs="Helvetica"/>
          <w:color w:val="0000FF"/>
          <w:sz w:val="23"/>
          <w:szCs w:val="23"/>
          <w:lang w:val="en"/>
        </w:rPr>
        <w:t xml:space="preserve">Broadband </w:t>
      </w:r>
      <w:hyperlink r:id="rId14" w:tgtFrame="_blank" w:tooltip="Wireline Deployment Workbook" w:history="1">
        <w:r w:rsidR="00B416DD" w:rsidRPr="00B416DD">
          <w:rPr>
            <w:rStyle w:val="Hyperlink"/>
            <w:rFonts w:ascii="Helvetica" w:eastAsia="Times New Roman" w:hAnsi="Helvetica" w:cs="Helvetica"/>
            <w:color w:val="0000FF"/>
            <w:sz w:val="23"/>
            <w:szCs w:val="23"/>
            <w:lang w:val="en"/>
          </w:rPr>
          <w:t xml:space="preserve">Deployment Workbook </w:t>
        </w:r>
      </w:hyperlink>
    </w:p>
    <w:p w14:paraId="41BCA2EE" w14:textId="5ECBCD18" w:rsidR="000A2D52" w:rsidRPr="00B416DD" w:rsidRDefault="00F70D71">
      <w:pPr>
        <w:numPr>
          <w:ilvl w:val="0"/>
          <w:numId w:val="5"/>
        </w:numPr>
        <w:shd w:val="clear" w:color="auto" w:fill="FFFFFF"/>
        <w:spacing w:before="100" w:beforeAutospacing="1" w:after="100" w:afterAutospacing="1"/>
        <w:divId w:val="439567505"/>
        <w:rPr>
          <w:rFonts w:ascii="Helvetica" w:eastAsia="Times New Roman" w:hAnsi="Helvetica" w:cs="Helvetica"/>
          <w:color w:val="333333"/>
          <w:sz w:val="23"/>
          <w:szCs w:val="23"/>
          <w:lang w:val="en"/>
        </w:rPr>
      </w:pPr>
      <w:r>
        <w:rPr>
          <w:rFonts w:ascii="Helvetica" w:eastAsia="Times New Roman" w:hAnsi="Helvetica" w:cs="Helvetica"/>
          <w:color w:val="333333"/>
          <w:sz w:val="23"/>
          <w:szCs w:val="23"/>
          <w:lang w:val="en"/>
        </w:rPr>
        <w:t xml:space="preserve">Fixed </w:t>
      </w:r>
      <w:r w:rsidR="000A2D52">
        <w:rPr>
          <w:rFonts w:ascii="Helvetica" w:eastAsia="Times New Roman" w:hAnsi="Helvetica" w:cs="Helvetica"/>
          <w:color w:val="333333"/>
          <w:sz w:val="23"/>
          <w:szCs w:val="23"/>
          <w:lang w:val="en"/>
        </w:rPr>
        <w:t xml:space="preserve">Broadband Subscribers by Address: </w:t>
      </w:r>
      <w:hyperlink r:id="rId15" w:tgtFrame="_blank" w:tooltip="Data Format for Subscriber Block 2017" w:history="1">
        <w:r w:rsidR="000A2D52" w:rsidRPr="00B416DD">
          <w:rPr>
            <w:rStyle w:val="Hyperlink"/>
            <w:rFonts w:ascii="Helvetica" w:eastAsia="Times New Roman" w:hAnsi="Helvetica" w:cs="Helvetica"/>
            <w:color w:val="0000FF"/>
            <w:sz w:val="23"/>
            <w:szCs w:val="23"/>
            <w:lang w:val="en"/>
          </w:rPr>
          <w:t>Data Format</w:t>
        </w:r>
      </w:hyperlink>
      <w:r w:rsidR="000A2D52" w:rsidRPr="00B416DD">
        <w:rPr>
          <w:rFonts w:ascii="Helvetica" w:eastAsia="Times New Roman" w:hAnsi="Helvetica" w:cs="Helvetica"/>
          <w:color w:val="0000FF"/>
          <w:sz w:val="23"/>
          <w:szCs w:val="23"/>
          <w:lang w:val="en"/>
        </w:rPr>
        <w:t xml:space="preserve">  |  </w:t>
      </w:r>
      <w:r w:rsidR="00285ADD">
        <w:rPr>
          <w:rFonts w:ascii="Helvetica" w:eastAsia="Times New Roman" w:hAnsi="Helvetica" w:cs="Helvetica"/>
          <w:color w:val="0000FF"/>
          <w:sz w:val="23"/>
          <w:szCs w:val="23"/>
          <w:lang w:val="en"/>
        </w:rPr>
        <w:t xml:space="preserve">Broadband </w:t>
      </w:r>
      <w:hyperlink r:id="rId16" w:tgtFrame="_blank" w:tooltip="Voice Subscribers Census Block Workbook" w:history="1">
        <w:r w:rsidR="000A2D52" w:rsidRPr="00B416DD">
          <w:rPr>
            <w:rStyle w:val="Hyperlink"/>
            <w:rFonts w:ascii="Helvetica" w:eastAsia="Times New Roman" w:hAnsi="Helvetica" w:cs="Helvetica"/>
            <w:color w:val="0000FF"/>
            <w:sz w:val="23"/>
            <w:szCs w:val="23"/>
            <w:lang w:val="en"/>
          </w:rPr>
          <w:t xml:space="preserve">Subscribers by Address Workbook </w:t>
        </w:r>
      </w:hyperlink>
    </w:p>
    <w:p w14:paraId="3F564F09" w14:textId="15EC5FF9" w:rsidR="00B416DD" w:rsidRPr="00B416DD" w:rsidRDefault="00F70D71">
      <w:pPr>
        <w:numPr>
          <w:ilvl w:val="0"/>
          <w:numId w:val="5"/>
        </w:numPr>
        <w:shd w:val="clear" w:color="auto" w:fill="FFFFFF"/>
        <w:spacing w:before="100" w:beforeAutospacing="1" w:after="100" w:afterAutospacing="1"/>
        <w:divId w:val="439567505"/>
        <w:rPr>
          <w:rFonts w:ascii="Helvetica" w:eastAsia="Times New Roman" w:hAnsi="Helvetica" w:cs="Helvetica"/>
          <w:color w:val="333333"/>
          <w:sz w:val="23"/>
          <w:szCs w:val="23"/>
          <w:lang w:val="en"/>
        </w:rPr>
      </w:pPr>
      <w:r>
        <w:rPr>
          <w:rFonts w:ascii="Helvetica" w:eastAsia="Times New Roman" w:hAnsi="Helvetica" w:cs="Helvetica"/>
          <w:color w:val="333333"/>
          <w:sz w:val="23"/>
          <w:szCs w:val="23"/>
          <w:lang w:val="en"/>
        </w:rPr>
        <w:t xml:space="preserve">Fixed </w:t>
      </w:r>
      <w:r w:rsidR="000A2D52">
        <w:rPr>
          <w:rFonts w:ascii="Helvetica" w:eastAsia="Times New Roman" w:hAnsi="Helvetica" w:cs="Helvetica"/>
          <w:color w:val="333333"/>
          <w:sz w:val="23"/>
          <w:szCs w:val="23"/>
          <w:lang w:val="en"/>
        </w:rPr>
        <w:t xml:space="preserve">Broadband </w:t>
      </w:r>
      <w:r w:rsidR="00B416DD">
        <w:rPr>
          <w:rFonts w:ascii="Helvetica" w:eastAsia="Times New Roman" w:hAnsi="Helvetica" w:cs="Helvetica"/>
          <w:color w:val="333333"/>
          <w:sz w:val="23"/>
          <w:szCs w:val="23"/>
          <w:lang w:val="en"/>
        </w:rPr>
        <w:t>Subscribers by Census Block:</w:t>
      </w:r>
      <w:r w:rsidR="000A2D52">
        <w:rPr>
          <w:rFonts w:ascii="Helvetica" w:eastAsia="Times New Roman" w:hAnsi="Helvetica" w:cs="Helvetica"/>
          <w:color w:val="333333"/>
          <w:sz w:val="23"/>
          <w:szCs w:val="23"/>
          <w:lang w:val="en"/>
        </w:rPr>
        <w:t xml:space="preserve"> </w:t>
      </w:r>
      <w:hyperlink r:id="rId17" w:tgtFrame="_blank" w:tooltip="Data Format for Subscriber Block 2017" w:history="1">
        <w:r w:rsidR="00B416DD" w:rsidRPr="00B416DD">
          <w:rPr>
            <w:rStyle w:val="Hyperlink"/>
            <w:rFonts w:ascii="Helvetica" w:eastAsia="Times New Roman" w:hAnsi="Helvetica" w:cs="Helvetica"/>
            <w:color w:val="0000FF"/>
            <w:sz w:val="23"/>
            <w:szCs w:val="23"/>
            <w:lang w:val="en"/>
          </w:rPr>
          <w:t>Data Format</w:t>
        </w:r>
      </w:hyperlink>
      <w:r w:rsidR="00B416DD" w:rsidRPr="00B416DD">
        <w:rPr>
          <w:rFonts w:ascii="Helvetica" w:eastAsia="Times New Roman" w:hAnsi="Helvetica" w:cs="Helvetica"/>
          <w:color w:val="0000FF"/>
          <w:sz w:val="23"/>
          <w:szCs w:val="23"/>
          <w:lang w:val="en"/>
        </w:rPr>
        <w:t xml:space="preserve">  |  </w:t>
      </w:r>
      <w:r w:rsidR="00285ADD">
        <w:rPr>
          <w:rFonts w:ascii="Helvetica" w:eastAsia="Times New Roman" w:hAnsi="Helvetica" w:cs="Helvetica"/>
          <w:color w:val="0000FF"/>
          <w:sz w:val="23"/>
          <w:szCs w:val="23"/>
          <w:lang w:val="en"/>
        </w:rPr>
        <w:t xml:space="preserve">Broadband </w:t>
      </w:r>
      <w:hyperlink r:id="rId18" w:tgtFrame="_blank" w:tooltip="Broadband Subscribers Census Block Workbook" w:history="1">
        <w:r w:rsidR="00B416DD" w:rsidRPr="00B416DD">
          <w:rPr>
            <w:rStyle w:val="Hyperlink"/>
            <w:rFonts w:ascii="Helvetica" w:eastAsia="Times New Roman" w:hAnsi="Helvetica" w:cs="Helvetica"/>
            <w:color w:val="0000FF"/>
            <w:sz w:val="23"/>
            <w:szCs w:val="23"/>
            <w:lang w:val="en"/>
          </w:rPr>
          <w:t xml:space="preserve">Subscribers by Census Block Workbook </w:t>
        </w:r>
      </w:hyperlink>
    </w:p>
    <w:p w14:paraId="55CC8C6D" w14:textId="77777777" w:rsidR="001C3C9A" w:rsidRDefault="000B53A2">
      <w:pPr>
        <w:pStyle w:val="NormalWeb"/>
        <w:shd w:val="clear" w:color="auto" w:fill="FFFFFF"/>
        <w:divId w:val="439567505"/>
        <w:rPr>
          <w:rFonts w:ascii="Helvetica" w:hAnsi="Helvetica" w:cs="Helvetica"/>
          <w:color w:val="333333"/>
          <w:sz w:val="23"/>
          <w:szCs w:val="23"/>
          <w:lang w:val="en"/>
        </w:rPr>
      </w:pPr>
      <w:r>
        <w:rPr>
          <w:rStyle w:val="Strong"/>
          <w:rFonts w:ascii="Helvetica" w:hAnsi="Helvetica" w:cs="Helvetica"/>
          <w:color w:val="333333"/>
          <w:sz w:val="23"/>
          <w:szCs w:val="23"/>
          <w:lang w:val="en"/>
        </w:rPr>
        <w:t>For Mobile Providers</w:t>
      </w:r>
    </w:p>
    <w:p w14:paraId="2334182D" w14:textId="33FB1352" w:rsidR="001C3C9A" w:rsidRDefault="00D338B1" w:rsidP="00D338B1">
      <w:pPr>
        <w:numPr>
          <w:ilvl w:val="0"/>
          <w:numId w:val="7"/>
        </w:numPr>
        <w:shd w:val="clear" w:color="auto" w:fill="FFFFFF"/>
        <w:spacing w:before="100" w:beforeAutospacing="1" w:after="100" w:afterAutospacing="1"/>
        <w:divId w:val="439567505"/>
        <w:rPr>
          <w:rFonts w:ascii="Helvetica" w:eastAsia="Times New Roman" w:hAnsi="Helvetica" w:cs="Helvetica"/>
          <w:color w:val="333333"/>
          <w:sz w:val="23"/>
          <w:szCs w:val="23"/>
          <w:lang w:val="en"/>
        </w:rPr>
      </w:pPr>
      <w:r>
        <w:rPr>
          <w:rFonts w:ascii="Helvetica" w:eastAsia="Times New Roman" w:hAnsi="Helvetica" w:cs="Helvetica"/>
          <w:color w:val="333333"/>
          <w:sz w:val="23"/>
          <w:szCs w:val="23"/>
          <w:lang w:val="en"/>
        </w:rPr>
        <w:t xml:space="preserve">Mobile </w:t>
      </w:r>
      <w:r w:rsidR="000B53A2">
        <w:rPr>
          <w:rFonts w:ascii="Helvetica" w:eastAsia="Times New Roman" w:hAnsi="Helvetica" w:cs="Helvetica"/>
          <w:color w:val="333333"/>
          <w:sz w:val="23"/>
          <w:szCs w:val="23"/>
          <w:lang w:val="en"/>
        </w:rPr>
        <w:t>Broadband Deployment:</w:t>
      </w:r>
      <w:r>
        <w:rPr>
          <w:rFonts w:ascii="Helvetica" w:eastAsia="Times New Roman" w:hAnsi="Helvetica" w:cs="Helvetica"/>
          <w:color w:val="333333"/>
          <w:sz w:val="23"/>
          <w:szCs w:val="23"/>
          <w:lang w:val="en"/>
        </w:rPr>
        <w:t xml:space="preserve"> </w:t>
      </w:r>
      <w:hyperlink r:id="rId19" w:tgtFrame="_blank" w:tooltip="Data Format for Mobile Deployment 2017" w:history="1">
        <w:r w:rsidR="000B53A2" w:rsidRPr="00823644">
          <w:rPr>
            <w:rStyle w:val="Hyperlink"/>
            <w:rFonts w:ascii="Helvetica" w:eastAsia="Times New Roman" w:hAnsi="Helvetica" w:cs="Helvetica"/>
            <w:color w:val="0000FF"/>
            <w:sz w:val="23"/>
            <w:szCs w:val="23"/>
            <w:lang w:val="en"/>
          </w:rPr>
          <w:t>Data Format</w:t>
        </w:r>
      </w:hyperlink>
      <w:r w:rsidR="000B53A2" w:rsidRPr="00823644">
        <w:rPr>
          <w:rFonts w:ascii="Helvetica" w:eastAsia="Times New Roman" w:hAnsi="Helvetica" w:cs="Helvetica"/>
          <w:color w:val="0000FF"/>
          <w:sz w:val="23"/>
          <w:szCs w:val="23"/>
          <w:lang w:val="en"/>
        </w:rPr>
        <w:t xml:space="preserve">  |  </w:t>
      </w:r>
      <w:hyperlink r:id="rId20" w:tgtFrame="_blank" w:tooltip="Mobile Deployment Shapefile" w:history="1">
        <w:r w:rsidR="000B53A2" w:rsidRPr="00823644">
          <w:rPr>
            <w:rStyle w:val="Hyperlink"/>
            <w:rFonts w:ascii="Helvetica" w:eastAsia="Times New Roman" w:hAnsi="Helvetica" w:cs="Helvetica"/>
            <w:color w:val="0000FF"/>
            <w:sz w:val="23"/>
            <w:szCs w:val="23"/>
            <w:lang w:val="en"/>
          </w:rPr>
          <w:t xml:space="preserve">Mobile </w:t>
        </w:r>
        <w:r w:rsidR="00285ADD">
          <w:rPr>
            <w:rStyle w:val="Hyperlink"/>
            <w:rFonts w:ascii="Helvetica" w:eastAsia="Times New Roman" w:hAnsi="Helvetica" w:cs="Helvetica"/>
            <w:color w:val="0000FF"/>
            <w:sz w:val="23"/>
            <w:szCs w:val="23"/>
            <w:lang w:val="en"/>
          </w:rPr>
          <w:t xml:space="preserve">Broadband </w:t>
        </w:r>
        <w:r w:rsidR="000B53A2" w:rsidRPr="00823644">
          <w:rPr>
            <w:rStyle w:val="Hyperlink"/>
            <w:rFonts w:ascii="Helvetica" w:eastAsia="Times New Roman" w:hAnsi="Helvetica" w:cs="Helvetica"/>
            <w:color w:val="0000FF"/>
            <w:sz w:val="23"/>
            <w:szCs w:val="23"/>
            <w:lang w:val="en"/>
          </w:rPr>
          <w:t>Deployment Shapefile</w:t>
        </w:r>
      </w:hyperlink>
    </w:p>
    <w:p w14:paraId="4943671E" w14:textId="36E2F1DE" w:rsidR="000A2D52" w:rsidRPr="000A2D52" w:rsidRDefault="00D338B1">
      <w:pPr>
        <w:numPr>
          <w:ilvl w:val="0"/>
          <w:numId w:val="7"/>
        </w:numPr>
        <w:shd w:val="clear" w:color="auto" w:fill="FFFFFF"/>
        <w:spacing w:before="100" w:beforeAutospacing="1" w:after="100" w:afterAutospacing="1"/>
        <w:divId w:val="439567505"/>
        <w:rPr>
          <w:rStyle w:val="Hyperlink"/>
          <w:rFonts w:ascii="Helvetica" w:eastAsia="Times New Roman" w:hAnsi="Helvetica" w:cs="Helvetica"/>
          <w:color w:val="333333"/>
          <w:sz w:val="23"/>
          <w:szCs w:val="23"/>
          <w:lang w:val="en"/>
        </w:rPr>
      </w:pPr>
      <w:r>
        <w:rPr>
          <w:rFonts w:ascii="Helvetica" w:eastAsia="Times New Roman" w:hAnsi="Helvetica" w:cs="Helvetica"/>
          <w:color w:val="333333"/>
          <w:sz w:val="23"/>
          <w:szCs w:val="23"/>
          <w:lang w:val="en"/>
        </w:rPr>
        <w:t xml:space="preserve">Mobile </w:t>
      </w:r>
      <w:r w:rsidR="000B53A2">
        <w:rPr>
          <w:rFonts w:ascii="Helvetica" w:eastAsia="Times New Roman" w:hAnsi="Helvetica" w:cs="Helvetica"/>
          <w:color w:val="333333"/>
          <w:sz w:val="23"/>
          <w:szCs w:val="23"/>
          <w:lang w:val="en"/>
        </w:rPr>
        <w:t>Subscri</w:t>
      </w:r>
      <w:r w:rsidR="001577FF">
        <w:rPr>
          <w:rFonts w:ascii="Helvetica" w:eastAsia="Times New Roman" w:hAnsi="Helvetica" w:cs="Helvetica"/>
          <w:color w:val="333333"/>
          <w:sz w:val="23"/>
          <w:szCs w:val="23"/>
          <w:lang w:val="en"/>
        </w:rPr>
        <w:t>bers by Census Tract</w:t>
      </w:r>
      <w:r w:rsidR="000B53A2">
        <w:rPr>
          <w:rFonts w:ascii="Helvetica" w:eastAsia="Times New Roman" w:hAnsi="Helvetica" w:cs="Helvetica"/>
          <w:color w:val="333333"/>
          <w:sz w:val="23"/>
          <w:szCs w:val="23"/>
          <w:lang w:val="en"/>
        </w:rPr>
        <w:t>:</w:t>
      </w:r>
      <w:r>
        <w:rPr>
          <w:rFonts w:ascii="Helvetica" w:eastAsia="Times New Roman" w:hAnsi="Helvetica" w:cs="Helvetica"/>
          <w:color w:val="333333"/>
          <w:sz w:val="23"/>
          <w:szCs w:val="23"/>
          <w:lang w:val="en"/>
        </w:rPr>
        <w:t xml:space="preserve"> </w:t>
      </w:r>
      <w:hyperlink r:id="rId21" w:tgtFrame="_blank" w:tooltip="Data Format for Mobile Deployment 2017" w:history="1">
        <w:r w:rsidR="000B53A2" w:rsidRPr="00823644">
          <w:rPr>
            <w:rStyle w:val="Hyperlink"/>
            <w:rFonts w:ascii="Helvetica" w:eastAsia="Times New Roman" w:hAnsi="Helvetica" w:cs="Helvetica"/>
            <w:color w:val="0000FF"/>
            <w:sz w:val="23"/>
            <w:szCs w:val="23"/>
            <w:lang w:val="en"/>
          </w:rPr>
          <w:t>Data Format</w:t>
        </w:r>
      </w:hyperlink>
      <w:r w:rsidR="000B53A2" w:rsidRPr="00823644">
        <w:rPr>
          <w:rFonts w:ascii="Helvetica" w:eastAsia="Times New Roman" w:hAnsi="Helvetica" w:cs="Helvetica"/>
          <w:color w:val="0000FF"/>
          <w:sz w:val="23"/>
          <w:szCs w:val="23"/>
          <w:lang w:val="en"/>
        </w:rPr>
        <w:t xml:space="preserve">  |  </w:t>
      </w:r>
      <w:hyperlink r:id="rId22" w:tgtFrame="_blank" w:tooltip="Mobile Broadband Subscribers Census Tract" w:history="1">
        <w:r w:rsidR="000B53A2" w:rsidRPr="00823644">
          <w:rPr>
            <w:rStyle w:val="Hyperlink"/>
            <w:rFonts w:ascii="Helvetica" w:eastAsia="Times New Roman" w:hAnsi="Helvetica" w:cs="Helvetica"/>
            <w:color w:val="0000FF"/>
            <w:sz w:val="23"/>
            <w:szCs w:val="23"/>
            <w:lang w:val="en"/>
          </w:rPr>
          <w:t xml:space="preserve">Mobile </w:t>
        </w:r>
        <w:r w:rsidR="00285ADD">
          <w:rPr>
            <w:rStyle w:val="Hyperlink"/>
            <w:rFonts w:ascii="Helvetica" w:eastAsia="Times New Roman" w:hAnsi="Helvetica" w:cs="Helvetica"/>
            <w:color w:val="0000FF"/>
            <w:sz w:val="23"/>
            <w:szCs w:val="23"/>
            <w:lang w:val="en"/>
          </w:rPr>
          <w:t xml:space="preserve">Broadband </w:t>
        </w:r>
        <w:r w:rsidR="000B53A2" w:rsidRPr="00823644">
          <w:rPr>
            <w:rStyle w:val="Hyperlink"/>
            <w:rFonts w:ascii="Helvetica" w:eastAsia="Times New Roman" w:hAnsi="Helvetica" w:cs="Helvetica"/>
            <w:color w:val="0000FF"/>
            <w:sz w:val="23"/>
            <w:szCs w:val="23"/>
            <w:lang w:val="en"/>
          </w:rPr>
          <w:t>Subscribers Census Tract</w:t>
        </w:r>
      </w:hyperlink>
    </w:p>
    <w:p w14:paraId="522AC071" w14:textId="77777777" w:rsidR="001C3C9A" w:rsidRDefault="000B53A2">
      <w:pPr>
        <w:pStyle w:val="Heading3"/>
        <w:shd w:val="clear" w:color="auto" w:fill="FFFFFF"/>
        <w:divId w:val="439567505"/>
        <w:rPr>
          <w:rFonts w:eastAsia="Times New Roman" w:cs="Helvetica"/>
          <w:color w:val="333333"/>
          <w:lang w:val="en"/>
        </w:rPr>
      </w:pPr>
      <w:r>
        <w:rPr>
          <w:rFonts w:eastAsia="Times New Roman" w:cs="Helvetica"/>
          <w:color w:val="333333"/>
          <w:lang w:val="en"/>
        </w:rPr>
        <w:t>Questions?</w:t>
      </w:r>
    </w:p>
    <w:p w14:paraId="4D258298" w14:textId="77777777" w:rsidR="001C3C9A" w:rsidRPr="000E2DB4" w:rsidRDefault="000B53A2">
      <w:pPr>
        <w:pStyle w:val="NormalWeb"/>
        <w:shd w:val="clear" w:color="auto" w:fill="FFFFFF"/>
        <w:divId w:val="439567505"/>
        <w:rPr>
          <w:rFonts w:ascii="Helvetica" w:hAnsi="Helvetica" w:cs="Helvetica"/>
          <w:i/>
          <w:color w:val="333333"/>
          <w:sz w:val="23"/>
          <w:szCs w:val="23"/>
          <w:lang w:val="en"/>
        </w:rPr>
      </w:pPr>
      <w:r>
        <w:rPr>
          <w:rFonts w:ascii="Helvetica" w:hAnsi="Helvetica" w:cs="Helvetica"/>
          <w:color w:val="333333"/>
          <w:sz w:val="23"/>
          <w:szCs w:val="23"/>
          <w:lang w:val="en"/>
        </w:rPr>
        <w:t xml:space="preserve">Please contact us at </w:t>
      </w:r>
      <w:hyperlink r:id="rId23" w:tooltip="broadbandmapping@cpuc.ca.gov" w:history="1">
        <w:r w:rsidRPr="00427447">
          <w:rPr>
            <w:rStyle w:val="Hyperlink"/>
            <w:rFonts w:ascii="Helvetica" w:hAnsi="Helvetica" w:cs="Helvetica"/>
            <w:i/>
            <w:color w:val="0000FF"/>
            <w:sz w:val="23"/>
            <w:szCs w:val="23"/>
            <w:u w:val="single"/>
            <w:lang w:val="en"/>
          </w:rPr>
          <w:t>broadbandmapping@cpuc.ca.gov</w:t>
        </w:r>
      </w:hyperlink>
    </w:p>
    <w:p w14:paraId="330FEF5D" w14:textId="77777777" w:rsidR="001C3C9A" w:rsidRDefault="000B53A2">
      <w:pPr>
        <w:pStyle w:val="z-BottomofForm"/>
      </w:pPr>
      <w:r>
        <w:t>Bottom of Form</w:t>
      </w:r>
    </w:p>
    <w:sectPr w:rsidR="001C3C9A" w:rsidSect="000A2D5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B1057" w14:textId="77777777" w:rsidR="00A87DFB" w:rsidRDefault="00A87DFB" w:rsidP="00A87DFB">
      <w:r>
        <w:separator/>
      </w:r>
    </w:p>
  </w:endnote>
  <w:endnote w:type="continuationSeparator" w:id="0">
    <w:p w14:paraId="2597D351" w14:textId="77777777" w:rsidR="00A87DFB" w:rsidRDefault="00A87DFB" w:rsidP="00A8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7B5C1" w14:textId="77777777" w:rsidR="00A87DFB" w:rsidRDefault="00A87DFB" w:rsidP="00A87DFB">
      <w:r>
        <w:separator/>
      </w:r>
    </w:p>
  </w:footnote>
  <w:footnote w:type="continuationSeparator" w:id="0">
    <w:p w14:paraId="1859DC4E" w14:textId="77777777" w:rsidR="00A87DFB" w:rsidRDefault="00A87DFB" w:rsidP="00A87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158C"/>
    <w:multiLevelType w:val="multilevel"/>
    <w:tmpl w:val="9C46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F3A6A"/>
    <w:multiLevelType w:val="multilevel"/>
    <w:tmpl w:val="524E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D62EE"/>
    <w:multiLevelType w:val="multilevel"/>
    <w:tmpl w:val="FA846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2A05A4"/>
    <w:multiLevelType w:val="multilevel"/>
    <w:tmpl w:val="36D0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391295"/>
    <w:multiLevelType w:val="multilevel"/>
    <w:tmpl w:val="0D3E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4262ED"/>
    <w:multiLevelType w:val="multilevel"/>
    <w:tmpl w:val="C39C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A74C9D"/>
    <w:multiLevelType w:val="multilevel"/>
    <w:tmpl w:val="DF96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390AA5"/>
    <w:multiLevelType w:val="multilevel"/>
    <w:tmpl w:val="FAD44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E47CD9"/>
    <w:multiLevelType w:val="multilevel"/>
    <w:tmpl w:val="C39A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4"/>
  </w:num>
  <w:num w:numId="5">
    <w:abstractNumId w:val="8"/>
  </w:num>
  <w:num w:numId="6">
    <w:abstractNumId w:val="3"/>
  </w:num>
  <w:num w:numId="7">
    <w:abstractNumId w:val="0"/>
  </w:num>
  <w:num w:numId="8">
    <w:abstractNumId w:val="5"/>
  </w:num>
  <w:num w:numId="9">
    <w:abstractNumId w:val="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ramson, Alexander J.">
    <w15:presenceInfo w15:providerId="AD" w15:userId="S::alexander.abramson@cpuc.ca.gov::82e8d983-0b11-41fc-8328-3c61dd150e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B2"/>
    <w:rsid w:val="00035227"/>
    <w:rsid w:val="000A2D52"/>
    <w:rsid w:val="000B0ACA"/>
    <w:rsid w:val="000B53A2"/>
    <w:rsid w:val="000E2DB4"/>
    <w:rsid w:val="001226C9"/>
    <w:rsid w:val="001577FF"/>
    <w:rsid w:val="001950BC"/>
    <w:rsid w:val="001C3C9A"/>
    <w:rsid w:val="001E7EDE"/>
    <w:rsid w:val="001F3913"/>
    <w:rsid w:val="001F7E7B"/>
    <w:rsid w:val="002639B2"/>
    <w:rsid w:val="00275BFC"/>
    <w:rsid w:val="00285ADD"/>
    <w:rsid w:val="002B40BA"/>
    <w:rsid w:val="002B7B29"/>
    <w:rsid w:val="0036664C"/>
    <w:rsid w:val="003D3D88"/>
    <w:rsid w:val="003F3991"/>
    <w:rsid w:val="00427447"/>
    <w:rsid w:val="00445C31"/>
    <w:rsid w:val="00573D3F"/>
    <w:rsid w:val="00597C89"/>
    <w:rsid w:val="005A4191"/>
    <w:rsid w:val="00605E4C"/>
    <w:rsid w:val="00684727"/>
    <w:rsid w:val="006A0326"/>
    <w:rsid w:val="006C1313"/>
    <w:rsid w:val="00746664"/>
    <w:rsid w:val="00775031"/>
    <w:rsid w:val="007C5A3A"/>
    <w:rsid w:val="00816C4C"/>
    <w:rsid w:val="00823644"/>
    <w:rsid w:val="008A3A20"/>
    <w:rsid w:val="00925810"/>
    <w:rsid w:val="00940AA4"/>
    <w:rsid w:val="00962156"/>
    <w:rsid w:val="00991C89"/>
    <w:rsid w:val="009C37D3"/>
    <w:rsid w:val="00A406FC"/>
    <w:rsid w:val="00A87DFB"/>
    <w:rsid w:val="00AE023D"/>
    <w:rsid w:val="00B17E50"/>
    <w:rsid w:val="00B416DD"/>
    <w:rsid w:val="00B75DDE"/>
    <w:rsid w:val="00BE7E5E"/>
    <w:rsid w:val="00C13A8B"/>
    <w:rsid w:val="00C207D1"/>
    <w:rsid w:val="00C65F80"/>
    <w:rsid w:val="00CA77C4"/>
    <w:rsid w:val="00CB3E5F"/>
    <w:rsid w:val="00D338B1"/>
    <w:rsid w:val="00D430D9"/>
    <w:rsid w:val="00DD514D"/>
    <w:rsid w:val="00EA5067"/>
    <w:rsid w:val="00F17560"/>
    <w:rsid w:val="00F271DD"/>
    <w:rsid w:val="00F70D71"/>
    <w:rsid w:val="00FA3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16304"/>
  <w15:chartTrackingRefBased/>
  <w15:docId w15:val="{7917E9C2-9D2B-475E-8012-4CF7BCD7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61" w:after="161"/>
      <w:outlineLvl w:val="0"/>
    </w:pPr>
    <w:rPr>
      <w:rFonts w:ascii="inherit" w:hAnsi="inherit"/>
      <w:color w:val="CC6600"/>
      <w:kern w:val="36"/>
      <w:sz w:val="44"/>
      <w:szCs w:val="44"/>
    </w:rPr>
  </w:style>
  <w:style w:type="paragraph" w:styleId="Heading2">
    <w:name w:val="heading 2"/>
    <w:basedOn w:val="Normal"/>
    <w:link w:val="Heading2Char"/>
    <w:uiPriority w:val="9"/>
    <w:qFormat/>
    <w:pPr>
      <w:spacing w:before="100" w:beforeAutospacing="1" w:after="100" w:afterAutospacing="1"/>
      <w:outlineLvl w:val="1"/>
    </w:pPr>
    <w:rPr>
      <w:rFonts w:ascii="inherit" w:hAnsi="inherit"/>
      <w:color w:val="666666"/>
      <w:sz w:val="41"/>
      <w:szCs w:val="41"/>
    </w:rPr>
  </w:style>
  <w:style w:type="paragraph" w:styleId="Heading3">
    <w:name w:val="heading 3"/>
    <w:basedOn w:val="Normal"/>
    <w:link w:val="Heading3Char"/>
    <w:uiPriority w:val="9"/>
    <w:qFormat/>
    <w:pPr>
      <w:pBdr>
        <w:bottom w:val="single" w:sz="12" w:space="0" w:color="BCBCBC"/>
      </w:pBdr>
      <w:spacing w:before="100" w:beforeAutospacing="1" w:after="100" w:afterAutospacing="1"/>
      <w:outlineLvl w:val="2"/>
    </w:pPr>
    <w:rPr>
      <w:rFonts w:ascii="inherit" w:hAnsi="inherit"/>
      <w:sz w:val="36"/>
      <w:szCs w:val="36"/>
    </w:rPr>
  </w:style>
  <w:style w:type="paragraph" w:styleId="Heading4">
    <w:name w:val="heading 4"/>
    <w:basedOn w:val="Normal"/>
    <w:link w:val="Heading4Char"/>
    <w:uiPriority w:val="9"/>
    <w:qFormat/>
    <w:pPr>
      <w:pBdr>
        <w:bottom w:val="dotted" w:sz="12" w:space="0" w:color="CCCCCC"/>
      </w:pBdr>
      <w:spacing w:before="100" w:beforeAutospacing="1" w:after="100" w:afterAutospacing="1"/>
      <w:outlineLvl w:val="3"/>
    </w:pPr>
    <w:rPr>
      <w:rFonts w:ascii="inherit" w:hAnsi="inherit"/>
      <w:sz w:val="29"/>
      <w:szCs w:val="29"/>
    </w:rPr>
  </w:style>
  <w:style w:type="paragraph" w:styleId="Heading5">
    <w:name w:val="heading 5"/>
    <w:basedOn w:val="Normal"/>
    <w:link w:val="Heading5Char"/>
    <w:uiPriority w:val="9"/>
    <w:qFormat/>
    <w:pPr>
      <w:spacing w:before="100" w:beforeAutospacing="1" w:after="100" w:afterAutospacing="1"/>
      <w:outlineLvl w:val="4"/>
    </w:pPr>
    <w:rPr>
      <w:rFonts w:ascii="inherit" w:hAnsi="inherit"/>
      <w:sz w:val="23"/>
      <w:szCs w:val="23"/>
    </w:rPr>
  </w:style>
  <w:style w:type="paragraph" w:styleId="Heading6">
    <w:name w:val="heading 6"/>
    <w:basedOn w:val="Normal"/>
    <w:link w:val="Heading6Char"/>
    <w:uiPriority w:val="9"/>
    <w:qFormat/>
    <w:pPr>
      <w:spacing w:before="100" w:beforeAutospacing="1" w:after="100" w:afterAutospacing="1"/>
      <w:outlineLvl w:val="5"/>
    </w:pPr>
    <w:rPr>
      <w:rFonts w:ascii="inherit" w:hAnsi="inherit"/>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3366CC"/>
      <w:u w:val="none"/>
      <w:effect w:val="none"/>
    </w:rPr>
  </w:style>
  <w:style w:type="character" w:styleId="FollowedHyperlink">
    <w:name w:val="FollowedHyperlink"/>
    <w:basedOn w:val="DefaultParagraphFont"/>
    <w:uiPriority w:val="99"/>
    <w:semiHidden/>
    <w:unhideWhenUsed/>
    <w:rPr>
      <w:strike w:val="0"/>
      <w:dstrike w:val="0"/>
      <w:color w:val="3366CC"/>
      <w:u w:val="none"/>
      <w:effect w:val="none"/>
    </w:rPr>
  </w:style>
  <w:style w:type="paragraph" w:styleId="HTMLAddress">
    <w:name w:val="HTML Address"/>
    <w:basedOn w:val="Normal"/>
    <w:link w:val="HTMLAddressChar"/>
    <w:uiPriority w:val="99"/>
    <w:semiHidden/>
    <w:unhideWhenUsed/>
    <w:pPr>
      <w:spacing w:after="315"/>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8"/>
    </w:pPr>
    <w:rPr>
      <w:rFonts w:ascii="Consolas" w:hAnsi="Consolas" w:cs="Consolas"/>
      <w:color w:val="333333"/>
      <w:sz w:val="21"/>
      <w:szCs w:val="21"/>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HTMLSample">
    <w:name w:val="HTML Sample"/>
    <w:basedOn w:val="DefaultParagraphFont"/>
    <w:uiPriority w:val="99"/>
    <w:semiHidden/>
    <w:unhideWhenUsed/>
    <w:rPr>
      <w:rFonts w:ascii="Consolas" w:eastAsiaTheme="minorEastAsia" w:hAnsi="Consolas" w:cs="Consolas"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8"/>
    </w:pPr>
  </w:style>
  <w:style w:type="paragraph" w:styleId="NormalWeb">
    <w:name w:val="Normal (Web)"/>
    <w:basedOn w:val="Normal"/>
    <w:uiPriority w:val="99"/>
    <w:semiHidden/>
    <w:unhideWhenUsed/>
    <w:pPr>
      <w:spacing w:after="158"/>
    </w:pPr>
  </w:style>
  <w:style w:type="paragraph" w:customStyle="1" w:styleId="item-title">
    <w:name w:val="item-title"/>
    <w:basedOn w:val="Normal"/>
    <w:pPr>
      <w:spacing w:after="158"/>
    </w:pPr>
  </w:style>
  <w:style w:type="paragraph" w:customStyle="1" w:styleId="ektronwindow">
    <w:name w:val="ektronwindow"/>
    <w:basedOn w:val="Normal"/>
    <w:pPr>
      <w:shd w:val="clear" w:color="auto" w:fill="FFFFFF"/>
      <w:spacing w:before="100" w:beforeAutospacing="1" w:after="100" w:afterAutospacing="1"/>
      <w:ind w:left="-4800"/>
    </w:pPr>
    <w:rPr>
      <w:vanish/>
      <w:color w:val="444444"/>
    </w:rPr>
  </w:style>
  <w:style w:type="paragraph" w:customStyle="1" w:styleId="ektronmodaloverlay">
    <w:name w:val="ektronmodaloverlay"/>
    <w:basedOn w:val="Normal"/>
    <w:pPr>
      <w:shd w:val="clear" w:color="auto" w:fill="666666"/>
    </w:pPr>
  </w:style>
  <w:style w:type="paragraph" w:customStyle="1" w:styleId="ektronmodalstandard">
    <w:name w:val="ektronmodalstandard"/>
    <w:basedOn w:val="Normal"/>
    <w:pPr>
      <w:pBdr>
        <w:top w:val="single" w:sz="6" w:space="12" w:color="525252"/>
        <w:left w:val="single" w:sz="6" w:space="12" w:color="525252"/>
        <w:bottom w:val="single" w:sz="6" w:space="12" w:color="525252"/>
        <w:right w:val="single" w:sz="6" w:space="12" w:color="525252"/>
      </w:pBdr>
      <w:shd w:val="clear" w:color="auto" w:fill="FFFFFF"/>
      <w:spacing w:before="100" w:beforeAutospacing="1" w:after="100" w:afterAutospacing="1"/>
    </w:pPr>
    <w:rPr>
      <w:rFonts w:ascii="Arial" w:hAnsi="Arial" w:cs="Arial"/>
      <w:sz w:val="18"/>
      <w:szCs w:val="18"/>
    </w:rPr>
  </w:style>
  <w:style w:type="paragraph" w:customStyle="1" w:styleId="img-responsive">
    <w:name w:val="img-responsive"/>
    <w:basedOn w:val="Normal"/>
    <w:pPr>
      <w:spacing w:before="100" w:beforeAutospacing="1" w:after="100" w:afterAutospacing="1"/>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pPr>
      <w:spacing w:before="100" w:beforeAutospacing="1" w:after="100" w:afterAutospacing="1"/>
    </w:pPr>
    <w:rPr>
      <w:rFonts w:ascii="inherit" w:hAnsi="inherit"/>
      <w:color w:val="CC6600"/>
      <w:sz w:val="44"/>
      <w:szCs w:val="44"/>
    </w:rPr>
  </w:style>
  <w:style w:type="paragraph" w:customStyle="1" w:styleId="h2">
    <w:name w:val="h2"/>
    <w:basedOn w:val="Normal"/>
    <w:pPr>
      <w:spacing w:before="100" w:beforeAutospacing="1" w:after="100" w:afterAutospacing="1"/>
    </w:pPr>
    <w:rPr>
      <w:rFonts w:ascii="inherit" w:hAnsi="inherit"/>
      <w:color w:val="666666"/>
      <w:sz w:val="41"/>
      <w:szCs w:val="41"/>
    </w:rPr>
  </w:style>
  <w:style w:type="paragraph" w:customStyle="1" w:styleId="h3">
    <w:name w:val="h3"/>
    <w:basedOn w:val="Normal"/>
    <w:pPr>
      <w:pBdr>
        <w:bottom w:val="single" w:sz="12" w:space="0" w:color="BCBCBC"/>
      </w:pBdr>
      <w:spacing w:before="100" w:beforeAutospacing="1" w:after="100" w:afterAutospacing="1"/>
    </w:pPr>
    <w:rPr>
      <w:rFonts w:ascii="inherit" w:hAnsi="inherit"/>
      <w:sz w:val="36"/>
      <w:szCs w:val="36"/>
    </w:rPr>
  </w:style>
  <w:style w:type="paragraph" w:customStyle="1" w:styleId="h4">
    <w:name w:val="h4"/>
    <w:basedOn w:val="Normal"/>
    <w:pPr>
      <w:pBdr>
        <w:bottom w:val="dotted" w:sz="12" w:space="0" w:color="CCCCCC"/>
      </w:pBdr>
      <w:spacing w:before="100" w:beforeAutospacing="1" w:after="100" w:afterAutospacing="1"/>
    </w:pPr>
    <w:rPr>
      <w:rFonts w:ascii="inherit" w:hAnsi="inherit"/>
      <w:sz w:val="29"/>
      <w:szCs w:val="29"/>
    </w:rPr>
  </w:style>
  <w:style w:type="paragraph" w:customStyle="1" w:styleId="h5">
    <w:name w:val="h5"/>
    <w:basedOn w:val="Normal"/>
    <w:pPr>
      <w:spacing w:before="100" w:beforeAutospacing="1" w:after="100" w:afterAutospacing="1"/>
    </w:pPr>
    <w:rPr>
      <w:rFonts w:ascii="inherit" w:hAnsi="inherit"/>
      <w:sz w:val="23"/>
      <w:szCs w:val="23"/>
    </w:rPr>
  </w:style>
  <w:style w:type="paragraph" w:customStyle="1" w:styleId="h6">
    <w:name w:val="h6"/>
    <w:basedOn w:val="Normal"/>
    <w:pPr>
      <w:spacing w:before="100" w:beforeAutospacing="1" w:after="100" w:afterAutospacing="1"/>
    </w:pPr>
    <w:rPr>
      <w:rFonts w:ascii="inherit" w:hAnsi="inherit"/>
      <w:sz w:val="21"/>
      <w:szCs w:val="21"/>
    </w:rPr>
  </w:style>
  <w:style w:type="paragraph" w:customStyle="1" w:styleId="lead">
    <w:name w:val="lead"/>
    <w:basedOn w:val="Normal"/>
    <w:pPr>
      <w:spacing w:before="100" w:beforeAutospacing="1" w:after="315"/>
    </w:pPr>
    <w:rPr>
      <w:sz w:val="26"/>
      <w:szCs w:val="26"/>
    </w:rPr>
  </w:style>
  <w:style w:type="paragraph" w:customStyle="1" w:styleId="small">
    <w:name w:val="small"/>
    <w:basedOn w:val="Normal"/>
    <w:pPr>
      <w:spacing w:before="100" w:beforeAutospacing="1" w:after="100" w:afterAutospacing="1"/>
    </w:pPr>
    <w:rPr>
      <w:sz w:val="22"/>
      <w:szCs w:val="22"/>
    </w:rPr>
  </w:style>
  <w:style w:type="paragraph" w:customStyle="1" w:styleId="mark">
    <w:name w:val="mark"/>
    <w:basedOn w:val="Normal"/>
    <w:pPr>
      <w:shd w:val="clear" w:color="auto" w:fill="FCF8E3"/>
      <w:spacing w:before="100" w:beforeAutospacing="1" w:after="100" w:afterAutospacing="1"/>
    </w:p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nowrap">
    <w:name w:val="text-nowrap"/>
    <w:basedOn w:val="Normal"/>
    <w:pPr>
      <w:spacing w:before="100" w:beforeAutospacing="1" w:after="100" w:afterAutospacing="1"/>
    </w:pPr>
  </w:style>
  <w:style w:type="paragraph" w:customStyle="1" w:styleId="text-uppercase">
    <w:name w:val="text-uppercase"/>
    <w:basedOn w:val="Normal"/>
    <w:pPr>
      <w:spacing w:before="100" w:beforeAutospacing="1" w:after="100" w:afterAutospacing="1"/>
    </w:pPr>
    <w:rPr>
      <w:caps/>
    </w:rPr>
  </w:style>
  <w:style w:type="paragraph" w:customStyle="1" w:styleId="text-muted">
    <w:name w:val="text-muted"/>
    <w:basedOn w:val="Normal"/>
    <w:pPr>
      <w:spacing w:before="100" w:beforeAutospacing="1" w:after="100" w:afterAutospacing="1"/>
    </w:pPr>
    <w:rPr>
      <w:color w:val="777777"/>
    </w:rPr>
  </w:style>
  <w:style w:type="paragraph" w:customStyle="1" w:styleId="text-primary">
    <w:name w:val="text-primary"/>
    <w:basedOn w:val="Normal"/>
    <w:pPr>
      <w:spacing w:before="100" w:beforeAutospacing="1" w:after="100" w:afterAutospacing="1"/>
    </w:pPr>
    <w:rPr>
      <w:color w:val="F2BF64"/>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F2BF64"/>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30" w:after="315"/>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main-content">
    <w:name w:val="main-content"/>
    <w:basedOn w:val="Normal"/>
    <w:pPr>
      <w:pBdr>
        <w:left w:val="single" w:sz="48" w:space="0" w:color="07537B"/>
        <w:right w:val="single" w:sz="48" w:space="0" w:color="07537B"/>
      </w:pBdr>
      <w:shd w:val="clear" w:color="auto" w:fill="FFFFFF"/>
      <w:spacing w:before="100" w:beforeAutospacing="1" w:after="100" w:afterAutospacing="1"/>
    </w:pPr>
  </w:style>
  <w:style w:type="paragraph" w:customStyle="1" w:styleId="global-header">
    <w:name w:val="global-header"/>
    <w:basedOn w:val="Normal"/>
    <w:pPr>
      <w:pBdr>
        <w:left w:val="single" w:sz="48" w:space="0" w:color="07537B"/>
        <w:right w:val="single" w:sz="48" w:space="0" w:color="07537B"/>
      </w:pBdr>
      <w:shd w:val="clear" w:color="auto" w:fill="FFFFFF"/>
      <w:spacing w:before="100" w:beforeAutospacing="1" w:after="100" w:afterAutospacing="1"/>
    </w:pPr>
  </w:style>
  <w:style w:type="paragraph" w:customStyle="1" w:styleId="global-footer">
    <w:name w:val="global-footer"/>
    <w:basedOn w:val="Normal"/>
    <w:pPr>
      <w:pBdr>
        <w:left w:val="single" w:sz="48" w:space="0" w:color="07537B"/>
        <w:right w:val="single" w:sz="48" w:space="0" w:color="07537B"/>
      </w:pBdr>
      <w:shd w:val="clear" w:color="auto" w:fill="014E78"/>
      <w:spacing w:before="100" w:beforeAutospacing="1" w:after="100" w:afterAutospacing="1"/>
      <w:jc w:val="center"/>
    </w:pPr>
    <w:rPr>
      <w:color w:val="FFFFFF"/>
    </w:r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2240"/>
    </w:pPr>
  </w:style>
  <w:style w:type="paragraph" w:customStyle="1" w:styleId="col-xs-offset-11">
    <w:name w:val="col-xs-offset-11"/>
    <w:basedOn w:val="Normal"/>
    <w:pPr>
      <w:spacing w:before="100" w:beforeAutospacing="1" w:after="100" w:afterAutospacing="1"/>
      <w:ind w:left="11138"/>
    </w:pPr>
  </w:style>
  <w:style w:type="paragraph" w:customStyle="1" w:styleId="col-xs-offset-10">
    <w:name w:val="col-xs-offset-10"/>
    <w:basedOn w:val="Normal"/>
    <w:pPr>
      <w:spacing w:before="100" w:beforeAutospacing="1" w:after="100" w:afterAutospacing="1"/>
      <w:ind w:left="10159"/>
    </w:pPr>
  </w:style>
  <w:style w:type="paragraph" w:customStyle="1" w:styleId="col-xs-offset-9">
    <w:name w:val="col-xs-offset-9"/>
    <w:basedOn w:val="Normal"/>
    <w:pPr>
      <w:spacing w:before="100" w:beforeAutospacing="1" w:after="100" w:afterAutospacing="1"/>
      <w:ind w:left="9180"/>
    </w:pPr>
  </w:style>
  <w:style w:type="paragraph" w:customStyle="1" w:styleId="col-xs-offset-8">
    <w:name w:val="col-xs-offset-8"/>
    <w:basedOn w:val="Normal"/>
    <w:pPr>
      <w:spacing w:before="100" w:beforeAutospacing="1" w:after="100" w:afterAutospacing="1"/>
      <w:ind w:left="8078"/>
    </w:pPr>
  </w:style>
  <w:style w:type="paragraph" w:customStyle="1" w:styleId="col-xs-offset-7">
    <w:name w:val="col-xs-offset-7"/>
    <w:basedOn w:val="Normal"/>
    <w:pPr>
      <w:spacing w:before="100" w:beforeAutospacing="1" w:after="100" w:afterAutospacing="1"/>
      <w:ind w:left="7099"/>
    </w:pPr>
  </w:style>
  <w:style w:type="paragraph" w:customStyle="1" w:styleId="col-xs-offset-6">
    <w:name w:val="col-xs-offset-6"/>
    <w:basedOn w:val="Normal"/>
    <w:pPr>
      <w:spacing w:before="100" w:beforeAutospacing="1" w:after="100" w:afterAutospacing="1"/>
      <w:ind w:left="6120"/>
    </w:pPr>
  </w:style>
  <w:style w:type="paragraph" w:customStyle="1" w:styleId="col-xs-offset-5">
    <w:name w:val="col-xs-offset-5"/>
    <w:basedOn w:val="Normal"/>
    <w:pPr>
      <w:spacing w:before="100" w:beforeAutospacing="1" w:after="100" w:afterAutospacing="1"/>
      <w:ind w:left="5018"/>
    </w:pPr>
  </w:style>
  <w:style w:type="paragraph" w:customStyle="1" w:styleId="col-xs-offset-4">
    <w:name w:val="col-xs-offset-4"/>
    <w:basedOn w:val="Normal"/>
    <w:pPr>
      <w:spacing w:before="100" w:beforeAutospacing="1" w:after="100" w:afterAutospacing="1"/>
      <w:ind w:left="4039"/>
    </w:pPr>
  </w:style>
  <w:style w:type="paragraph" w:customStyle="1" w:styleId="col-xs-offset-3">
    <w:name w:val="col-xs-offset-3"/>
    <w:basedOn w:val="Normal"/>
    <w:pPr>
      <w:spacing w:before="100" w:beforeAutospacing="1" w:after="100" w:afterAutospacing="1"/>
      <w:ind w:left="3060"/>
    </w:pPr>
  </w:style>
  <w:style w:type="paragraph" w:customStyle="1" w:styleId="col-xs-offset-2">
    <w:name w:val="col-xs-offset-2"/>
    <w:basedOn w:val="Normal"/>
    <w:pPr>
      <w:spacing w:before="100" w:beforeAutospacing="1" w:after="100" w:afterAutospacing="1"/>
      <w:ind w:left="1958"/>
    </w:pPr>
  </w:style>
  <w:style w:type="paragraph" w:customStyle="1" w:styleId="col-xs-offset-1">
    <w:name w:val="col-xs-offset-1"/>
    <w:basedOn w:val="Normal"/>
    <w:pPr>
      <w:spacing w:before="100" w:beforeAutospacing="1" w:after="100" w:afterAutospacing="1"/>
      <w:ind w:left="979"/>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15"/>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3"/>
      <w:szCs w:val="23"/>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form-control-static">
    <w:name w:val="form-control-static"/>
    <w:basedOn w:val="Normal"/>
    <w:pPr>
      <w:spacing w:before="100" w:beforeAutospacing="1"/>
    </w:pPr>
  </w:style>
  <w:style w:type="paragraph" w:customStyle="1" w:styleId="input-sm">
    <w:name w:val="input-sm"/>
    <w:basedOn w:val="Normal"/>
    <w:pPr>
      <w:spacing w:before="100" w:beforeAutospacing="1" w:after="100" w:afterAutospacing="1"/>
    </w:pPr>
    <w:rPr>
      <w:sz w:val="21"/>
      <w:szCs w:val="21"/>
    </w:rPr>
  </w:style>
  <w:style w:type="paragraph" w:customStyle="1" w:styleId="input-lg">
    <w:name w:val="input-lg"/>
    <w:basedOn w:val="Normal"/>
    <w:pPr>
      <w:spacing w:before="100" w:beforeAutospacing="1" w:after="100" w:afterAutospacing="1"/>
    </w:pPr>
    <w:rPr>
      <w:sz w:val="29"/>
      <w:szCs w:val="29"/>
    </w:rPr>
  </w:style>
  <w:style w:type="paragraph" w:customStyle="1" w:styleId="form-control-feedback">
    <w:name w:val="form-control-feedback"/>
    <w:basedOn w:val="Normal"/>
    <w:pPr>
      <w:spacing w:before="100" w:beforeAutospacing="1" w:after="100" w:afterAutospacing="1" w:line="525" w:lineRule="atLeast"/>
      <w:jc w:val="center"/>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3"/>
      <w:szCs w:val="23"/>
    </w:rPr>
  </w:style>
  <w:style w:type="paragraph" w:customStyle="1" w:styleId="btn-default">
    <w:name w:val="btn-default"/>
    <w:basedOn w:val="Normal"/>
    <w:pPr>
      <w:shd w:val="clear" w:color="auto" w:fill="FFFFFF"/>
      <w:spacing w:before="100" w:beforeAutospacing="1" w:after="100" w:afterAutospacing="1"/>
    </w:pPr>
    <w:rPr>
      <w:color w:val="014E77"/>
    </w:rPr>
  </w:style>
  <w:style w:type="paragraph" w:customStyle="1" w:styleId="btn-primary">
    <w:name w:val="btn-primary"/>
    <w:basedOn w:val="Normal"/>
    <w:pPr>
      <w:shd w:val="clear" w:color="auto" w:fill="F2BF64"/>
      <w:spacing w:before="100" w:beforeAutospacing="1" w:after="100" w:afterAutospacing="1"/>
    </w:pPr>
    <w:rPr>
      <w:color w:val="333333"/>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lg">
    <w:name w:val="btn-lg"/>
    <w:basedOn w:val="Normal"/>
    <w:pPr>
      <w:spacing w:before="100" w:beforeAutospacing="1" w:after="100" w:afterAutospacing="1"/>
    </w:pPr>
    <w:rPr>
      <w:sz w:val="29"/>
      <w:szCs w:val="29"/>
    </w:rPr>
  </w:style>
  <w:style w:type="paragraph" w:customStyle="1" w:styleId="btn-sm">
    <w:name w:val="btn-sm"/>
    <w:basedOn w:val="Normal"/>
    <w:pPr>
      <w:spacing w:before="100" w:beforeAutospacing="1" w:after="100" w:afterAutospacing="1"/>
    </w:pPr>
    <w:rPr>
      <w:sz w:val="21"/>
      <w:szCs w:val="21"/>
    </w:rPr>
  </w:style>
  <w:style w:type="paragraph" w:customStyle="1" w:styleId="btn-xs">
    <w:name w:val="btn-xs"/>
    <w:basedOn w:val="Normal"/>
    <w:pPr>
      <w:spacing w:before="100" w:beforeAutospacing="1" w:after="100" w:afterAutospacing="1"/>
    </w:pPr>
    <w:rPr>
      <w:sz w:val="21"/>
      <w:szCs w:val="21"/>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nav">
    <w:name w:val="nav"/>
    <w:basedOn w:val="Normal"/>
    <w:pPr>
      <w:spacing w:before="100" w:beforeAutospacing="1"/>
    </w:pPr>
  </w:style>
  <w:style w:type="paragraph" w:customStyle="1" w:styleId="nav-tabs">
    <w:name w:val="nav-tabs"/>
    <w:basedOn w:val="Normal"/>
    <w:pPr>
      <w:pBdr>
        <w:bottom w:val="single" w:sz="2" w:space="0" w:color="DDDDDD"/>
      </w:pBdr>
      <w:spacing w:before="100" w:beforeAutospacing="1" w:after="100" w:afterAutospacing="1"/>
    </w:pPr>
  </w:style>
  <w:style w:type="paragraph" w:customStyle="1" w:styleId="nav-justified">
    <w:name w:val="nav-justified"/>
    <w:basedOn w:val="Normal"/>
    <w:pPr>
      <w:spacing w:before="100" w:beforeAutospacing="1" w:after="100" w:afterAutospacing="1"/>
    </w:pPr>
  </w:style>
  <w:style w:type="paragraph" w:customStyle="1" w:styleId="nav-tabs-justified">
    <w:name w:val="nav-tabs-justified"/>
    <w:basedOn w:val="Normal"/>
    <w:pPr>
      <w:spacing w:before="100" w:beforeAutospacing="1" w:after="100" w:afterAutospacing="1"/>
    </w:pPr>
  </w:style>
  <w:style w:type="paragraph" w:customStyle="1" w:styleId="breadcrumb">
    <w:name w:val="breadcrumb"/>
    <w:basedOn w:val="Normal"/>
    <w:pPr>
      <w:shd w:val="clear" w:color="auto" w:fill="FFFFFF"/>
      <w:spacing w:before="100" w:beforeAutospacing="1" w:after="315"/>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777777"/>
      <w:spacing w:before="100" w:beforeAutospacing="1" w:after="100" w:afterAutospacing="1"/>
    </w:pPr>
  </w:style>
  <w:style w:type="paragraph" w:customStyle="1" w:styleId="label-primary">
    <w:name w:val="label-primary"/>
    <w:basedOn w:val="Normal"/>
    <w:pPr>
      <w:shd w:val="clear" w:color="auto" w:fill="F2BF64"/>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alert">
    <w:name w:val="alert"/>
    <w:basedOn w:val="Normal"/>
    <w:pPr>
      <w:spacing w:before="100" w:beforeAutospacing="1" w:after="315"/>
    </w:pPr>
  </w:style>
  <w:style w:type="paragraph" w:customStyle="1" w:styleId="alert-dismissable">
    <w:name w:val="alert-dismissable"/>
    <w:basedOn w:val="Normal"/>
    <w:pPr>
      <w:spacing w:before="100" w:beforeAutospacing="1" w:after="100" w:afterAutospacing="1"/>
    </w:pPr>
  </w:style>
  <w:style w:type="paragraph" w:customStyle="1" w:styleId="alert-dismissible">
    <w:name w:val="alert-dismissi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2D4821"/>
    </w:rPr>
  </w:style>
  <w:style w:type="paragraph" w:customStyle="1" w:styleId="alert-info">
    <w:name w:val="alert-info"/>
    <w:basedOn w:val="Normal"/>
    <w:pPr>
      <w:shd w:val="clear" w:color="auto" w:fill="D9EDF7"/>
      <w:spacing w:before="100" w:beforeAutospacing="1" w:after="100" w:afterAutospacing="1"/>
    </w:pPr>
    <w:rPr>
      <w:color w:val="214C62"/>
    </w:rPr>
  </w:style>
  <w:style w:type="paragraph" w:customStyle="1" w:styleId="alert-warning">
    <w:name w:val="alert-warning"/>
    <w:basedOn w:val="Normal"/>
    <w:pPr>
      <w:shd w:val="clear" w:color="auto" w:fill="F9F1C6"/>
      <w:spacing w:before="100" w:beforeAutospacing="1" w:after="100" w:afterAutospacing="1"/>
    </w:pPr>
    <w:rPr>
      <w:color w:val="6C4A00"/>
    </w:rPr>
  </w:style>
  <w:style w:type="paragraph" w:customStyle="1" w:styleId="alert-danger">
    <w:name w:val="alert-danger"/>
    <w:basedOn w:val="Normal"/>
    <w:pPr>
      <w:shd w:val="clear" w:color="auto" w:fill="F2DEDE"/>
      <w:spacing w:before="100" w:beforeAutospacing="1" w:after="100" w:afterAutospacing="1"/>
    </w:pPr>
    <w:rPr>
      <w:color w:val="D2322D"/>
    </w:rPr>
  </w:style>
  <w:style w:type="paragraph" w:customStyle="1" w:styleId="panel">
    <w:name w:val="panel"/>
    <w:basedOn w:val="Normal"/>
    <w:pPr>
      <w:pBdr>
        <w:top w:val="single" w:sz="6" w:space="0" w:color="auto"/>
        <w:left w:val="single" w:sz="6" w:space="0" w:color="auto"/>
        <w:bottom w:val="single" w:sz="6" w:space="0" w:color="auto"/>
        <w:right w:val="single" w:sz="6" w:space="0" w:color="auto"/>
      </w:pBdr>
      <w:shd w:val="clear" w:color="auto" w:fill="FFFFFF"/>
      <w:spacing w:before="100" w:beforeAutospacing="1" w:after="315"/>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pBdr>
        <w:bottom w:val="single" w:sz="6" w:space="8" w:color="auto"/>
      </w:pBdr>
      <w:spacing w:before="100" w:beforeAutospacing="1" w:after="100" w:afterAutospacing="1"/>
    </w:pPr>
  </w:style>
  <w:style w:type="paragraph" w:customStyle="1" w:styleId="panel-title">
    <w:name w:val="panel-title"/>
    <w:basedOn w:val="Normal"/>
    <w:rPr>
      <w:sz w:val="26"/>
      <w:szCs w:val="26"/>
    </w:rPr>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15"/>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line="0" w:lineRule="auto"/>
    </w:pPr>
    <w:rPr>
      <w:rFonts w:ascii="a" w:hAnsi="a"/>
      <w:sz w:val="2"/>
      <w:szCs w:val="2"/>
    </w:rPr>
  </w:style>
  <w:style w:type="paragraph" w:customStyle="1" w:styleId="featured-narrative">
    <w:name w:val="featured-narrative"/>
    <w:basedOn w:val="Normal"/>
    <w:pPr>
      <w:pBdr>
        <w:top w:val="single" w:sz="6" w:space="8" w:color="D6D6D6"/>
        <w:bottom w:val="single" w:sz="6" w:space="0" w:color="D6D6D6"/>
      </w:pBdr>
      <w:spacing w:before="100" w:beforeAutospacing="1" w:after="158"/>
      <w:ind w:left="300"/>
    </w:pPr>
  </w:style>
  <w:style w:type="paragraph" w:customStyle="1" w:styleId="group">
    <w:name w:val="group"/>
    <w:basedOn w:val="Normal"/>
    <w:pPr>
      <w:spacing w:before="100" w:beforeAutospacing="1" w:after="100" w:afterAutospacing="1"/>
      <w:ind w:left="-225" w:right="-225"/>
    </w:pPr>
  </w:style>
  <w:style w:type="paragraph" w:customStyle="1" w:styleId="half">
    <w:name w:val="half"/>
    <w:basedOn w:val="Normal"/>
    <w:pPr>
      <w:spacing w:before="100" w:beforeAutospacing="1" w:after="100" w:afterAutospacing="1"/>
    </w:pPr>
  </w:style>
  <w:style w:type="paragraph" w:customStyle="1" w:styleId="third">
    <w:name w:val="third"/>
    <w:basedOn w:val="Normal"/>
    <w:pPr>
      <w:spacing w:before="100" w:beforeAutospacing="1" w:after="100" w:afterAutospacing="1"/>
    </w:pPr>
  </w:style>
  <w:style w:type="paragraph" w:customStyle="1" w:styleId="two-thirds">
    <w:name w:val="two-thirds"/>
    <w:basedOn w:val="Normal"/>
    <w:pPr>
      <w:spacing w:before="100" w:beforeAutospacing="1" w:after="100" w:afterAutospacing="1"/>
    </w:pPr>
  </w:style>
  <w:style w:type="paragraph" w:customStyle="1" w:styleId="quarter">
    <w:name w:val="quarter"/>
    <w:basedOn w:val="Normal"/>
    <w:pPr>
      <w:spacing w:before="100" w:beforeAutospacing="1" w:after="100" w:afterAutospacing="1"/>
    </w:pPr>
  </w:style>
  <w:style w:type="paragraph" w:customStyle="1" w:styleId="three-quarters">
    <w:name w:val="three-quarters"/>
    <w:basedOn w:val="Normal"/>
    <w:pPr>
      <w:spacing w:before="100" w:beforeAutospacing="1" w:after="100" w:afterAutospacing="1"/>
    </w:pPr>
  </w:style>
  <w:style w:type="paragraph" w:customStyle="1" w:styleId="grid-demo">
    <w:name w:val="grid-demo"/>
    <w:basedOn w:val="Normal"/>
    <w:pPr>
      <w:spacing w:before="100" w:beforeAutospacing="1" w:after="158"/>
    </w:pPr>
  </w:style>
  <w:style w:type="paragraph" w:customStyle="1" w:styleId="header-cagov-logo">
    <w:name w:val="header-cagov-logo"/>
    <w:basedOn w:val="Normal"/>
    <w:pPr>
      <w:spacing w:before="100" w:beforeAutospacing="1" w:after="100" w:afterAutospacing="1"/>
    </w:pPr>
    <w:rPr>
      <w:vanish/>
    </w:rPr>
  </w:style>
  <w:style w:type="paragraph" w:customStyle="1" w:styleId="header-organization-banner">
    <w:name w:val="header-organization-banner"/>
    <w:basedOn w:val="Normal"/>
    <w:pPr>
      <w:spacing w:line="2175" w:lineRule="atLeast"/>
      <w:ind w:left="2325"/>
    </w:pPr>
  </w:style>
  <w:style w:type="paragraph" w:customStyle="1" w:styleId="header-slideshow-banner">
    <w:name w:val="header-slideshow-banner"/>
    <w:basedOn w:val="Normal"/>
    <w:pPr>
      <w:spacing w:before="100" w:beforeAutospacing="1" w:after="100" w:afterAutospacing="1"/>
    </w:pPr>
    <w:rPr>
      <w:vanish/>
    </w:rPr>
  </w:style>
  <w:style w:type="paragraph" w:customStyle="1" w:styleId="decoration-last">
    <w:name w:val="decoration-last"/>
    <w:basedOn w:val="Normal"/>
    <w:pPr>
      <w:spacing w:before="100" w:beforeAutospacing="1" w:after="100" w:afterAutospacing="1"/>
    </w:pPr>
    <w:rPr>
      <w:b/>
      <w:bCs/>
      <w:sz w:val="29"/>
      <w:szCs w:val="29"/>
    </w:rPr>
  </w:style>
  <w:style w:type="paragraph" w:customStyle="1" w:styleId="search-container">
    <w:name w:val="search-container"/>
    <w:basedOn w:val="Normal"/>
    <w:pPr>
      <w:spacing w:before="100" w:beforeAutospacing="1" w:after="100" w:afterAutospacing="1"/>
    </w:pPr>
  </w:style>
  <w:style w:type="paragraph" w:customStyle="1" w:styleId="mobile-control">
    <w:name w:val="mobile-control"/>
    <w:basedOn w:val="Normal"/>
    <w:pPr>
      <w:spacing w:before="100" w:beforeAutospacing="1" w:after="100" w:afterAutospacing="1"/>
    </w:pPr>
    <w:rPr>
      <w:color w:val="FFFFFF"/>
      <w:sz w:val="56"/>
      <w:szCs w:val="56"/>
    </w:rPr>
  </w:style>
  <w:style w:type="paragraph" w:customStyle="1" w:styleId="top-level-nav">
    <w:name w:val="top-level-nav"/>
    <w:basedOn w:val="Normal"/>
  </w:style>
  <w:style w:type="paragraph" w:customStyle="1" w:styleId="second-level-nav">
    <w:name w:val="second-level-nav"/>
    <w:basedOn w:val="Normal"/>
  </w:style>
  <w:style w:type="paragraph" w:customStyle="1" w:styleId="mobile-controls">
    <w:name w:val="mobile-controls"/>
    <w:basedOn w:val="Normal"/>
    <w:pPr>
      <w:shd w:val="clear" w:color="auto" w:fill="014469"/>
      <w:spacing w:before="100" w:beforeAutospacing="1" w:after="100" w:afterAutospacing="1"/>
      <w:jc w:val="right"/>
    </w:pPr>
  </w:style>
  <w:style w:type="paragraph" w:customStyle="1" w:styleId="carousel">
    <w:name w:val="carousel"/>
    <w:basedOn w:val="Normal"/>
    <w:pPr>
      <w:spacing w:before="100" w:beforeAutospacing="1" w:after="100" w:afterAutospacing="1"/>
    </w:pPr>
    <w:rPr>
      <w:vanish/>
    </w:rPr>
  </w:style>
  <w:style w:type="paragraph" w:customStyle="1" w:styleId="fancybox-wrap">
    <w:name w:val="fancybox-wrap"/>
    <w:basedOn w:val="Normal"/>
    <w:pPr>
      <w:textAlignment w:val="top"/>
    </w:pPr>
  </w:style>
  <w:style w:type="paragraph" w:customStyle="1" w:styleId="fancybox-skin">
    <w:name w:val="fancybox-skin"/>
    <w:basedOn w:val="Normal"/>
    <w:pPr>
      <w:shd w:val="clear" w:color="auto" w:fill="F9F9F9"/>
      <w:textAlignment w:val="top"/>
    </w:pPr>
    <w:rPr>
      <w:color w:val="444444"/>
    </w:rPr>
  </w:style>
  <w:style w:type="paragraph" w:customStyle="1" w:styleId="fancybox-outer">
    <w:name w:val="fancybox-outer"/>
    <w:basedOn w:val="Normal"/>
    <w:pPr>
      <w:textAlignment w:val="top"/>
    </w:pPr>
  </w:style>
  <w:style w:type="paragraph" w:customStyle="1" w:styleId="fancybox-inner">
    <w:name w:val="fancybox-inner"/>
    <w:basedOn w:val="Normal"/>
    <w:pPr>
      <w:textAlignment w:val="top"/>
    </w:pPr>
  </w:style>
  <w:style w:type="paragraph" w:customStyle="1" w:styleId="fancybox-image">
    <w:name w:val="fancybox-image"/>
    <w:basedOn w:val="Normal"/>
    <w:pPr>
      <w:textAlignment w:val="top"/>
    </w:pPr>
  </w:style>
  <w:style w:type="paragraph" w:customStyle="1" w:styleId="fancybox-nav">
    <w:name w:val="fancybox-nav"/>
    <w:basedOn w:val="Normal"/>
    <w:pPr>
      <w:textAlignment w:val="top"/>
    </w:pPr>
  </w:style>
  <w:style w:type="paragraph" w:customStyle="1" w:styleId="fancybox-tmp">
    <w:name w:val="fancybox-tmp"/>
    <w:basedOn w:val="Normal"/>
    <w:pPr>
      <w:textAlignment w:val="top"/>
    </w:pPr>
  </w:style>
  <w:style w:type="paragraph" w:customStyle="1" w:styleId="fancybox-error">
    <w:name w:val="fancybox-error"/>
    <w:basedOn w:val="Normal"/>
    <w:pPr>
      <w:spacing w:line="300" w:lineRule="atLeast"/>
    </w:pPr>
    <w:rPr>
      <w:rFonts w:ascii="Helvetica" w:hAnsi="Helvetica" w:cs="Helvetica"/>
      <w:color w:val="444444"/>
      <w:sz w:val="21"/>
      <w:szCs w:val="21"/>
    </w:rPr>
  </w:style>
  <w:style w:type="paragraph" w:customStyle="1" w:styleId="fancybox-iframe">
    <w:name w:val="fancybox-iframe"/>
    <w:basedOn w:val="Normal"/>
    <w:pPr>
      <w:spacing w:before="100" w:beforeAutospacing="1" w:after="100" w:afterAutospacing="1"/>
    </w:pPr>
  </w:style>
  <w:style w:type="paragraph" w:customStyle="1" w:styleId="fancybox-close">
    <w:name w:val="fancybox-close"/>
    <w:basedOn w:val="Normal"/>
    <w:pPr>
      <w:spacing w:before="100" w:beforeAutospacing="1" w:after="100" w:afterAutospacing="1"/>
    </w:pPr>
  </w:style>
  <w:style w:type="paragraph" w:customStyle="1" w:styleId="fancybox-lock">
    <w:name w:val="fancybox-lock"/>
    <w:basedOn w:val="Normal"/>
    <w:pPr>
      <w:spacing w:before="100" w:beforeAutospacing="1" w:after="100" w:afterAutospacing="1"/>
    </w:pPr>
  </w:style>
  <w:style w:type="paragraph" w:customStyle="1" w:styleId="fancybox-overlay">
    <w:name w:val="fancybox-overlay"/>
    <w:basedOn w:val="Normal"/>
    <w:pPr>
      <w:spacing w:before="100" w:beforeAutospacing="1" w:after="100" w:afterAutospacing="1"/>
    </w:pPr>
    <w:rPr>
      <w:vanish/>
    </w:rPr>
  </w:style>
  <w:style w:type="paragraph" w:customStyle="1" w:styleId="fancybox-title">
    <w:name w:val="fancybox-title"/>
    <w:basedOn w:val="Normal"/>
    <w:pPr>
      <w:spacing w:before="100" w:beforeAutospacing="1" w:after="100" w:afterAutospacing="1" w:line="300" w:lineRule="atLeast"/>
    </w:pPr>
    <w:rPr>
      <w:rFonts w:ascii="Helvetica" w:hAnsi="Helvetica" w:cs="Helvetica"/>
      <w:sz w:val="20"/>
      <w:szCs w:val="20"/>
    </w:rPr>
  </w:style>
  <w:style w:type="paragraph" w:customStyle="1" w:styleId="fancybox-title-float-wrap">
    <w:name w:val="fancybox-title-float-wrap"/>
    <w:basedOn w:val="Normal"/>
    <w:pPr>
      <w:spacing w:before="100" w:beforeAutospacing="1"/>
      <w:jc w:val="center"/>
    </w:pPr>
  </w:style>
  <w:style w:type="paragraph" w:customStyle="1" w:styleId="fancybox-title-outside-wrap">
    <w:name w:val="fancybox-title-outside-wrap"/>
    <w:basedOn w:val="Normal"/>
    <w:pPr>
      <w:spacing w:before="150" w:after="100" w:afterAutospacing="1"/>
    </w:pPr>
    <w:rPr>
      <w:color w:val="FFFFFF"/>
    </w:rPr>
  </w:style>
  <w:style w:type="paragraph" w:customStyle="1" w:styleId="fancybox-title-inside-wrap">
    <w:name w:val="fancybox-title-inside-wrap"/>
    <w:basedOn w:val="Normal"/>
    <w:pPr>
      <w:spacing w:before="100" w:beforeAutospacing="1" w:after="100" w:afterAutospacing="1"/>
    </w:pPr>
  </w:style>
  <w:style w:type="paragraph" w:customStyle="1" w:styleId="fancybox-title-over-wrap">
    <w:name w:val="fancybox-title-over-wrap"/>
    <w:basedOn w:val="Normal"/>
    <w:pPr>
      <w:spacing w:before="100" w:beforeAutospacing="1" w:after="100" w:afterAutospacing="1"/>
    </w:pPr>
    <w:rPr>
      <w:color w:val="FFFFFF"/>
    </w:rPr>
  </w:style>
  <w:style w:type="paragraph" w:customStyle="1" w:styleId="tab-content">
    <w:name w:val="tab-content"/>
    <w:basedOn w:val="Normal"/>
    <w:pPr>
      <w:spacing w:before="100" w:beforeAutospacing="1" w:after="100" w:afterAutospacing="1"/>
    </w:pPr>
  </w:style>
  <w:style w:type="paragraph" w:customStyle="1" w:styleId="profile-item">
    <w:name w:val="profile-item"/>
    <w:basedOn w:val="Normal"/>
    <w:pPr>
      <w:shd w:val="clear" w:color="auto" w:fill="F2F2F2"/>
      <w:spacing w:before="100" w:beforeAutospacing="1" w:after="225"/>
    </w:pPr>
  </w:style>
  <w:style w:type="paragraph" w:customStyle="1" w:styleId="profile-banner">
    <w:name w:val="profile-banner"/>
    <w:basedOn w:val="Normal"/>
    <w:pPr>
      <w:pBdr>
        <w:top w:val="single" w:sz="6" w:space="0" w:color="777777"/>
        <w:left w:val="single" w:sz="6" w:space="0" w:color="777777"/>
        <w:bottom w:val="single" w:sz="6" w:space="0" w:color="777777"/>
        <w:right w:val="single" w:sz="6" w:space="0" w:color="777777"/>
      </w:pBdr>
      <w:spacing w:before="100" w:beforeAutospacing="1" w:after="225"/>
    </w:pPr>
  </w:style>
  <w:style w:type="paragraph" w:customStyle="1" w:styleId="banner-subtitle">
    <w:name w:val="banner-subtitle"/>
    <w:basedOn w:val="Normal"/>
    <w:pPr>
      <w:spacing w:after="48"/>
      <w:ind w:right="450"/>
    </w:pPr>
    <w:rPr>
      <w:sz w:val="22"/>
      <w:szCs w:val="22"/>
    </w:rPr>
  </w:style>
  <w:style w:type="paragraph" w:customStyle="1" w:styleId="banner-title">
    <w:name w:val="banner-title"/>
    <w:basedOn w:val="Normal"/>
    <w:pPr>
      <w:spacing w:before="100" w:beforeAutospacing="1" w:after="100" w:afterAutospacing="1"/>
    </w:pPr>
    <w:rPr>
      <w:rFonts w:ascii="Arial Narrow" w:hAnsi="Arial Narrow"/>
      <w:b/>
      <w:bCs/>
      <w:color w:val="5A5A5A"/>
      <w:sz w:val="29"/>
      <w:szCs w:val="29"/>
    </w:rPr>
  </w:style>
  <w:style w:type="paragraph" w:customStyle="1" w:styleId="banner-link">
    <w:name w:val="banner-link"/>
    <w:basedOn w:val="Normal"/>
    <w:rPr>
      <w:sz w:val="17"/>
      <w:szCs w:val="17"/>
    </w:rPr>
  </w:style>
  <w:style w:type="paragraph" w:customStyle="1" w:styleId="img-left">
    <w:name w:val="img-left"/>
    <w:basedOn w:val="Normal"/>
    <w:pPr>
      <w:spacing w:before="60" w:after="100" w:afterAutospacing="1"/>
      <w:ind w:right="225"/>
    </w:pPr>
  </w:style>
  <w:style w:type="paragraph" w:customStyle="1" w:styleId="img-right">
    <w:name w:val="img-right"/>
    <w:basedOn w:val="Normal"/>
    <w:pPr>
      <w:spacing w:before="60" w:after="100" w:afterAutospacing="1"/>
      <w:ind w:left="225"/>
    </w:pPr>
  </w:style>
  <w:style w:type="paragraph" w:customStyle="1" w:styleId="news-item">
    <w:name w:val="news-item"/>
    <w:basedOn w:val="Normal"/>
    <w:pPr>
      <w:spacing w:before="100" w:beforeAutospacing="1" w:after="315"/>
      <w:ind w:left="-225" w:right="-225"/>
    </w:pPr>
  </w:style>
  <w:style w:type="paragraph" w:customStyle="1" w:styleId="event-item">
    <w:name w:val="event-item"/>
    <w:basedOn w:val="Normal"/>
    <w:pPr>
      <w:spacing w:before="100" w:beforeAutospacing="1" w:after="158"/>
    </w:pPr>
  </w:style>
  <w:style w:type="paragraph" w:customStyle="1" w:styleId="well">
    <w:name w:val="well"/>
    <w:basedOn w:val="Normal"/>
    <w:pPr>
      <w:shd w:val="clear" w:color="auto" w:fill="F2F2F2"/>
      <w:spacing w:before="100" w:beforeAutospacing="1" w:after="225"/>
    </w:pPr>
  </w:style>
  <w:style w:type="paragraph" w:customStyle="1" w:styleId="exam-item">
    <w:name w:val="exam-item"/>
    <w:basedOn w:val="Normal"/>
    <w:pPr>
      <w:shd w:val="clear" w:color="auto" w:fill="F2F2F2"/>
      <w:spacing w:before="100" w:beforeAutospacing="1" w:after="225"/>
    </w:pPr>
  </w:style>
  <w:style w:type="paragraph" w:customStyle="1" w:styleId="course-item">
    <w:name w:val="course-item"/>
    <w:basedOn w:val="Normal"/>
    <w:pPr>
      <w:shd w:val="clear" w:color="auto" w:fill="F2F2F2"/>
      <w:spacing w:before="100" w:beforeAutospacing="1" w:after="225"/>
    </w:pPr>
  </w:style>
  <w:style w:type="paragraph" w:customStyle="1" w:styleId="required-label">
    <w:name w:val="required-label"/>
    <w:basedOn w:val="Normal"/>
    <w:pPr>
      <w:spacing w:before="100" w:beforeAutospacing="1" w:after="100" w:afterAutospacing="1"/>
    </w:pPr>
    <w:rPr>
      <w:color w:val="D9534F"/>
    </w:rPr>
  </w:style>
  <w:style w:type="paragraph" w:customStyle="1" w:styleId="pub-item">
    <w:name w:val="pub-item"/>
    <w:basedOn w:val="Normal"/>
    <w:pPr>
      <w:spacing w:before="100" w:beforeAutospacing="1" w:after="158"/>
    </w:pPr>
  </w:style>
  <w:style w:type="paragraph" w:customStyle="1" w:styleId="pub-language">
    <w:name w:val="pub-language"/>
    <w:basedOn w:val="Normal"/>
    <w:pPr>
      <w:spacing w:before="100" w:beforeAutospacing="1" w:after="100" w:afterAutospacing="1"/>
    </w:pPr>
    <w:rPr>
      <w:color w:val="777777"/>
    </w:rPr>
  </w:style>
  <w:style w:type="paragraph" w:customStyle="1" w:styleId="pub-revision-date">
    <w:name w:val="pub-revision-date"/>
    <w:basedOn w:val="Normal"/>
    <w:pPr>
      <w:spacing w:before="100" w:beforeAutospacing="1" w:after="100" w:afterAutospacing="1"/>
    </w:pPr>
    <w:rPr>
      <w:color w:val="777777"/>
    </w:rPr>
  </w:style>
  <w:style w:type="paragraph" w:customStyle="1" w:styleId="pub-tags">
    <w:name w:val="pub-tags"/>
    <w:basedOn w:val="Normal"/>
    <w:pPr>
      <w:spacing w:before="100" w:beforeAutospacing="1" w:after="100" w:afterAutospacing="1"/>
    </w:pPr>
    <w:rPr>
      <w:color w:val="777777"/>
    </w:rPr>
  </w:style>
  <w:style w:type="paragraph" w:customStyle="1" w:styleId="gallery">
    <w:name w:val="gallery"/>
    <w:basedOn w:val="Normal"/>
    <w:pPr>
      <w:spacing w:before="100" w:beforeAutospacing="1" w:after="100" w:afterAutospacing="1"/>
      <w:ind w:left="-225" w:right="-225"/>
    </w:pPr>
  </w:style>
  <w:style w:type="paragraph" w:customStyle="1" w:styleId="carousel-media">
    <w:name w:val="carousel-media"/>
    <w:basedOn w:val="Normal"/>
    <w:pPr>
      <w:spacing w:before="100" w:beforeAutospacing="1" w:after="100" w:afterAutospacing="1"/>
    </w:pPr>
  </w:style>
  <w:style w:type="paragraph" w:customStyle="1" w:styleId="carousel-link">
    <w:name w:val="carousel-link"/>
    <w:basedOn w:val="Normal"/>
    <w:pPr>
      <w:spacing w:before="100" w:beforeAutospacing="1" w:after="100" w:afterAutospacing="1"/>
    </w:pPr>
  </w:style>
  <w:style w:type="paragraph" w:customStyle="1" w:styleId="carousel-slider">
    <w:name w:val="carousel-slider"/>
    <w:basedOn w:val="Normal"/>
    <w:pPr>
      <w:spacing w:before="100" w:beforeAutospacing="1" w:after="100" w:afterAutospacing="1"/>
    </w:pPr>
  </w:style>
  <w:style w:type="paragraph" w:customStyle="1" w:styleId="carousel-gallery">
    <w:name w:val="carousel-gallery"/>
    <w:basedOn w:val="Normal"/>
    <w:pPr>
      <w:spacing w:before="100" w:beforeAutospacing="1" w:after="100" w:afterAutospacing="1"/>
    </w:pPr>
  </w:style>
  <w:style w:type="paragraph" w:customStyle="1" w:styleId="slide-text">
    <w:name w:val="slide-text"/>
    <w:basedOn w:val="Normal"/>
    <w:pPr>
      <w:spacing w:before="100" w:beforeAutospacing="1" w:after="100" w:afterAutospacing="1"/>
      <w:ind w:left="856"/>
    </w:pPr>
    <w:rPr>
      <w:rFonts w:ascii="Arial" w:hAnsi="Arial" w:cs="Arial"/>
      <w:color w:val="FFFFFF"/>
      <w:sz w:val="26"/>
      <w:szCs w:val="26"/>
    </w:rPr>
  </w:style>
  <w:style w:type="paragraph" w:customStyle="1" w:styleId="job-item">
    <w:name w:val="job-item"/>
    <w:basedOn w:val="Normal"/>
    <w:pPr>
      <w:shd w:val="clear" w:color="auto" w:fill="F2F2F2"/>
      <w:spacing w:before="100" w:beforeAutospacing="1" w:after="225"/>
    </w:pPr>
  </w:style>
  <w:style w:type="paragraph" w:customStyle="1" w:styleId="main-navigation">
    <w:name w:val="main-navigation"/>
    <w:basedOn w:val="Normal"/>
    <w:pPr>
      <w:pBdr>
        <w:bottom w:val="single" w:sz="18" w:space="0" w:color="FBAD23"/>
      </w:pBdr>
      <w:spacing w:before="100" w:beforeAutospacing="1" w:after="100" w:afterAutospacing="1"/>
    </w:pPr>
  </w:style>
  <w:style w:type="paragraph" w:customStyle="1" w:styleId="panel-overstated">
    <w:name w:val="panel-overstated"/>
    <w:basedOn w:val="Normal"/>
    <w:pPr>
      <w:spacing w:before="100" w:beforeAutospacing="1" w:after="100" w:afterAutospacing="1"/>
    </w:pPr>
  </w:style>
  <w:style w:type="paragraph" w:customStyle="1" w:styleId="panel-understated">
    <w:name w:val="panel-understated"/>
    <w:basedOn w:val="Normal"/>
    <w:pPr>
      <w:spacing w:before="100" w:beforeAutospacing="1" w:after="100" w:afterAutospacing="1"/>
    </w:pPr>
  </w:style>
  <w:style w:type="paragraph" w:customStyle="1" w:styleId="panel-standout">
    <w:name w:val="panel-standout"/>
    <w:basedOn w:val="Normal"/>
    <w:pPr>
      <w:spacing w:before="100" w:beforeAutospacing="1" w:after="100" w:afterAutospacing="1"/>
    </w:pPr>
  </w:style>
  <w:style w:type="paragraph" w:customStyle="1" w:styleId="published">
    <w:name w:val="published"/>
    <w:basedOn w:val="Normal"/>
    <w:pPr>
      <w:spacing w:before="100" w:beforeAutospacing="1" w:after="100" w:afterAutospacing="1"/>
    </w:pPr>
    <w:rPr>
      <w:color w:val="777777"/>
    </w:rPr>
  </w:style>
  <w:style w:type="paragraph" w:customStyle="1" w:styleId="portal">
    <w:name w:val="portal"/>
    <w:basedOn w:val="Normal"/>
    <w:pPr>
      <w:spacing w:before="1200" w:after="100" w:afterAutospacing="1"/>
    </w:pPr>
  </w:style>
  <w:style w:type="paragraph" w:customStyle="1" w:styleId="feature-item">
    <w:name w:val="feature-item"/>
    <w:basedOn w:val="Normal"/>
    <w:pPr>
      <w:pBdr>
        <w:top w:val="single" w:sz="6" w:space="6" w:color="CECECE"/>
        <w:left w:val="single" w:sz="6" w:space="6" w:color="CECECE"/>
        <w:bottom w:val="single" w:sz="6" w:space="6" w:color="CECECE"/>
        <w:right w:val="single" w:sz="6" w:space="6" w:color="CECECE"/>
      </w:pBdr>
      <w:spacing w:before="100" w:beforeAutospacing="1" w:after="315"/>
      <w:ind w:left="-225"/>
    </w:pPr>
  </w:style>
  <w:style w:type="paragraph" w:customStyle="1" w:styleId="feature-item-flip">
    <w:name w:val="feature-item-flip"/>
    <w:basedOn w:val="Normal"/>
    <w:pPr>
      <w:pBdr>
        <w:top w:val="single" w:sz="6" w:space="6" w:color="CECECE"/>
        <w:left w:val="single" w:sz="6" w:space="6" w:color="CECECE"/>
        <w:bottom w:val="single" w:sz="6" w:space="6" w:color="CECECE"/>
        <w:right w:val="single" w:sz="6" w:space="6" w:color="CECECE"/>
      </w:pBdr>
      <w:spacing w:before="100" w:beforeAutospacing="1" w:after="315"/>
      <w:ind w:left="-225"/>
    </w:pPr>
  </w:style>
  <w:style w:type="paragraph" w:customStyle="1" w:styleId="pathways-row">
    <w:name w:val="pathways-row"/>
    <w:basedOn w:val="Normal"/>
    <w:pPr>
      <w:shd w:val="clear" w:color="auto" w:fill="EEF3F7"/>
      <w:ind w:left="-1125" w:right="-1140"/>
    </w:pPr>
  </w:style>
  <w:style w:type="paragraph" w:customStyle="1" w:styleId="pathways">
    <w:name w:val="pathways"/>
    <w:basedOn w:val="Normal"/>
    <w:pPr>
      <w:spacing w:before="100" w:beforeAutospacing="1" w:after="100" w:afterAutospacing="1"/>
      <w:jc w:val="center"/>
    </w:pPr>
  </w:style>
  <w:style w:type="paragraph" w:customStyle="1" w:styleId="pathways-3-grid">
    <w:name w:val="pathways-3-grid"/>
    <w:basedOn w:val="Normal"/>
    <w:pPr>
      <w:spacing w:before="100" w:beforeAutospacing="1" w:after="100" w:afterAutospacing="1"/>
      <w:jc w:val="center"/>
    </w:pPr>
  </w:style>
  <w:style w:type="paragraph" w:customStyle="1" w:styleId="servicehome">
    <w:name w:val="servicehome"/>
    <w:basedOn w:val="Normal"/>
    <w:pPr>
      <w:pBdr>
        <w:top w:val="single" w:sz="6" w:space="3" w:color="CECECE"/>
        <w:left w:val="single" w:sz="6" w:space="3" w:color="CECECE"/>
        <w:bottom w:val="single" w:sz="6" w:space="3" w:color="CECECE"/>
        <w:right w:val="single" w:sz="6" w:space="3" w:color="CECECE"/>
      </w:pBdr>
      <w:spacing w:before="100" w:beforeAutospacing="1" w:after="100" w:afterAutospacing="1"/>
    </w:pPr>
  </w:style>
  <w:style w:type="paragraph" w:customStyle="1" w:styleId="support-item">
    <w:name w:val="support-item"/>
    <w:basedOn w:val="Normal"/>
    <w:pPr>
      <w:spacing w:before="100" w:beforeAutospacing="1" w:after="315"/>
      <w:ind w:left="-225"/>
    </w:pPr>
  </w:style>
  <w:style w:type="paragraph" w:customStyle="1" w:styleId="publication-list">
    <w:name w:val="publication-list"/>
    <w:basedOn w:val="Normal"/>
    <w:pPr>
      <w:pBdr>
        <w:top w:val="single" w:sz="6" w:space="3" w:color="CECECE"/>
        <w:left w:val="single" w:sz="6" w:space="3" w:color="CECECE"/>
        <w:bottom w:val="single" w:sz="6" w:space="3" w:color="CECECE"/>
        <w:right w:val="single" w:sz="6" w:space="3" w:color="CECECE"/>
      </w:pBdr>
      <w:spacing w:before="100" w:beforeAutospacing="1" w:after="100" w:afterAutospacing="1"/>
    </w:pPr>
  </w:style>
  <w:style w:type="paragraph" w:customStyle="1" w:styleId="headline">
    <w:name w:val="headline"/>
    <w:basedOn w:val="Normal"/>
    <w:pPr>
      <w:spacing w:before="100" w:beforeAutospacing="1" w:after="100" w:afterAutospacing="1"/>
    </w:pPr>
    <w:rPr>
      <w:color w:val="3366CC"/>
      <w:sz w:val="28"/>
      <w:szCs w:val="28"/>
    </w:rPr>
  </w:style>
  <w:style w:type="paragraph" w:customStyle="1" w:styleId="socialicons">
    <w:name w:val="socialicons"/>
    <w:basedOn w:val="Normal"/>
    <w:pPr>
      <w:spacing w:before="100" w:beforeAutospacing="1"/>
    </w:pPr>
  </w:style>
  <w:style w:type="paragraph" w:customStyle="1" w:styleId="ektronmodalbuttonwrapper">
    <w:name w:val="ektronmodalbuttonwrapper"/>
    <w:basedOn w:val="Normal"/>
    <w:pPr>
      <w:spacing w:before="100" w:beforeAutospacing="1" w:after="100" w:afterAutospacing="1"/>
    </w:pPr>
  </w:style>
  <w:style w:type="paragraph" w:customStyle="1" w:styleId="buttonwrapper">
    <w:name w:val="buttonwrapper"/>
    <w:basedOn w:val="Normal"/>
    <w:pPr>
      <w:spacing w:before="100" w:beforeAutospacing="1" w:after="100" w:afterAutospacing="1"/>
    </w:pPr>
  </w:style>
  <w:style w:type="paragraph" w:customStyle="1" w:styleId="messages">
    <w:name w:val="messages"/>
    <w:basedOn w:val="Normal"/>
    <w:pPr>
      <w:spacing w:before="100" w:beforeAutospacing="1" w:after="100" w:afterAutospacing="1"/>
    </w:pPr>
  </w:style>
  <w:style w:type="paragraph" w:customStyle="1" w:styleId="clearfix">
    <w:name w:val="clearfix"/>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input-group-addon">
    <w:name w:val="input-group-addon"/>
    <w:basedOn w:val="Normal"/>
    <w:pPr>
      <w:spacing w:before="100" w:beforeAutospacing="1" w:after="100" w:afterAutospacing="1"/>
    </w:pPr>
  </w:style>
  <w:style w:type="paragraph" w:customStyle="1" w:styleId="badge">
    <w:name w:val="badge"/>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dropdown-menu">
    <w:name w:val="dropdown-menu"/>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ca-gov-icon-share-facebook">
    <w:name w:val="ca-gov-icon-share-facebook"/>
    <w:basedOn w:val="Normal"/>
    <w:pPr>
      <w:spacing w:before="100" w:beforeAutospacing="1" w:after="100" w:afterAutospacing="1"/>
    </w:pPr>
  </w:style>
  <w:style w:type="paragraph" w:customStyle="1" w:styleId="ca-gov-icon-share-twitter">
    <w:name w:val="ca-gov-icon-share-twitter"/>
    <w:basedOn w:val="Normal"/>
    <w:pPr>
      <w:spacing w:before="100" w:beforeAutospacing="1" w:after="100" w:afterAutospacing="1"/>
    </w:pPr>
  </w:style>
  <w:style w:type="paragraph" w:customStyle="1" w:styleId="ca-gov-icon-share-googleplus">
    <w:name w:val="ca-gov-icon-share-googleplus"/>
    <w:basedOn w:val="Normal"/>
    <w:pPr>
      <w:spacing w:before="100" w:beforeAutospacing="1" w:after="100" w:afterAutospacing="1"/>
    </w:pPr>
  </w:style>
  <w:style w:type="paragraph" w:customStyle="1" w:styleId="ca-gov-icon-share-email">
    <w:name w:val="ca-gov-icon-share-email"/>
    <w:basedOn w:val="Normal"/>
    <w:pPr>
      <w:spacing w:before="100" w:beforeAutospacing="1" w:after="100" w:afterAutospacing="1"/>
    </w:pPr>
  </w:style>
  <w:style w:type="paragraph" w:customStyle="1" w:styleId="wrapper">
    <w:name w:val="wrapper"/>
    <w:basedOn w:val="Normal"/>
    <w:pPr>
      <w:spacing w:before="100" w:beforeAutospacing="1" w:after="100" w:afterAutospacing="1"/>
    </w:pPr>
  </w:style>
  <w:style w:type="paragraph" w:customStyle="1" w:styleId="main-primary">
    <w:name w:val="main-primary"/>
    <w:basedOn w:val="Normal"/>
    <w:pPr>
      <w:spacing w:before="100" w:beforeAutospacing="1" w:after="100" w:afterAutospacing="1"/>
    </w:pPr>
  </w:style>
  <w:style w:type="paragraph" w:customStyle="1" w:styleId="main-secondary">
    <w:name w:val="main-secondary"/>
    <w:basedOn w:val="Normal"/>
    <w:pPr>
      <w:spacing w:before="100" w:beforeAutospacing="1" w:after="100" w:afterAutospacing="1"/>
    </w:pPr>
  </w:style>
  <w:style w:type="paragraph" w:customStyle="1" w:styleId="textfield-container">
    <w:name w:val="textfield-container"/>
    <w:basedOn w:val="Normal"/>
    <w:pPr>
      <w:spacing w:before="100" w:beforeAutospacing="1" w:after="100" w:afterAutospacing="1"/>
    </w:pPr>
  </w:style>
  <w:style w:type="paragraph" w:customStyle="1" w:styleId="search-textfield">
    <w:name w:val="search-textfield"/>
    <w:basedOn w:val="Normal"/>
    <w:pPr>
      <w:spacing w:before="100" w:beforeAutospacing="1" w:after="100" w:afterAutospacing="1"/>
    </w:pPr>
  </w:style>
  <w:style w:type="paragraph" w:customStyle="1" w:styleId="sub-nav">
    <w:name w:val="sub-nav"/>
    <w:basedOn w:val="Normal"/>
    <w:pPr>
      <w:spacing w:before="100" w:beforeAutospacing="1" w:after="100" w:afterAutospacing="1"/>
    </w:pPr>
  </w:style>
  <w:style w:type="paragraph" w:customStyle="1" w:styleId="ca-gov-icon-menu-toggle-open">
    <w:name w:val="ca-gov-icon-menu-toggle-open"/>
    <w:basedOn w:val="Normal"/>
    <w:pPr>
      <w:spacing w:before="100" w:beforeAutospacing="1" w:after="100" w:afterAutospacing="1"/>
    </w:pPr>
  </w:style>
  <w:style w:type="paragraph" w:customStyle="1" w:styleId="ca-gov-icon-menu-toggle-closed">
    <w:name w:val="ca-gov-icon-menu-toggle-closed"/>
    <w:basedOn w:val="Normal"/>
    <w:pPr>
      <w:spacing w:before="100" w:beforeAutospacing="1" w:after="100" w:afterAutospacing="1"/>
    </w:pPr>
  </w:style>
  <w:style w:type="paragraph" w:customStyle="1" w:styleId="sub-nav-decoration">
    <w:name w:val="sub-nav-decoration"/>
    <w:basedOn w:val="Normal"/>
    <w:pPr>
      <w:spacing w:before="100" w:beforeAutospacing="1" w:after="100" w:afterAutospacing="1"/>
    </w:pPr>
  </w:style>
  <w:style w:type="paragraph" w:customStyle="1" w:styleId="child">
    <w:name w:val="child"/>
    <w:basedOn w:val="Normal"/>
    <w:pPr>
      <w:spacing w:before="100" w:beforeAutospacing="1" w:after="100" w:afterAutospacing="1"/>
    </w:pPr>
  </w:style>
  <w:style w:type="paragraph" w:customStyle="1" w:styleId="photo">
    <w:name w:val="photo"/>
    <w:basedOn w:val="Normal"/>
    <w:pPr>
      <w:spacing w:before="100" w:beforeAutospacing="1" w:after="100" w:afterAutospacing="1"/>
    </w:pPr>
  </w:style>
  <w:style w:type="paragraph" w:customStyle="1" w:styleId="Header1">
    <w:name w:val="Header1"/>
    <w:basedOn w:val="Normal"/>
    <w:pPr>
      <w:spacing w:before="100" w:beforeAutospacing="1" w:after="100" w:afterAutospacing="1"/>
    </w:pPr>
  </w:style>
  <w:style w:type="paragraph" w:customStyle="1" w:styleId="Footer1">
    <w:name w:val="Footer1"/>
    <w:basedOn w:val="Normal"/>
    <w:pPr>
      <w:spacing w:before="100" w:beforeAutospacing="1" w:after="100" w:afterAutospacing="1"/>
    </w:pPr>
  </w:style>
  <w:style w:type="paragraph" w:customStyle="1" w:styleId="body">
    <w:name w:val="body"/>
    <w:basedOn w:val="Normal"/>
    <w:pPr>
      <w:spacing w:before="100" w:beforeAutospacing="1" w:after="100" w:afterAutospacing="1"/>
    </w:pPr>
  </w:style>
  <w:style w:type="paragraph" w:customStyle="1" w:styleId="thumbnail">
    <w:name w:val="thumbnail"/>
    <w:basedOn w:val="Normal"/>
    <w:pPr>
      <w:spacing w:before="100" w:beforeAutospacing="1" w:after="100" w:afterAutospacing="1"/>
    </w:pPr>
  </w:style>
  <w:style w:type="paragraph" w:customStyle="1" w:styleId="keywords">
    <w:name w:val="keywords"/>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presenter">
    <w:name w:val="presenter"/>
    <w:basedOn w:val="Normal"/>
    <w:pPr>
      <w:spacing w:before="100" w:beforeAutospacing="1" w:after="100" w:afterAutospacing="1"/>
    </w:pPr>
  </w:style>
  <w:style w:type="paragraph" w:customStyle="1" w:styleId="datetime">
    <w:name w:val="datetime"/>
    <w:basedOn w:val="Normal"/>
    <w:pPr>
      <w:spacing w:before="100" w:beforeAutospacing="1" w:after="100" w:afterAutospacing="1"/>
    </w:pPr>
  </w:style>
  <w:style w:type="paragraph" w:customStyle="1" w:styleId="item">
    <w:name w:val="item"/>
    <w:basedOn w:val="Normal"/>
    <w:pPr>
      <w:spacing w:before="100" w:beforeAutospacing="1" w:after="100" w:afterAutospacing="1"/>
    </w:pPr>
  </w:style>
  <w:style w:type="paragraph" w:customStyle="1" w:styleId="owl-nav">
    <w:name w:val="owl-nav"/>
    <w:basedOn w:val="Normal"/>
    <w:pPr>
      <w:spacing w:before="100" w:beforeAutospacing="1" w:after="100" w:afterAutospacing="1"/>
    </w:pPr>
  </w:style>
  <w:style w:type="paragraph" w:customStyle="1" w:styleId="owl-dots">
    <w:name w:val="owl-dots"/>
    <w:basedOn w:val="Normal"/>
    <w:pPr>
      <w:spacing w:before="100" w:beforeAutospacing="1" w:after="100" w:afterAutospacing="1"/>
    </w:pPr>
  </w:style>
  <w:style w:type="paragraph" w:customStyle="1" w:styleId="banner-control">
    <w:name w:val="banner-control"/>
    <w:basedOn w:val="Normal"/>
    <w:pPr>
      <w:spacing w:before="100" w:beforeAutospacing="1" w:after="100" w:afterAutospacing="1"/>
    </w:pPr>
  </w:style>
  <w:style w:type="paragraph" w:customStyle="1" w:styleId="sub-header">
    <w:name w:val="sub-header"/>
    <w:basedOn w:val="Normal"/>
    <w:pPr>
      <w:spacing w:before="100" w:beforeAutospacing="1" w:after="100" w:afterAutospacing="1"/>
    </w:pPr>
  </w:style>
  <w:style w:type="paragraph" w:customStyle="1" w:styleId="header-decoration">
    <w:name w:val="header-decoration"/>
    <w:basedOn w:val="Normal"/>
    <w:pPr>
      <w:spacing w:before="100" w:beforeAutospacing="1" w:after="100" w:afterAutospacing="1"/>
    </w:pPr>
  </w:style>
  <w:style w:type="paragraph" w:customStyle="1" w:styleId="info">
    <w:name w:val="info"/>
    <w:basedOn w:val="Normal"/>
    <w:pPr>
      <w:spacing w:before="100" w:beforeAutospacing="1" w:after="100" w:afterAutospacing="1"/>
    </w:pPr>
  </w:style>
  <w:style w:type="paragraph" w:customStyle="1" w:styleId="photo1">
    <w:name w:val="photo1"/>
    <w:basedOn w:val="Normal"/>
    <w:pPr>
      <w:spacing w:before="100" w:beforeAutospacing="1" w:after="100" w:afterAutospacing="1"/>
    </w:pPr>
  </w:style>
  <w:style w:type="paragraph" w:customStyle="1" w:styleId="bgcolor">
    <w:name w:val="bgcolor"/>
    <w:basedOn w:val="Normal"/>
    <w:pPr>
      <w:spacing w:before="100" w:beforeAutospacing="1" w:after="100" w:afterAutospacing="1"/>
    </w:pPr>
  </w:style>
  <w:style w:type="paragraph" w:customStyle="1" w:styleId="wceditcontrols">
    <w:name w:val="wceditcontrols"/>
    <w:basedOn w:val="Normal"/>
    <w:pPr>
      <w:spacing w:before="100" w:beforeAutospacing="1" w:after="100" w:afterAutospacing="1"/>
    </w:pPr>
  </w:style>
  <w:style w:type="paragraph" w:customStyle="1" w:styleId="clear">
    <w:name w:val="clear"/>
    <w:basedOn w:val="Normal"/>
    <w:pPr>
      <w:spacing w:before="100" w:beforeAutospacing="1" w:after="100" w:afterAutospacing="1"/>
    </w:pPr>
  </w:style>
  <w:style w:type="paragraph" w:customStyle="1" w:styleId="cagov-logo">
    <w:name w:val="cagov-logo"/>
    <w:basedOn w:val="Normal"/>
    <w:pPr>
      <w:spacing w:before="100" w:beforeAutospacing="1" w:after="100" w:afterAutospacing="1"/>
    </w:pPr>
  </w:style>
  <w:style w:type="paragraph" w:customStyle="1" w:styleId="toggle-search">
    <w:name w:val="toggle-search"/>
    <w:basedOn w:val="Normal"/>
    <w:pPr>
      <w:spacing w:before="100" w:beforeAutospacing="1" w:after="100" w:afterAutospacing="1"/>
    </w:pPr>
  </w:style>
  <w:style w:type="paragraph" w:customStyle="1" w:styleId="start-date">
    <w:name w:val="start-date"/>
    <w:basedOn w:val="Normal"/>
    <w:pPr>
      <w:spacing w:before="100" w:beforeAutospacing="1" w:after="100" w:afterAutospacing="1"/>
    </w:pPr>
  </w:style>
  <w:style w:type="paragraph" w:customStyle="1" w:styleId="owl-prev">
    <w:name w:val="owl-prev"/>
    <w:basedOn w:val="Normal"/>
    <w:pPr>
      <w:spacing w:before="100" w:beforeAutospacing="1" w:after="100" w:afterAutospacing="1"/>
    </w:pPr>
  </w:style>
  <w:style w:type="paragraph" w:customStyle="1" w:styleId="owl-next">
    <w:name w:val="owl-next"/>
    <w:basedOn w:val="Normal"/>
    <w:pPr>
      <w:spacing w:before="100" w:beforeAutospacing="1" w:after="100" w:afterAutospacing="1"/>
    </w:pPr>
  </w:style>
  <w:style w:type="paragraph" w:customStyle="1" w:styleId="options">
    <w:name w:val="options"/>
    <w:basedOn w:val="Normal"/>
    <w:pPr>
      <w:spacing w:before="100" w:beforeAutospacing="1" w:after="100" w:afterAutospacing="1"/>
    </w:pPr>
  </w:style>
  <w:style w:type="paragraph" w:customStyle="1" w:styleId="event">
    <w:name w:val="event"/>
    <w:basedOn w:val="Normal"/>
    <w:pPr>
      <w:spacing w:before="100" w:beforeAutospacing="1" w:after="100" w:afterAutospacing="1"/>
    </w:pPr>
  </w:style>
  <w:style w:type="paragraph" w:customStyle="1" w:styleId="ektronmodalwidth-10">
    <w:name w:val="ektronmodalwidth-10"/>
    <w:basedOn w:val="Normal"/>
    <w:pPr>
      <w:spacing w:before="100" w:beforeAutospacing="1" w:after="100" w:afterAutospacing="1"/>
      <w:ind w:left="-1200"/>
    </w:pPr>
  </w:style>
  <w:style w:type="paragraph" w:customStyle="1" w:styleId="ektronmodalwidth-20">
    <w:name w:val="ektronmodalwidth-20"/>
    <w:basedOn w:val="Normal"/>
    <w:pPr>
      <w:spacing w:before="100" w:beforeAutospacing="1" w:after="100" w:afterAutospacing="1"/>
      <w:ind w:left="-2400"/>
    </w:pPr>
  </w:style>
  <w:style w:type="paragraph" w:customStyle="1" w:styleId="ektronmodalwidth-25">
    <w:name w:val="ektronmodalwidth-25"/>
    <w:basedOn w:val="Normal"/>
    <w:pPr>
      <w:spacing w:before="100" w:beforeAutospacing="1" w:after="100" w:afterAutospacing="1"/>
      <w:ind w:left="-3000"/>
    </w:pPr>
  </w:style>
  <w:style w:type="paragraph" w:customStyle="1" w:styleId="ektronmodalwidth-30">
    <w:name w:val="ektronmodalwidth-30"/>
    <w:basedOn w:val="Normal"/>
    <w:pPr>
      <w:spacing w:before="100" w:beforeAutospacing="1" w:after="100" w:afterAutospacing="1"/>
      <w:ind w:left="-3600"/>
    </w:pPr>
  </w:style>
  <w:style w:type="paragraph" w:customStyle="1" w:styleId="ektronmodalwidth-40">
    <w:name w:val="ektronmodalwidth-40"/>
    <w:basedOn w:val="Normal"/>
    <w:pPr>
      <w:spacing w:before="100" w:beforeAutospacing="1" w:after="100" w:afterAutospacing="1"/>
      <w:ind w:left="-4800"/>
    </w:pPr>
  </w:style>
  <w:style w:type="paragraph" w:customStyle="1" w:styleId="ektronmodalwidth-50">
    <w:name w:val="ektronmodalwidth-50"/>
    <w:basedOn w:val="Normal"/>
    <w:pPr>
      <w:spacing w:before="100" w:beforeAutospacing="1" w:after="100" w:afterAutospacing="1"/>
      <w:ind w:left="-6000"/>
    </w:pPr>
  </w:style>
  <w:style w:type="paragraph" w:customStyle="1" w:styleId="ektronmodalwidth-60">
    <w:name w:val="ektronmodalwidth-60"/>
    <w:basedOn w:val="Normal"/>
    <w:pPr>
      <w:spacing w:before="100" w:beforeAutospacing="1" w:after="100" w:afterAutospacing="1"/>
      <w:ind w:left="-7200"/>
    </w:pPr>
  </w:style>
  <w:style w:type="paragraph" w:customStyle="1" w:styleId="ektronmodalwidth-70">
    <w:name w:val="ektronmodalwidth-70"/>
    <w:basedOn w:val="Normal"/>
    <w:pPr>
      <w:spacing w:before="100" w:beforeAutospacing="1" w:after="100" w:afterAutospacing="1"/>
      <w:ind w:left="-8400"/>
    </w:pPr>
  </w:style>
  <w:style w:type="paragraph" w:customStyle="1" w:styleId="ektronmodalwidth-80">
    <w:name w:val="ektronmodalwidth-80"/>
    <w:basedOn w:val="Normal"/>
    <w:pPr>
      <w:spacing w:before="100" w:beforeAutospacing="1" w:after="100" w:afterAutospacing="1"/>
      <w:ind w:left="-9600"/>
    </w:pPr>
  </w:style>
  <w:style w:type="paragraph" w:customStyle="1" w:styleId="ektronmodalwidth-90">
    <w:name w:val="ektronmodalwidth-90"/>
    <w:basedOn w:val="Normal"/>
    <w:pPr>
      <w:spacing w:before="100" w:beforeAutospacing="1" w:after="100" w:afterAutospacing="1"/>
      <w:ind w:left="-10800"/>
    </w:pPr>
  </w:style>
  <w:style w:type="paragraph" w:customStyle="1" w:styleId="ektronmodalwidth-100">
    <w:name w:val="ektronmodalwidth-100"/>
    <w:basedOn w:val="Normal"/>
    <w:pPr>
      <w:spacing w:before="100" w:beforeAutospacing="1" w:after="100" w:afterAutospacing="1"/>
      <w:ind w:left="-12000"/>
    </w:pPr>
  </w:style>
  <w:style w:type="paragraph" w:customStyle="1" w:styleId="ektronmodalheight-10">
    <w:name w:val="ektronmodalheight-10"/>
    <w:basedOn w:val="Normal"/>
    <w:pPr>
      <w:spacing w:before="100" w:beforeAutospacing="1" w:after="100" w:afterAutospacing="1"/>
    </w:pPr>
  </w:style>
  <w:style w:type="paragraph" w:customStyle="1" w:styleId="ektronmodalheight-20">
    <w:name w:val="ektronmodalheight-20"/>
    <w:basedOn w:val="Normal"/>
    <w:pPr>
      <w:spacing w:before="100" w:beforeAutospacing="1" w:after="100" w:afterAutospacing="1"/>
    </w:pPr>
  </w:style>
  <w:style w:type="paragraph" w:customStyle="1" w:styleId="ektronmodalheight-25">
    <w:name w:val="ektronmodalheight-25"/>
    <w:basedOn w:val="Normal"/>
    <w:pPr>
      <w:spacing w:before="100" w:beforeAutospacing="1" w:after="100" w:afterAutospacing="1"/>
    </w:pPr>
  </w:style>
  <w:style w:type="paragraph" w:customStyle="1" w:styleId="ektronmodalheight-30">
    <w:name w:val="ektronmodalheight-30"/>
    <w:basedOn w:val="Normal"/>
    <w:pPr>
      <w:spacing w:before="100" w:beforeAutospacing="1" w:after="100" w:afterAutospacing="1"/>
    </w:pPr>
  </w:style>
  <w:style w:type="paragraph" w:customStyle="1" w:styleId="ektronmodalheight-40">
    <w:name w:val="ektronmodalheight-40"/>
    <w:basedOn w:val="Normal"/>
    <w:pPr>
      <w:spacing w:before="100" w:beforeAutospacing="1" w:after="100" w:afterAutospacing="1"/>
    </w:pPr>
  </w:style>
  <w:style w:type="paragraph" w:customStyle="1" w:styleId="ektronmodalheight-50">
    <w:name w:val="ektronmodalheight-50"/>
    <w:basedOn w:val="Normal"/>
    <w:pPr>
      <w:spacing w:before="100" w:beforeAutospacing="1" w:after="100" w:afterAutospacing="1"/>
    </w:pPr>
  </w:style>
  <w:style w:type="paragraph" w:customStyle="1" w:styleId="ektronmodalheight-60">
    <w:name w:val="ektronmodalheight-60"/>
    <w:basedOn w:val="Normal"/>
    <w:pPr>
      <w:spacing w:before="100" w:beforeAutospacing="1" w:after="100" w:afterAutospacing="1"/>
    </w:pPr>
  </w:style>
  <w:style w:type="paragraph" w:customStyle="1" w:styleId="ektronmodalheight-70">
    <w:name w:val="ektronmodalheight-70"/>
    <w:basedOn w:val="Normal"/>
    <w:pPr>
      <w:spacing w:before="100" w:beforeAutospacing="1" w:after="100" w:afterAutospacing="1"/>
    </w:pPr>
  </w:style>
  <w:style w:type="paragraph" w:customStyle="1" w:styleId="ektronmodalheight-80">
    <w:name w:val="ektronmodalheight-80"/>
    <w:basedOn w:val="Normal"/>
    <w:pPr>
      <w:spacing w:before="100" w:beforeAutospacing="1" w:after="100" w:afterAutospacing="1"/>
    </w:pPr>
  </w:style>
  <w:style w:type="paragraph" w:customStyle="1" w:styleId="ektronmodalheight-90">
    <w:name w:val="ektronmodalheight-90"/>
    <w:basedOn w:val="Normal"/>
    <w:pPr>
      <w:spacing w:before="100" w:beforeAutospacing="1" w:after="100" w:afterAutospacing="1"/>
    </w:pPr>
  </w:style>
  <w:style w:type="paragraph" w:customStyle="1" w:styleId="ektronmodalheight-100">
    <w:name w:val="ektronmodalheight-100"/>
    <w:basedOn w:val="Normal"/>
    <w:pPr>
      <w:spacing w:before="100" w:beforeAutospacing="1" w:after="100" w:afterAutospacing="1"/>
    </w:pPr>
  </w:style>
  <w:style w:type="paragraph" w:customStyle="1" w:styleId="hide">
    <w:name w:val="hide"/>
    <w:basedOn w:val="Normal"/>
    <w:pPr>
      <w:spacing w:before="100" w:beforeAutospacing="1" w:after="100" w:afterAutospacing="1"/>
    </w:pPr>
    <w:rPr>
      <w:vanish/>
    </w:rPr>
  </w:style>
  <w:style w:type="paragraph" w:customStyle="1" w:styleId="show">
    <w:name w:val="show"/>
    <w:basedOn w:val="Normal"/>
    <w:pPr>
      <w:spacing w:before="100" w:beforeAutospacing="1" w:after="100" w:afterAutospacing="1"/>
    </w:pPr>
  </w:style>
  <w:style w:type="paragraph" w:customStyle="1" w:styleId="hidden">
    <w:name w:val="hidden"/>
    <w:basedOn w:val="Normal"/>
    <w:pPr>
      <w:spacing w:before="100" w:beforeAutospacing="1" w:after="100" w:afterAutospacing="1"/>
    </w:pPr>
    <w:rPr>
      <w:vanish/>
    </w:rPr>
  </w:style>
  <w:style w:type="paragraph" w:customStyle="1" w:styleId="visible-xs">
    <w:name w:val="visible-xs"/>
    <w:basedOn w:val="Normal"/>
    <w:pPr>
      <w:spacing w:before="100" w:beforeAutospacing="1" w:after="100" w:afterAutospacing="1"/>
    </w:pPr>
    <w:rPr>
      <w:vanish/>
    </w:rPr>
  </w:style>
  <w:style w:type="paragraph" w:customStyle="1" w:styleId="visible-sm">
    <w:name w:val="visible-sm"/>
    <w:basedOn w:val="Normal"/>
    <w:pPr>
      <w:spacing w:before="100" w:beforeAutospacing="1" w:after="100" w:afterAutospacing="1"/>
    </w:pPr>
    <w:rPr>
      <w:vanish/>
    </w:rPr>
  </w:style>
  <w:style w:type="paragraph" w:customStyle="1" w:styleId="visible-md">
    <w:name w:val="visible-md"/>
    <w:basedOn w:val="Normal"/>
    <w:pPr>
      <w:spacing w:before="100" w:beforeAutospacing="1" w:after="100" w:afterAutospacing="1"/>
    </w:pPr>
    <w:rPr>
      <w:vanish/>
    </w:rPr>
  </w:style>
  <w:style w:type="paragraph" w:customStyle="1" w:styleId="visible-lg">
    <w:name w:val="visible-lg"/>
    <w:basedOn w:val="Normal"/>
    <w:pPr>
      <w:spacing w:before="100" w:beforeAutospacing="1" w:after="100" w:afterAutospacing="1"/>
    </w:pPr>
    <w:rPr>
      <w:vanish/>
    </w:rPr>
  </w:style>
  <w:style w:type="paragraph" w:customStyle="1" w:styleId="visible-xs-block">
    <w:name w:val="visible-xs-block"/>
    <w:basedOn w:val="Normal"/>
    <w:pPr>
      <w:spacing w:before="100" w:beforeAutospacing="1" w:after="100" w:afterAutospacing="1"/>
    </w:pPr>
    <w:rPr>
      <w:vanish/>
    </w:rPr>
  </w:style>
  <w:style w:type="paragraph" w:customStyle="1" w:styleId="visible-xs-inline">
    <w:name w:val="visible-xs-inline"/>
    <w:basedOn w:val="Normal"/>
    <w:pPr>
      <w:spacing w:before="100" w:beforeAutospacing="1" w:after="100" w:afterAutospacing="1"/>
    </w:pPr>
    <w:rPr>
      <w:vanish/>
    </w:rPr>
  </w:style>
  <w:style w:type="paragraph" w:customStyle="1" w:styleId="visible-xs-inline-block">
    <w:name w:val="visible-xs-inline-block"/>
    <w:basedOn w:val="Normal"/>
    <w:pPr>
      <w:spacing w:before="100" w:beforeAutospacing="1" w:after="100" w:afterAutospacing="1"/>
    </w:pPr>
    <w:rPr>
      <w:vanish/>
    </w:rPr>
  </w:style>
  <w:style w:type="paragraph" w:customStyle="1" w:styleId="visible-sm-block">
    <w:name w:val="visible-sm-block"/>
    <w:basedOn w:val="Normal"/>
    <w:pPr>
      <w:spacing w:before="100" w:beforeAutospacing="1" w:after="100" w:afterAutospacing="1"/>
    </w:pPr>
    <w:rPr>
      <w:vanish/>
    </w:rPr>
  </w:style>
  <w:style w:type="paragraph" w:customStyle="1" w:styleId="visible-sm-inline">
    <w:name w:val="visible-sm-inline"/>
    <w:basedOn w:val="Normal"/>
    <w:pPr>
      <w:spacing w:before="100" w:beforeAutospacing="1" w:after="100" w:afterAutospacing="1"/>
    </w:pPr>
    <w:rPr>
      <w:vanish/>
    </w:rPr>
  </w:style>
  <w:style w:type="paragraph" w:customStyle="1" w:styleId="visible-sm-inline-block">
    <w:name w:val="visible-sm-inline-block"/>
    <w:basedOn w:val="Normal"/>
    <w:pPr>
      <w:spacing w:before="100" w:beforeAutospacing="1" w:after="100" w:afterAutospacing="1"/>
    </w:pPr>
    <w:rPr>
      <w:vanish/>
    </w:rPr>
  </w:style>
  <w:style w:type="paragraph" w:customStyle="1" w:styleId="visible-md-block">
    <w:name w:val="visible-md-block"/>
    <w:basedOn w:val="Normal"/>
    <w:pPr>
      <w:spacing w:before="100" w:beforeAutospacing="1" w:after="100" w:afterAutospacing="1"/>
    </w:pPr>
    <w:rPr>
      <w:vanish/>
    </w:rPr>
  </w:style>
  <w:style w:type="paragraph" w:customStyle="1" w:styleId="visible-md-inline">
    <w:name w:val="visible-md-inline"/>
    <w:basedOn w:val="Normal"/>
    <w:pPr>
      <w:spacing w:before="100" w:beforeAutospacing="1" w:after="100" w:afterAutospacing="1"/>
    </w:pPr>
    <w:rPr>
      <w:vanish/>
    </w:rPr>
  </w:style>
  <w:style w:type="paragraph" w:customStyle="1" w:styleId="visible-md-inline-block">
    <w:name w:val="visible-md-inline-block"/>
    <w:basedOn w:val="Normal"/>
    <w:pPr>
      <w:spacing w:before="100" w:beforeAutospacing="1" w:after="100" w:afterAutospacing="1"/>
    </w:pPr>
    <w:rPr>
      <w:vanish/>
    </w:rPr>
  </w:style>
  <w:style w:type="paragraph" w:customStyle="1" w:styleId="visible-lg-block">
    <w:name w:val="visible-lg-block"/>
    <w:basedOn w:val="Normal"/>
    <w:pPr>
      <w:spacing w:before="100" w:beforeAutospacing="1" w:after="100" w:afterAutospacing="1"/>
    </w:pPr>
    <w:rPr>
      <w:vanish/>
    </w:rPr>
  </w:style>
  <w:style w:type="paragraph" w:customStyle="1" w:styleId="visible-lg-inline">
    <w:name w:val="visible-lg-inline"/>
    <w:basedOn w:val="Normal"/>
    <w:pPr>
      <w:spacing w:before="100" w:beforeAutospacing="1" w:after="100" w:afterAutospacing="1"/>
    </w:pPr>
    <w:rPr>
      <w:vanish/>
    </w:rPr>
  </w:style>
  <w:style w:type="paragraph" w:customStyle="1" w:styleId="visible-lg-inline-block">
    <w:name w:val="visible-lg-inline-block"/>
    <w:basedOn w:val="Normal"/>
    <w:pPr>
      <w:spacing w:before="100" w:beforeAutospacing="1" w:after="100" w:afterAutospacing="1"/>
    </w:pPr>
    <w:rPr>
      <w:vanish/>
    </w:rPr>
  </w:style>
  <w:style w:type="paragraph" w:customStyle="1" w:styleId="visible-print">
    <w:name w:val="visible-print"/>
    <w:basedOn w:val="Normal"/>
    <w:pPr>
      <w:spacing w:before="100" w:beforeAutospacing="1" w:after="100" w:afterAutospacing="1"/>
    </w:pPr>
    <w:rPr>
      <w:vanish/>
    </w:rPr>
  </w:style>
  <w:style w:type="paragraph" w:customStyle="1" w:styleId="visible-print-block">
    <w:name w:val="visible-print-block"/>
    <w:basedOn w:val="Normal"/>
    <w:pPr>
      <w:spacing w:before="100" w:beforeAutospacing="1" w:after="100" w:afterAutospacing="1"/>
    </w:pPr>
    <w:rPr>
      <w:vanish/>
    </w:rPr>
  </w:style>
  <w:style w:type="paragraph" w:customStyle="1" w:styleId="visible-print-inline">
    <w:name w:val="visible-print-inline"/>
    <w:basedOn w:val="Normal"/>
    <w:pPr>
      <w:spacing w:before="100" w:beforeAutospacing="1" w:after="100" w:afterAutospacing="1"/>
    </w:pPr>
    <w:rPr>
      <w:vanish/>
    </w:rPr>
  </w:style>
  <w:style w:type="paragraph" w:customStyle="1" w:styleId="visible-print-inline-block">
    <w:name w:val="visible-print-inline-block"/>
    <w:basedOn w:val="Normal"/>
    <w:pPr>
      <w:spacing w:before="100" w:beforeAutospacing="1" w:after="100" w:afterAutospacing="1"/>
    </w:pPr>
    <w:rPr>
      <w:vanish/>
    </w:rPr>
  </w:style>
  <w:style w:type="paragraph" w:customStyle="1" w:styleId="gsc-control-cse">
    <w:name w:val="gsc-control-cse"/>
    <w:basedOn w:val="Normal"/>
    <w:pPr>
      <w:spacing w:before="100" w:beforeAutospacing="1" w:after="100" w:afterAutospacing="1"/>
    </w:pPr>
  </w:style>
  <w:style w:type="paragraph" w:customStyle="1" w:styleId="pub-body">
    <w:name w:val="pub-body"/>
    <w:basedOn w:val="Normal"/>
    <w:pPr>
      <w:spacing w:before="100" w:beforeAutospacing="1" w:after="100" w:afterAutospacing="1"/>
    </w:pPr>
  </w:style>
  <w:style w:type="character" w:customStyle="1" w:styleId="icon">
    <w:name w:val="icon"/>
    <w:basedOn w:val="DefaultParagraphFont"/>
  </w:style>
  <w:style w:type="character" w:customStyle="1" w:styleId="add">
    <w:name w:val="add"/>
    <w:basedOn w:val="DefaultParagraphFont"/>
  </w:style>
  <w:style w:type="character" w:customStyle="1" w:styleId="remove">
    <w:name w:val="remove"/>
    <w:basedOn w:val="DefaultParagraphFont"/>
  </w:style>
  <w:style w:type="character" w:customStyle="1" w:styleId="wordbreak">
    <w:name w:val="wordbreak"/>
    <w:basedOn w:val="DefaultParagraphFont"/>
  </w:style>
  <w:style w:type="character" w:customStyle="1" w:styleId="folder">
    <w:name w:val="folder"/>
    <w:basedOn w:val="DefaultParagraphFont"/>
  </w:style>
  <w:style w:type="character" w:customStyle="1" w:styleId="selected">
    <w:name w:val="selected"/>
    <w:basedOn w:val="DefaultParagraphFont"/>
  </w:style>
  <w:style w:type="paragraph" w:customStyle="1" w:styleId="open">
    <w:name w:val="open"/>
    <w:basedOn w:val="Normal"/>
    <w:pPr>
      <w:spacing w:before="100" w:beforeAutospacing="1" w:after="100" w:afterAutospacing="1"/>
    </w:pPr>
  </w:style>
  <w:style w:type="paragraph" w:customStyle="1" w:styleId="ektronmodalbuttonwrapper1">
    <w:name w:val="ektronmodalbuttonwrapper1"/>
    <w:basedOn w:val="Normal"/>
    <w:pPr>
      <w:spacing w:before="240" w:after="60"/>
    </w:pPr>
  </w:style>
  <w:style w:type="paragraph" w:customStyle="1" w:styleId="buttonwrapper1">
    <w:name w:val="buttonwrapper1"/>
    <w:basedOn w:val="Normal"/>
    <w:pPr>
      <w:spacing w:before="240"/>
    </w:pPr>
  </w:style>
  <w:style w:type="paragraph" w:customStyle="1" w:styleId="messages1">
    <w:name w:val="messages1"/>
    <w:basedOn w:val="Normal"/>
    <w:pPr>
      <w:spacing w:after="24"/>
    </w:pPr>
  </w:style>
  <w:style w:type="character" w:customStyle="1" w:styleId="wordbreak1">
    <w:name w:val="wordbreak1"/>
    <w:basedOn w:val="DefaultParagraphFont"/>
    <w:rPr>
      <w:vanish w:val="0"/>
      <w:webHidden w:val="0"/>
      <w:sz w:val="2"/>
      <w:szCs w:val="2"/>
      <w:specVanish w:val="0"/>
    </w:rPr>
  </w:style>
  <w:style w:type="paragraph" w:customStyle="1" w:styleId="clearfix1">
    <w:name w:val="clearfix1"/>
    <w:basedOn w:val="Normal"/>
    <w:pPr>
      <w:spacing w:after="158"/>
    </w:pPr>
  </w:style>
  <w:style w:type="paragraph" w:customStyle="1" w:styleId="small1">
    <w:name w:val="small1"/>
    <w:basedOn w:val="Normal"/>
    <w:pPr>
      <w:spacing w:after="158"/>
    </w:pPr>
    <w:rPr>
      <w:color w:val="777777"/>
      <w:sz w:val="16"/>
      <w:szCs w:val="16"/>
    </w:rPr>
  </w:style>
  <w:style w:type="paragraph" w:customStyle="1" w:styleId="small2">
    <w:name w:val="small2"/>
    <w:basedOn w:val="Normal"/>
    <w:pPr>
      <w:spacing w:after="158"/>
    </w:pPr>
    <w:rPr>
      <w:color w:val="777777"/>
      <w:sz w:val="16"/>
      <w:szCs w:val="16"/>
    </w:rPr>
  </w:style>
  <w:style w:type="paragraph" w:customStyle="1" w:styleId="small3">
    <w:name w:val="small3"/>
    <w:basedOn w:val="Normal"/>
    <w:pPr>
      <w:spacing w:after="158"/>
    </w:pPr>
    <w:rPr>
      <w:color w:val="777777"/>
      <w:sz w:val="16"/>
      <w:szCs w:val="16"/>
    </w:rPr>
  </w:style>
  <w:style w:type="paragraph" w:customStyle="1" w:styleId="small4">
    <w:name w:val="small4"/>
    <w:basedOn w:val="Normal"/>
    <w:pPr>
      <w:spacing w:after="158"/>
    </w:pPr>
    <w:rPr>
      <w:color w:val="777777"/>
      <w:sz w:val="18"/>
      <w:szCs w:val="18"/>
    </w:rPr>
  </w:style>
  <w:style w:type="paragraph" w:customStyle="1" w:styleId="small5">
    <w:name w:val="small5"/>
    <w:basedOn w:val="Normal"/>
    <w:pPr>
      <w:spacing w:after="158"/>
    </w:pPr>
    <w:rPr>
      <w:color w:val="777777"/>
      <w:sz w:val="18"/>
      <w:szCs w:val="18"/>
    </w:rPr>
  </w:style>
  <w:style w:type="paragraph" w:customStyle="1" w:styleId="small6">
    <w:name w:val="small6"/>
    <w:basedOn w:val="Normal"/>
    <w:pPr>
      <w:spacing w:after="158"/>
    </w:pPr>
    <w:rPr>
      <w:color w:val="777777"/>
      <w:sz w:val="18"/>
      <w:szCs w:val="18"/>
    </w:rPr>
  </w:style>
  <w:style w:type="paragraph" w:customStyle="1" w:styleId="small7">
    <w:name w:val="small7"/>
    <w:basedOn w:val="Normal"/>
    <w:pPr>
      <w:spacing w:after="158"/>
    </w:pPr>
    <w:rPr>
      <w:color w:val="777777"/>
      <w:sz w:val="16"/>
      <w:szCs w:val="16"/>
    </w:rPr>
  </w:style>
  <w:style w:type="paragraph" w:customStyle="1" w:styleId="small8">
    <w:name w:val="small8"/>
    <w:basedOn w:val="Normal"/>
    <w:pPr>
      <w:spacing w:after="158"/>
    </w:pPr>
    <w:rPr>
      <w:color w:val="777777"/>
      <w:sz w:val="16"/>
      <w:szCs w:val="16"/>
    </w:rPr>
  </w:style>
  <w:style w:type="paragraph" w:customStyle="1" w:styleId="small9">
    <w:name w:val="small9"/>
    <w:basedOn w:val="Normal"/>
    <w:pPr>
      <w:spacing w:after="158"/>
    </w:pPr>
    <w:rPr>
      <w:color w:val="777777"/>
      <w:sz w:val="16"/>
      <w:szCs w:val="16"/>
    </w:rPr>
  </w:style>
  <w:style w:type="paragraph" w:customStyle="1" w:styleId="small10">
    <w:name w:val="small10"/>
    <w:basedOn w:val="Normal"/>
    <w:pPr>
      <w:spacing w:after="158"/>
    </w:pPr>
    <w:rPr>
      <w:color w:val="777777"/>
      <w:sz w:val="18"/>
      <w:szCs w:val="18"/>
    </w:rPr>
  </w:style>
  <w:style w:type="paragraph" w:customStyle="1" w:styleId="small11">
    <w:name w:val="small11"/>
    <w:basedOn w:val="Normal"/>
    <w:pPr>
      <w:spacing w:after="158"/>
    </w:pPr>
    <w:rPr>
      <w:color w:val="777777"/>
      <w:sz w:val="18"/>
      <w:szCs w:val="18"/>
    </w:rPr>
  </w:style>
  <w:style w:type="paragraph" w:customStyle="1" w:styleId="small12">
    <w:name w:val="small12"/>
    <w:basedOn w:val="Normal"/>
    <w:pPr>
      <w:spacing w:after="158"/>
    </w:pPr>
    <w:rPr>
      <w:color w:val="777777"/>
      <w:sz w:val="18"/>
      <w:szCs w:val="18"/>
    </w:rPr>
  </w:style>
  <w:style w:type="paragraph" w:customStyle="1" w:styleId="small13">
    <w:name w:val="small13"/>
    <w:basedOn w:val="Normal"/>
    <w:pPr>
      <w:spacing w:after="158"/>
    </w:pPr>
    <w:rPr>
      <w:color w:val="777777"/>
      <w:sz w:val="19"/>
      <w:szCs w:val="19"/>
    </w:rPr>
  </w:style>
  <w:style w:type="paragraph" w:customStyle="1" w:styleId="table1">
    <w:name w:val="table1"/>
    <w:basedOn w:val="Normal"/>
    <w:pPr>
      <w:shd w:val="clear" w:color="auto" w:fill="FFFFFF"/>
      <w:spacing w:after="315"/>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8"/>
    </w:pPr>
    <w:rPr>
      <w:color w:val="555555"/>
      <w:sz w:val="21"/>
      <w:szCs w:val="21"/>
    </w:rPr>
  </w:style>
  <w:style w:type="paragraph" w:customStyle="1" w:styleId="form-control2">
    <w:name w:val="form-control2"/>
    <w:basedOn w:val="Normal"/>
    <w:pPr>
      <w:pBdr>
        <w:top w:val="single" w:sz="6" w:space="5" w:color="CCCCCC"/>
        <w:left w:val="single" w:sz="6" w:space="9" w:color="CCCCCC"/>
        <w:bottom w:val="single" w:sz="6" w:space="5" w:color="CCCCCC"/>
        <w:right w:val="single" w:sz="6" w:space="9" w:color="CCCCCC"/>
      </w:pBdr>
      <w:shd w:val="clear" w:color="auto" w:fill="FFFFFF"/>
      <w:spacing w:after="158"/>
    </w:pPr>
    <w:rPr>
      <w:color w:val="555555"/>
      <w:sz w:val="29"/>
      <w:szCs w:val="29"/>
    </w:rPr>
  </w:style>
  <w:style w:type="paragraph" w:customStyle="1" w:styleId="form-control3">
    <w:name w:val="form-control3"/>
    <w:basedOn w:val="Normal"/>
    <w:pPr>
      <w:pBdr>
        <w:top w:val="single" w:sz="6" w:space="5" w:color="CCCCCC"/>
        <w:left w:val="single" w:sz="6" w:space="9" w:color="CCCCCC"/>
        <w:bottom w:val="single" w:sz="6" w:space="5" w:color="CCCCCC"/>
        <w:right w:val="single" w:sz="6" w:space="9" w:color="CCCCCC"/>
      </w:pBdr>
      <w:shd w:val="clear" w:color="auto" w:fill="FFFFFF"/>
      <w:spacing w:after="158"/>
    </w:pPr>
    <w:rPr>
      <w:color w:val="555555"/>
      <w:sz w:val="23"/>
      <w:szCs w:val="23"/>
    </w:r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8"/>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4">
    <w:name w:val="form-control4"/>
    <w:basedOn w:val="Normal"/>
    <w:pPr>
      <w:pBdr>
        <w:top w:val="single" w:sz="6" w:space="5" w:color="3C763D"/>
        <w:left w:val="single" w:sz="6" w:space="9" w:color="3C763D"/>
        <w:bottom w:val="single" w:sz="6" w:space="5" w:color="3C763D"/>
        <w:right w:val="single" w:sz="6" w:space="9" w:color="3C763D"/>
      </w:pBdr>
      <w:shd w:val="clear" w:color="auto" w:fill="FFFFFF"/>
      <w:spacing w:after="158"/>
    </w:pPr>
    <w:rPr>
      <w:color w:val="555555"/>
      <w:sz w:val="23"/>
      <w:szCs w:val="23"/>
    </w:rPr>
  </w:style>
  <w:style w:type="paragraph" w:customStyle="1" w:styleId="input-group-addon1">
    <w:name w:val="input-group-addon1"/>
    <w:basedOn w:val="Normal"/>
    <w:pPr>
      <w:shd w:val="clear" w:color="auto" w:fill="DFF0D8"/>
      <w:spacing w:after="158"/>
    </w:pPr>
    <w:rPr>
      <w:color w:val="3C763D"/>
    </w:rPr>
  </w:style>
  <w:style w:type="paragraph" w:customStyle="1" w:styleId="form-control-feedback1">
    <w:name w:val="form-control-feedback1"/>
    <w:basedOn w:val="Normal"/>
    <w:pPr>
      <w:spacing w:after="158" w:line="525" w:lineRule="atLeast"/>
      <w:jc w:val="center"/>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8"/>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5">
    <w:name w:val="form-control5"/>
    <w:basedOn w:val="Normal"/>
    <w:pPr>
      <w:pBdr>
        <w:top w:val="single" w:sz="6" w:space="5" w:color="8A6D3B"/>
        <w:left w:val="single" w:sz="6" w:space="9" w:color="8A6D3B"/>
        <w:bottom w:val="single" w:sz="6" w:space="5" w:color="8A6D3B"/>
        <w:right w:val="single" w:sz="6" w:space="9" w:color="8A6D3B"/>
      </w:pBdr>
      <w:shd w:val="clear" w:color="auto" w:fill="FFFFFF"/>
      <w:spacing w:after="158"/>
    </w:pPr>
    <w:rPr>
      <w:color w:val="555555"/>
      <w:sz w:val="23"/>
      <w:szCs w:val="23"/>
    </w:rPr>
  </w:style>
  <w:style w:type="paragraph" w:customStyle="1" w:styleId="input-group-addon2">
    <w:name w:val="input-group-addon2"/>
    <w:basedOn w:val="Normal"/>
    <w:pPr>
      <w:shd w:val="clear" w:color="auto" w:fill="FCF8E3"/>
      <w:spacing w:after="158"/>
    </w:pPr>
    <w:rPr>
      <w:color w:val="8A6D3B"/>
    </w:rPr>
  </w:style>
  <w:style w:type="paragraph" w:customStyle="1" w:styleId="form-control-feedback2">
    <w:name w:val="form-control-feedback2"/>
    <w:basedOn w:val="Normal"/>
    <w:pPr>
      <w:spacing w:after="158" w:line="525" w:lineRule="atLeast"/>
      <w:jc w:val="center"/>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8"/>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6">
    <w:name w:val="form-control6"/>
    <w:basedOn w:val="Normal"/>
    <w:pPr>
      <w:pBdr>
        <w:top w:val="single" w:sz="6" w:space="5" w:color="A94442"/>
        <w:left w:val="single" w:sz="6" w:space="9" w:color="A94442"/>
        <w:bottom w:val="single" w:sz="6" w:space="5" w:color="A94442"/>
        <w:right w:val="single" w:sz="6" w:space="9" w:color="A94442"/>
      </w:pBdr>
      <w:shd w:val="clear" w:color="auto" w:fill="FFFFFF"/>
      <w:spacing w:after="158"/>
    </w:pPr>
    <w:rPr>
      <w:color w:val="555555"/>
      <w:sz w:val="23"/>
      <w:szCs w:val="23"/>
    </w:rPr>
  </w:style>
  <w:style w:type="paragraph" w:customStyle="1" w:styleId="input-group-addon3">
    <w:name w:val="input-group-addon3"/>
    <w:basedOn w:val="Normal"/>
    <w:pPr>
      <w:shd w:val="clear" w:color="auto" w:fill="F2DEDE"/>
      <w:spacing w:after="158"/>
    </w:pPr>
    <w:rPr>
      <w:color w:val="A94442"/>
    </w:rPr>
  </w:style>
  <w:style w:type="paragraph" w:customStyle="1" w:styleId="form-control-feedback3">
    <w:name w:val="form-control-feedback3"/>
    <w:basedOn w:val="Normal"/>
    <w:pPr>
      <w:spacing w:after="158" w:line="525" w:lineRule="atLeast"/>
      <w:jc w:val="center"/>
    </w:pPr>
    <w:rPr>
      <w:color w:val="A94442"/>
    </w:rPr>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badge1">
    <w:name w:val="badge1"/>
    <w:basedOn w:val="Normal"/>
    <w:pPr>
      <w:shd w:val="clear" w:color="auto" w:fill="014E77"/>
      <w:spacing w:after="158"/>
    </w:pPr>
    <w:rPr>
      <w:color w:val="FFFFFF"/>
    </w:rPr>
  </w:style>
  <w:style w:type="paragraph" w:customStyle="1" w:styleId="badge2">
    <w:name w:val="badge2"/>
    <w:basedOn w:val="Normal"/>
    <w:pPr>
      <w:shd w:val="clear" w:color="auto" w:fill="333333"/>
      <w:spacing w:after="158"/>
    </w:pPr>
    <w:rPr>
      <w:color w:val="F2BF64"/>
    </w:rPr>
  </w:style>
  <w:style w:type="paragraph" w:customStyle="1" w:styleId="badge3">
    <w:name w:val="badge3"/>
    <w:basedOn w:val="Normal"/>
    <w:pPr>
      <w:shd w:val="clear" w:color="auto" w:fill="FFFFFF"/>
      <w:spacing w:after="158"/>
    </w:pPr>
    <w:rPr>
      <w:color w:val="5CB85C"/>
    </w:rPr>
  </w:style>
  <w:style w:type="paragraph" w:customStyle="1" w:styleId="badge4">
    <w:name w:val="badge4"/>
    <w:basedOn w:val="Normal"/>
    <w:pPr>
      <w:shd w:val="clear" w:color="auto" w:fill="FFFFFF"/>
      <w:spacing w:after="158"/>
    </w:pPr>
    <w:rPr>
      <w:color w:val="5BC0DE"/>
    </w:rPr>
  </w:style>
  <w:style w:type="paragraph" w:customStyle="1" w:styleId="badge5">
    <w:name w:val="badge5"/>
    <w:basedOn w:val="Normal"/>
    <w:pPr>
      <w:shd w:val="clear" w:color="auto" w:fill="FFFFFF"/>
      <w:spacing w:after="158"/>
    </w:pPr>
    <w:rPr>
      <w:color w:val="F0AD4E"/>
    </w:rPr>
  </w:style>
  <w:style w:type="paragraph" w:customStyle="1" w:styleId="badge6">
    <w:name w:val="badge6"/>
    <w:basedOn w:val="Normal"/>
    <w:pPr>
      <w:shd w:val="clear" w:color="auto" w:fill="FFFFFF"/>
      <w:spacing w:after="158"/>
    </w:pPr>
    <w:rPr>
      <w:color w:val="D9534F"/>
    </w:rPr>
  </w:style>
  <w:style w:type="paragraph" w:customStyle="1" w:styleId="nav-divider1">
    <w:name w:val="nav-divider1"/>
    <w:basedOn w:val="Normal"/>
    <w:pPr>
      <w:shd w:val="clear" w:color="auto" w:fill="E5E5E5"/>
      <w:spacing w:before="143" w:after="143"/>
    </w:pPr>
  </w:style>
  <w:style w:type="paragraph" w:customStyle="1" w:styleId="dropdown-menu1">
    <w:name w:val="dropdown-menu1"/>
    <w:basedOn w:val="Normal"/>
    <w:pPr>
      <w:spacing w:after="158"/>
    </w:pPr>
  </w:style>
  <w:style w:type="paragraph" w:customStyle="1" w:styleId="alert-link1">
    <w:name w:val="alert-link1"/>
    <w:basedOn w:val="Normal"/>
    <w:pPr>
      <w:spacing w:after="158"/>
    </w:pPr>
    <w:rPr>
      <w:b/>
      <w:bCs/>
    </w:rPr>
  </w:style>
  <w:style w:type="paragraph" w:customStyle="1" w:styleId="alert-link2">
    <w:name w:val="alert-link2"/>
    <w:basedOn w:val="Normal"/>
    <w:pPr>
      <w:spacing w:after="158"/>
    </w:pPr>
    <w:rPr>
      <w:color w:val="2B542C"/>
    </w:rPr>
  </w:style>
  <w:style w:type="paragraph" w:customStyle="1" w:styleId="alert-link3">
    <w:name w:val="alert-link3"/>
    <w:basedOn w:val="Normal"/>
    <w:pPr>
      <w:spacing w:after="158"/>
    </w:pPr>
    <w:rPr>
      <w:color w:val="245269"/>
    </w:rPr>
  </w:style>
  <w:style w:type="paragraph" w:customStyle="1" w:styleId="alert-link4">
    <w:name w:val="alert-link4"/>
    <w:basedOn w:val="Normal"/>
    <w:pPr>
      <w:spacing w:after="158"/>
    </w:pPr>
    <w:rPr>
      <w:color w:val="66512C"/>
    </w:rPr>
  </w:style>
  <w:style w:type="paragraph" w:customStyle="1" w:styleId="alert-link5">
    <w:name w:val="alert-link5"/>
    <w:basedOn w:val="Normal"/>
    <w:pPr>
      <w:spacing w:after="158"/>
    </w:pPr>
    <w:rPr>
      <w:color w:val="843534"/>
    </w:rPr>
  </w:style>
  <w:style w:type="paragraph" w:customStyle="1" w:styleId="panel1">
    <w:name w:val="panel1"/>
    <w:basedOn w:val="Normal"/>
    <w:pPr>
      <w:pBdr>
        <w:top w:val="single" w:sz="6" w:space="0" w:color="auto"/>
        <w:left w:val="single" w:sz="6" w:space="0" w:color="auto"/>
        <w:bottom w:val="single" w:sz="6" w:space="0" w:color="auto"/>
        <w:right w:val="single" w:sz="6" w:space="0" w:color="auto"/>
      </w:pBdr>
      <w:shd w:val="clear" w:color="auto" w:fill="FFFFFF"/>
    </w:pPr>
  </w:style>
  <w:style w:type="paragraph" w:customStyle="1" w:styleId="panel-heading1">
    <w:name w:val="panel-heading1"/>
    <w:basedOn w:val="Normal"/>
    <w:pPr>
      <w:spacing w:after="158"/>
    </w:pPr>
  </w:style>
  <w:style w:type="paragraph" w:customStyle="1" w:styleId="panel-footer1">
    <w:name w:val="panel-footer1"/>
    <w:basedOn w:val="Normal"/>
    <w:pPr>
      <w:shd w:val="clear" w:color="auto" w:fill="F5F5F5"/>
      <w:spacing w:after="158"/>
    </w:pPr>
  </w:style>
  <w:style w:type="paragraph" w:customStyle="1" w:styleId="ca-gov-icon-share-facebook1">
    <w:name w:val="ca-gov-icon-share-facebook1"/>
    <w:basedOn w:val="Normal"/>
    <w:pPr>
      <w:spacing w:after="158"/>
    </w:pPr>
    <w:rPr>
      <w:color w:val="3C5A99"/>
    </w:rPr>
  </w:style>
  <w:style w:type="paragraph" w:customStyle="1" w:styleId="ca-gov-icon-share-facebook2">
    <w:name w:val="ca-gov-icon-share-facebook2"/>
    <w:basedOn w:val="Normal"/>
    <w:pPr>
      <w:spacing w:after="158"/>
    </w:pPr>
    <w:rPr>
      <w:color w:val="2E4474"/>
    </w:rPr>
  </w:style>
  <w:style w:type="paragraph" w:customStyle="1" w:styleId="ca-gov-icon-share-twitter1">
    <w:name w:val="ca-gov-icon-share-twitter1"/>
    <w:basedOn w:val="Normal"/>
    <w:pPr>
      <w:spacing w:after="158"/>
    </w:pPr>
    <w:rPr>
      <w:color w:val="2AA9E0"/>
    </w:rPr>
  </w:style>
  <w:style w:type="paragraph" w:customStyle="1" w:styleId="ca-gov-icon-share-twitter2">
    <w:name w:val="ca-gov-icon-share-twitter2"/>
    <w:basedOn w:val="Normal"/>
    <w:pPr>
      <w:spacing w:after="158"/>
    </w:pPr>
    <w:rPr>
      <w:color w:val="1B8BBC"/>
    </w:rPr>
  </w:style>
  <w:style w:type="paragraph" w:customStyle="1" w:styleId="ca-gov-icon-share-googleplus1">
    <w:name w:val="ca-gov-icon-share-googleplus1"/>
    <w:basedOn w:val="Normal"/>
    <w:pPr>
      <w:spacing w:after="158"/>
    </w:pPr>
    <w:rPr>
      <w:color w:val="DC4A38"/>
    </w:rPr>
  </w:style>
  <w:style w:type="paragraph" w:customStyle="1" w:styleId="ca-gov-icon-share-googleplus2">
    <w:name w:val="ca-gov-icon-share-googleplus2"/>
    <w:basedOn w:val="Normal"/>
    <w:pPr>
      <w:spacing w:after="158"/>
    </w:pPr>
    <w:rPr>
      <w:color w:val="BF3322"/>
    </w:rPr>
  </w:style>
  <w:style w:type="paragraph" w:customStyle="1" w:styleId="ca-gov-icon-share-email1">
    <w:name w:val="ca-gov-icon-share-email1"/>
    <w:basedOn w:val="Normal"/>
    <w:pPr>
      <w:spacing w:after="158"/>
    </w:pPr>
    <w:rPr>
      <w:color w:val="888888"/>
    </w:rPr>
  </w:style>
  <w:style w:type="paragraph" w:customStyle="1" w:styleId="ca-gov-icon-share-email2">
    <w:name w:val="ca-gov-icon-share-email2"/>
    <w:basedOn w:val="Normal"/>
    <w:pPr>
      <w:spacing w:after="158"/>
    </w:pPr>
    <w:rPr>
      <w:color w:val="6F6F6F"/>
    </w:rPr>
  </w:style>
  <w:style w:type="paragraph" w:customStyle="1" w:styleId="wrapper1">
    <w:name w:val="wrapper1"/>
    <w:basedOn w:val="Normal"/>
    <w:pPr>
      <w:spacing w:after="158"/>
      <w:ind w:left="-225" w:right="-225"/>
    </w:pPr>
  </w:style>
  <w:style w:type="paragraph" w:customStyle="1" w:styleId="main-primary1">
    <w:name w:val="main-primary1"/>
    <w:basedOn w:val="Normal"/>
    <w:pPr>
      <w:spacing w:after="158"/>
    </w:pPr>
  </w:style>
  <w:style w:type="paragraph" w:customStyle="1" w:styleId="main-secondary1">
    <w:name w:val="main-secondary1"/>
    <w:basedOn w:val="Normal"/>
    <w:pPr>
      <w:spacing w:after="158"/>
    </w:pPr>
  </w:style>
  <w:style w:type="paragraph" w:customStyle="1" w:styleId="group1">
    <w:name w:val="group1"/>
    <w:basedOn w:val="Normal"/>
    <w:pPr>
      <w:spacing w:after="158"/>
      <w:ind w:left="-225" w:right="-225"/>
    </w:pPr>
  </w:style>
  <w:style w:type="paragraph" w:customStyle="1" w:styleId="half1">
    <w:name w:val="half1"/>
    <w:basedOn w:val="Normal"/>
    <w:pPr>
      <w:spacing w:after="158"/>
    </w:pPr>
  </w:style>
  <w:style w:type="paragraph" w:customStyle="1" w:styleId="header-organization-banner1">
    <w:name w:val="header-organization-banner1"/>
    <w:basedOn w:val="Normal"/>
    <w:pPr>
      <w:spacing w:line="1620" w:lineRule="atLeast"/>
      <w:ind w:left="2325"/>
    </w:pPr>
  </w:style>
  <w:style w:type="paragraph" w:customStyle="1" w:styleId="textfield-container1">
    <w:name w:val="textfield-container1"/>
    <w:basedOn w:val="Normal"/>
    <w:pPr>
      <w:spacing w:after="158"/>
      <w:ind w:right="-660"/>
    </w:pPr>
  </w:style>
  <w:style w:type="paragraph" w:customStyle="1" w:styleId="search-textfield1">
    <w:name w:val="search-textfield1"/>
    <w:basedOn w:val="Normal"/>
    <w:pPr>
      <w:spacing w:after="158"/>
    </w:pPr>
  </w:style>
  <w:style w:type="paragraph" w:customStyle="1" w:styleId="gsc-control-cse1">
    <w:name w:val="gsc-control-cse1"/>
    <w:basedOn w:val="Normal"/>
    <w:pPr>
      <w:spacing w:after="158"/>
    </w:pPr>
  </w:style>
  <w:style w:type="paragraph" w:customStyle="1" w:styleId="mobile-control1">
    <w:name w:val="mobile-control1"/>
    <w:basedOn w:val="Normal"/>
    <w:pPr>
      <w:spacing w:after="158"/>
    </w:pPr>
    <w:rPr>
      <w:color w:val="FFFFFF"/>
      <w:sz w:val="34"/>
      <w:szCs w:val="34"/>
    </w:rPr>
  </w:style>
  <w:style w:type="paragraph" w:customStyle="1" w:styleId="sub-nav1">
    <w:name w:val="sub-nav1"/>
    <w:basedOn w:val="Normal"/>
    <w:pPr>
      <w:spacing w:after="158"/>
    </w:pPr>
    <w:rPr>
      <w:vanish/>
    </w:rPr>
  </w:style>
  <w:style w:type="paragraph" w:customStyle="1" w:styleId="ca-gov-icon-menu-toggle-open1">
    <w:name w:val="ca-gov-icon-menu-toggle-open1"/>
    <w:basedOn w:val="Normal"/>
    <w:pPr>
      <w:spacing w:after="158" w:line="540" w:lineRule="atLeast"/>
    </w:pPr>
  </w:style>
  <w:style w:type="paragraph" w:customStyle="1" w:styleId="ca-gov-icon-menu-toggle-closed1">
    <w:name w:val="ca-gov-icon-menu-toggle-closed1"/>
    <w:basedOn w:val="Normal"/>
    <w:pPr>
      <w:spacing w:after="158" w:line="540" w:lineRule="atLeast"/>
    </w:pPr>
  </w:style>
  <w:style w:type="paragraph" w:customStyle="1" w:styleId="sub-nav-decoration1">
    <w:name w:val="sub-nav-decoration1"/>
    <w:basedOn w:val="Normal"/>
    <w:pPr>
      <w:spacing w:after="158"/>
    </w:pPr>
    <w:rPr>
      <w:vanish/>
    </w:rPr>
  </w:style>
  <w:style w:type="paragraph" w:customStyle="1" w:styleId="mobile-controls1">
    <w:name w:val="mobile-controls1"/>
    <w:basedOn w:val="Normal"/>
    <w:pPr>
      <w:shd w:val="clear" w:color="auto" w:fill="014469"/>
      <w:spacing w:after="158"/>
    </w:pPr>
  </w:style>
  <w:style w:type="paragraph" w:customStyle="1" w:styleId="cagov-logo1">
    <w:name w:val="cagov-logo1"/>
    <w:basedOn w:val="Normal"/>
    <w:pPr>
      <w:spacing w:after="158"/>
    </w:pPr>
  </w:style>
  <w:style w:type="paragraph" w:customStyle="1" w:styleId="toggle-search1">
    <w:name w:val="toggle-search1"/>
    <w:basedOn w:val="Normal"/>
    <w:pPr>
      <w:spacing w:after="158"/>
    </w:pPr>
    <w:rPr>
      <w:vanish/>
    </w:rPr>
  </w:style>
  <w:style w:type="paragraph" w:customStyle="1" w:styleId="carousel1">
    <w:name w:val="carousel1"/>
    <w:basedOn w:val="Normal"/>
    <w:pPr>
      <w:spacing w:after="158"/>
    </w:pPr>
  </w:style>
  <w:style w:type="paragraph" w:customStyle="1" w:styleId="child1">
    <w:name w:val="child1"/>
    <w:basedOn w:val="Normal"/>
    <w:pPr>
      <w:spacing w:after="158" w:line="360" w:lineRule="atLeast"/>
      <w:ind w:right="-12240"/>
    </w:pPr>
    <w:rPr>
      <w:b/>
      <w:bCs/>
      <w:color w:val="FFFFFF"/>
    </w:rPr>
  </w:style>
  <w:style w:type="paragraph" w:customStyle="1" w:styleId="nav-tabs1">
    <w:name w:val="nav-tabs1"/>
    <w:basedOn w:val="Normal"/>
    <w:pPr>
      <w:pBdr>
        <w:bottom w:val="single" w:sz="12" w:space="0" w:color="DDDDDD"/>
      </w:pBdr>
      <w:spacing w:after="158"/>
    </w:pPr>
  </w:style>
  <w:style w:type="paragraph" w:customStyle="1" w:styleId="nav-tabs2">
    <w:name w:val="nav-tabs2"/>
    <w:basedOn w:val="Normal"/>
    <w:pPr>
      <w:pBdr>
        <w:bottom w:val="single" w:sz="36" w:space="0" w:color="FBAD23"/>
      </w:pBdr>
      <w:shd w:val="clear" w:color="auto" w:fill="014E78"/>
      <w:spacing w:after="158"/>
      <w:ind w:left="-225" w:right="-225"/>
      <w:jc w:val="center"/>
    </w:pPr>
  </w:style>
  <w:style w:type="paragraph" w:customStyle="1" w:styleId="small14">
    <w:name w:val="small14"/>
    <w:basedOn w:val="Normal"/>
    <w:pPr>
      <w:spacing w:after="158"/>
    </w:pPr>
    <w:rPr>
      <w:color w:val="777777"/>
      <w:sz w:val="18"/>
      <w:szCs w:val="18"/>
    </w:rPr>
  </w:style>
  <w:style w:type="paragraph" w:customStyle="1" w:styleId="small15">
    <w:name w:val="small15"/>
    <w:basedOn w:val="Normal"/>
    <w:pPr>
      <w:spacing w:after="158"/>
    </w:pPr>
    <w:rPr>
      <w:color w:val="777777"/>
      <w:sz w:val="18"/>
      <w:szCs w:val="18"/>
    </w:rPr>
  </w:style>
  <w:style w:type="paragraph" w:customStyle="1" w:styleId="small16">
    <w:name w:val="small16"/>
    <w:basedOn w:val="Normal"/>
    <w:pPr>
      <w:spacing w:after="158"/>
    </w:pPr>
    <w:rPr>
      <w:color w:val="777777"/>
      <w:sz w:val="18"/>
      <w:szCs w:val="18"/>
    </w:rPr>
  </w:style>
  <w:style w:type="paragraph" w:customStyle="1" w:styleId="small17">
    <w:name w:val="small17"/>
    <w:basedOn w:val="Normal"/>
    <w:pPr>
      <w:spacing w:after="158"/>
    </w:pPr>
    <w:rPr>
      <w:color w:val="777777"/>
      <w:sz w:val="18"/>
      <w:szCs w:val="18"/>
    </w:rPr>
  </w:style>
  <w:style w:type="paragraph" w:customStyle="1" w:styleId="btn1">
    <w:name w:val="btn1"/>
    <w:basedOn w:val="Normal"/>
    <w:pPr>
      <w:jc w:val="center"/>
      <w:textAlignment w:val="center"/>
    </w:pPr>
    <w:rPr>
      <w:sz w:val="21"/>
      <w:szCs w:val="21"/>
    </w:rPr>
  </w:style>
  <w:style w:type="paragraph" w:customStyle="1" w:styleId="photo2">
    <w:name w:val="photo2"/>
    <w:basedOn w:val="Normal"/>
    <w:pPr>
      <w:spacing w:after="158"/>
    </w:pPr>
  </w:style>
  <w:style w:type="paragraph" w:customStyle="1" w:styleId="panel2">
    <w:name w:val="panel2"/>
    <w:basedOn w:val="Normal"/>
    <w:pPr>
      <w:pBdr>
        <w:top w:val="single" w:sz="6" w:space="0" w:color="auto"/>
        <w:left w:val="single" w:sz="6" w:space="0" w:color="auto"/>
        <w:bottom w:val="single" w:sz="6" w:space="0" w:color="auto"/>
        <w:right w:val="single" w:sz="6" w:space="0" w:color="auto"/>
      </w:pBdr>
      <w:shd w:val="clear" w:color="auto" w:fill="FFFFFF"/>
      <w:spacing w:after="315"/>
      <w:ind w:left="-225" w:right="-225"/>
    </w:pPr>
  </w:style>
  <w:style w:type="paragraph" w:customStyle="1" w:styleId="panel-heading2">
    <w:name w:val="panel-heading2"/>
    <w:basedOn w:val="Normal"/>
    <w:pPr>
      <w:pBdr>
        <w:bottom w:val="single" w:sz="6" w:space="8" w:color="auto"/>
      </w:pBdr>
      <w:spacing w:after="158"/>
    </w:pPr>
  </w:style>
  <w:style w:type="paragraph" w:customStyle="1" w:styleId="panel-body1">
    <w:name w:val="panel-body1"/>
    <w:basedOn w:val="Normal"/>
    <w:pPr>
      <w:spacing w:after="158"/>
    </w:pPr>
  </w:style>
  <w:style w:type="paragraph" w:customStyle="1" w:styleId="header10">
    <w:name w:val="header1"/>
    <w:basedOn w:val="Normal"/>
    <w:pPr>
      <w:ind w:left="1350"/>
    </w:pPr>
  </w:style>
  <w:style w:type="paragraph" w:customStyle="1" w:styleId="title10">
    <w:name w:val="title1"/>
    <w:basedOn w:val="Normal"/>
    <w:pPr>
      <w:spacing w:after="158"/>
      <w:ind w:right="225"/>
    </w:pPr>
    <w:rPr>
      <w:rFonts w:ascii="Arial Narrow" w:hAnsi="Arial Narrow"/>
      <w:sz w:val="34"/>
      <w:szCs w:val="34"/>
    </w:rPr>
  </w:style>
  <w:style w:type="paragraph" w:customStyle="1" w:styleId="start-date1">
    <w:name w:val="start-date1"/>
    <w:basedOn w:val="Normal"/>
    <w:pPr>
      <w:spacing w:before="120" w:after="158"/>
    </w:pPr>
  </w:style>
  <w:style w:type="paragraph" w:customStyle="1" w:styleId="footer10">
    <w:name w:val="footer1"/>
    <w:basedOn w:val="Normal"/>
    <w:pPr>
      <w:spacing w:after="158"/>
    </w:pPr>
  </w:style>
  <w:style w:type="paragraph" w:customStyle="1" w:styleId="published1">
    <w:name w:val="published1"/>
    <w:basedOn w:val="Normal"/>
    <w:pPr>
      <w:spacing w:before="150" w:after="158"/>
    </w:pPr>
    <w:rPr>
      <w:i/>
      <w:iCs/>
      <w:color w:val="777777"/>
    </w:rPr>
  </w:style>
  <w:style w:type="paragraph" w:customStyle="1" w:styleId="body1">
    <w:name w:val="body1"/>
    <w:basedOn w:val="Normal"/>
    <w:pPr>
      <w:spacing w:after="158"/>
      <w:ind w:left="1350"/>
    </w:pPr>
  </w:style>
  <w:style w:type="paragraph" w:customStyle="1" w:styleId="banner-subtitle1">
    <w:name w:val="banner-subtitle1"/>
    <w:basedOn w:val="Normal"/>
    <w:pPr>
      <w:spacing w:after="48"/>
    </w:pPr>
    <w:rPr>
      <w:sz w:val="22"/>
      <w:szCs w:val="22"/>
    </w:rPr>
  </w:style>
  <w:style w:type="paragraph" w:customStyle="1" w:styleId="published2">
    <w:name w:val="published2"/>
    <w:basedOn w:val="Normal"/>
    <w:pPr>
      <w:spacing w:after="158"/>
    </w:pPr>
    <w:rPr>
      <w:i/>
      <w:iCs/>
      <w:color w:val="777777"/>
    </w:rPr>
  </w:style>
  <w:style w:type="paragraph" w:customStyle="1" w:styleId="thumbnail1">
    <w:name w:val="thumbnail1"/>
    <w:basedOn w:val="Normal"/>
    <w:pPr>
      <w:spacing w:after="158"/>
      <w:ind w:left="-225"/>
    </w:pPr>
  </w:style>
  <w:style w:type="paragraph" w:customStyle="1" w:styleId="thumbnail2">
    <w:name w:val="thumbnail2"/>
    <w:basedOn w:val="Normal"/>
    <w:pPr>
      <w:spacing w:after="158"/>
      <w:ind w:left="-225"/>
    </w:pPr>
  </w:style>
  <w:style w:type="paragraph" w:customStyle="1" w:styleId="published3">
    <w:name w:val="published3"/>
    <w:basedOn w:val="Normal"/>
    <w:pPr>
      <w:spacing w:after="315"/>
    </w:pPr>
    <w:rPr>
      <w:color w:val="777777"/>
    </w:rPr>
  </w:style>
  <w:style w:type="paragraph" w:customStyle="1" w:styleId="keywords1">
    <w:name w:val="keywords1"/>
    <w:basedOn w:val="Normal"/>
    <w:pPr>
      <w:spacing w:before="315" w:after="158"/>
    </w:pPr>
  </w:style>
  <w:style w:type="paragraph" w:customStyle="1" w:styleId="title2">
    <w:name w:val="title2"/>
    <w:basedOn w:val="Normal"/>
    <w:pPr>
      <w:spacing w:after="158"/>
      <w:ind w:left="-300"/>
    </w:pPr>
  </w:style>
  <w:style w:type="paragraph" w:customStyle="1" w:styleId="title3">
    <w:name w:val="title3"/>
    <w:basedOn w:val="Normal"/>
    <w:pPr>
      <w:spacing w:after="158"/>
      <w:ind w:left="-300"/>
    </w:pPr>
  </w:style>
  <w:style w:type="paragraph" w:customStyle="1" w:styleId="presenter1">
    <w:name w:val="presenter1"/>
    <w:basedOn w:val="Normal"/>
    <w:pPr>
      <w:spacing w:after="158"/>
    </w:pPr>
  </w:style>
  <w:style w:type="paragraph" w:customStyle="1" w:styleId="header2">
    <w:name w:val="header2"/>
    <w:basedOn w:val="Normal"/>
  </w:style>
  <w:style w:type="paragraph" w:customStyle="1" w:styleId="title4">
    <w:name w:val="title4"/>
    <w:basedOn w:val="Normal"/>
    <w:pPr>
      <w:spacing w:after="158"/>
      <w:ind w:right="225"/>
    </w:pPr>
    <w:rPr>
      <w:rFonts w:ascii="Arial Narrow" w:hAnsi="Arial Narrow"/>
      <w:sz w:val="34"/>
      <w:szCs w:val="34"/>
    </w:rPr>
  </w:style>
  <w:style w:type="paragraph" w:customStyle="1" w:styleId="start-date2">
    <w:name w:val="start-date2"/>
    <w:basedOn w:val="Normal"/>
    <w:pPr>
      <w:spacing w:before="120" w:after="158"/>
    </w:pPr>
  </w:style>
  <w:style w:type="paragraph" w:customStyle="1" w:styleId="footer2">
    <w:name w:val="footer2"/>
    <w:basedOn w:val="Normal"/>
    <w:pPr>
      <w:spacing w:after="158"/>
    </w:pPr>
  </w:style>
  <w:style w:type="paragraph" w:customStyle="1" w:styleId="published4">
    <w:name w:val="published4"/>
    <w:basedOn w:val="Normal"/>
    <w:pPr>
      <w:spacing w:before="150" w:after="158"/>
    </w:pPr>
    <w:rPr>
      <w:i/>
      <w:iCs/>
      <w:color w:val="777777"/>
    </w:rPr>
  </w:style>
  <w:style w:type="paragraph" w:customStyle="1" w:styleId="header3">
    <w:name w:val="header3"/>
    <w:basedOn w:val="Normal"/>
  </w:style>
  <w:style w:type="paragraph" w:customStyle="1" w:styleId="title5">
    <w:name w:val="title5"/>
    <w:basedOn w:val="Normal"/>
    <w:pPr>
      <w:spacing w:after="158"/>
      <w:ind w:right="225"/>
    </w:pPr>
    <w:rPr>
      <w:rFonts w:ascii="Arial Narrow" w:hAnsi="Arial Narrow"/>
      <w:sz w:val="34"/>
      <w:szCs w:val="34"/>
    </w:rPr>
  </w:style>
  <w:style w:type="paragraph" w:customStyle="1" w:styleId="start-date3">
    <w:name w:val="start-date3"/>
    <w:basedOn w:val="Normal"/>
    <w:pPr>
      <w:spacing w:before="120" w:after="158"/>
    </w:pPr>
  </w:style>
  <w:style w:type="paragraph" w:customStyle="1" w:styleId="footer3">
    <w:name w:val="footer3"/>
    <w:basedOn w:val="Normal"/>
    <w:pPr>
      <w:spacing w:after="158"/>
    </w:pPr>
  </w:style>
  <w:style w:type="paragraph" w:customStyle="1" w:styleId="published5">
    <w:name w:val="published5"/>
    <w:basedOn w:val="Normal"/>
    <w:pPr>
      <w:spacing w:before="150" w:after="158"/>
    </w:pPr>
    <w:rPr>
      <w:i/>
      <w:iCs/>
      <w:color w:val="777777"/>
    </w:rPr>
  </w:style>
  <w:style w:type="paragraph" w:customStyle="1" w:styleId="header4">
    <w:name w:val="header4"/>
    <w:basedOn w:val="Normal"/>
  </w:style>
  <w:style w:type="paragraph" w:customStyle="1" w:styleId="title6">
    <w:name w:val="title6"/>
    <w:basedOn w:val="Normal"/>
    <w:pPr>
      <w:spacing w:after="158"/>
      <w:ind w:right="225"/>
    </w:pPr>
    <w:rPr>
      <w:rFonts w:ascii="Arial Narrow" w:hAnsi="Arial Narrow"/>
      <w:sz w:val="34"/>
      <w:szCs w:val="34"/>
    </w:rPr>
  </w:style>
  <w:style w:type="paragraph" w:customStyle="1" w:styleId="start-date4">
    <w:name w:val="start-date4"/>
    <w:basedOn w:val="Normal"/>
    <w:pPr>
      <w:spacing w:before="120" w:after="158"/>
    </w:pPr>
  </w:style>
  <w:style w:type="paragraph" w:customStyle="1" w:styleId="footer4">
    <w:name w:val="footer4"/>
    <w:basedOn w:val="Normal"/>
    <w:pPr>
      <w:spacing w:after="158"/>
    </w:pPr>
  </w:style>
  <w:style w:type="paragraph" w:customStyle="1" w:styleId="published6">
    <w:name w:val="published6"/>
    <w:basedOn w:val="Normal"/>
    <w:pPr>
      <w:spacing w:before="150" w:after="158"/>
    </w:pPr>
    <w:rPr>
      <w:i/>
      <w:iCs/>
      <w:color w:val="777777"/>
    </w:rPr>
  </w:style>
  <w:style w:type="paragraph" w:customStyle="1" w:styleId="datetime1">
    <w:name w:val="datetime1"/>
    <w:basedOn w:val="Normal"/>
    <w:pPr>
      <w:spacing w:after="158"/>
    </w:pPr>
  </w:style>
  <w:style w:type="paragraph" w:customStyle="1" w:styleId="thumbnail3">
    <w:name w:val="thumbnail3"/>
    <w:basedOn w:val="Normal"/>
    <w:pPr>
      <w:spacing w:after="158"/>
      <w:ind w:right="225"/>
    </w:pPr>
  </w:style>
  <w:style w:type="paragraph" w:customStyle="1" w:styleId="title7">
    <w:name w:val="title7"/>
    <w:basedOn w:val="Normal"/>
    <w:pPr>
      <w:spacing w:after="158"/>
    </w:pPr>
    <w:rPr>
      <w:b/>
      <w:bCs/>
    </w:rPr>
  </w:style>
  <w:style w:type="paragraph" w:customStyle="1" w:styleId="title8">
    <w:name w:val="title8"/>
    <w:basedOn w:val="Normal"/>
    <w:pPr>
      <w:spacing w:after="158"/>
    </w:pPr>
    <w:rPr>
      <w:b/>
      <w:bCs/>
    </w:rPr>
  </w:style>
  <w:style w:type="paragraph" w:customStyle="1" w:styleId="item1">
    <w:name w:val="item1"/>
    <w:basedOn w:val="Normal"/>
    <w:pPr>
      <w:spacing w:after="315"/>
      <w:jc w:val="center"/>
    </w:pPr>
  </w:style>
  <w:style w:type="paragraph" w:customStyle="1" w:styleId="owl-nav1">
    <w:name w:val="owl-nav1"/>
    <w:basedOn w:val="Normal"/>
    <w:pPr>
      <w:spacing w:before="150" w:after="158"/>
      <w:jc w:val="center"/>
    </w:pPr>
  </w:style>
  <w:style w:type="paragraph" w:customStyle="1" w:styleId="owl-dots1">
    <w:name w:val="owl-dots1"/>
    <w:basedOn w:val="Normal"/>
    <w:pPr>
      <w:spacing w:after="158"/>
      <w:jc w:val="center"/>
    </w:pPr>
  </w:style>
  <w:style w:type="paragraph" w:customStyle="1" w:styleId="owl-nav2">
    <w:name w:val="owl-nav2"/>
    <w:basedOn w:val="Normal"/>
    <w:pPr>
      <w:spacing w:after="158"/>
    </w:pPr>
  </w:style>
  <w:style w:type="paragraph" w:customStyle="1" w:styleId="owl-nav3">
    <w:name w:val="owl-nav3"/>
    <w:basedOn w:val="Normal"/>
    <w:pPr>
      <w:spacing w:after="158"/>
    </w:pPr>
  </w:style>
  <w:style w:type="paragraph" w:customStyle="1" w:styleId="owl-nav4">
    <w:name w:val="owl-nav4"/>
    <w:basedOn w:val="Normal"/>
    <w:pPr>
      <w:spacing w:after="158"/>
    </w:pPr>
  </w:style>
  <w:style w:type="paragraph" w:customStyle="1" w:styleId="owl-nav5">
    <w:name w:val="owl-nav5"/>
    <w:basedOn w:val="Normal"/>
    <w:pPr>
      <w:spacing w:after="158"/>
    </w:pPr>
  </w:style>
  <w:style w:type="paragraph" w:customStyle="1" w:styleId="owl-prev1">
    <w:name w:val="owl-prev1"/>
    <w:basedOn w:val="Normal"/>
  </w:style>
  <w:style w:type="paragraph" w:customStyle="1" w:styleId="owl-prev2">
    <w:name w:val="owl-prev2"/>
    <w:basedOn w:val="Normal"/>
  </w:style>
  <w:style w:type="paragraph" w:customStyle="1" w:styleId="owl-prev3">
    <w:name w:val="owl-prev3"/>
    <w:basedOn w:val="Normal"/>
  </w:style>
  <w:style w:type="paragraph" w:customStyle="1" w:styleId="owl-prev4">
    <w:name w:val="owl-prev4"/>
    <w:basedOn w:val="Normal"/>
  </w:style>
  <w:style w:type="paragraph" w:customStyle="1" w:styleId="owl-next1">
    <w:name w:val="owl-next1"/>
    <w:basedOn w:val="Normal"/>
  </w:style>
  <w:style w:type="paragraph" w:customStyle="1" w:styleId="owl-next2">
    <w:name w:val="owl-next2"/>
    <w:basedOn w:val="Normal"/>
  </w:style>
  <w:style w:type="paragraph" w:customStyle="1" w:styleId="owl-next3">
    <w:name w:val="owl-next3"/>
    <w:basedOn w:val="Normal"/>
  </w:style>
  <w:style w:type="paragraph" w:customStyle="1" w:styleId="owl-next4">
    <w:name w:val="owl-next4"/>
    <w:basedOn w:val="Normal"/>
  </w:style>
  <w:style w:type="paragraph" w:customStyle="1" w:styleId="banner-control1">
    <w:name w:val="banner-control1"/>
    <w:basedOn w:val="Normal"/>
    <w:pPr>
      <w:ind w:right="75"/>
      <w:jc w:val="center"/>
    </w:pPr>
    <w:rPr>
      <w:b/>
      <w:bCs/>
    </w:rPr>
  </w:style>
  <w:style w:type="paragraph" w:customStyle="1" w:styleId="title9">
    <w:name w:val="title9"/>
    <w:basedOn w:val="Normal"/>
    <w:pPr>
      <w:spacing w:after="158"/>
    </w:pPr>
    <w:rPr>
      <w:sz w:val="34"/>
      <w:szCs w:val="34"/>
    </w:rPr>
  </w:style>
  <w:style w:type="paragraph" w:customStyle="1" w:styleId="item2">
    <w:name w:val="item2"/>
    <w:basedOn w:val="Normal"/>
  </w:style>
  <w:style w:type="paragraph" w:customStyle="1" w:styleId="item3">
    <w:name w:val="item3"/>
    <w:basedOn w:val="Normal"/>
    <w:pPr>
      <w:spacing w:after="158"/>
      <w:jc w:val="center"/>
    </w:pPr>
  </w:style>
  <w:style w:type="paragraph" w:customStyle="1" w:styleId="item4">
    <w:name w:val="item4"/>
    <w:basedOn w:val="Normal"/>
    <w:pPr>
      <w:spacing w:after="158"/>
      <w:jc w:val="center"/>
    </w:pPr>
  </w:style>
  <w:style w:type="paragraph" w:customStyle="1" w:styleId="sub-header1">
    <w:name w:val="sub-header1"/>
    <w:basedOn w:val="Normal"/>
    <w:pPr>
      <w:spacing w:after="315"/>
    </w:pPr>
  </w:style>
  <w:style w:type="paragraph" w:customStyle="1" w:styleId="header5">
    <w:name w:val="header5"/>
    <w:basedOn w:val="Normal"/>
  </w:style>
  <w:style w:type="paragraph" w:customStyle="1" w:styleId="title100">
    <w:name w:val="title10"/>
    <w:basedOn w:val="Normal"/>
    <w:pPr>
      <w:spacing w:after="158"/>
      <w:ind w:right="225"/>
    </w:pPr>
    <w:rPr>
      <w:rFonts w:ascii="Arial Narrow" w:hAnsi="Arial Narrow"/>
      <w:sz w:val="34"/>
      <w:szCs w:val="34"/>
    </w:rPr>
  </w:style>
  <w:style w:type="paragraph" w:customStyle="1" w:styleId="start-date5">
    <w:name w:val="start-date5"/>
    <w:basedOn w:val="Normal"/>
    <w:pPr>
      <w:spacing w:before="120" w:after="158"/>
    </w:pPr>
  </w:style>
  <w:style w:type="paragraph" w:customStyle="1" w:styleId="footer5">
    <w:name w:val="footer5"/>
    <w:basedOn w:val="Normal"/>
    <w:pPr>
      <w:spacing w:after="158"/>
    </w:pPr>
  </w:style>
  <w:style w:type="paragraph" w:customStyle="1" w:styleId="published7">
    <w:name w:val="published7"/>
    <w:basedOn w:val="Normal"/>
    <w:pPr>
      <w:spacing w:before="150" w:after="158"/>
    </w:pPr>
    <w:rPr>
      <w:i/>
      <w:iCs/>
      <w:color w:val="777777"/>
    </w:rPr>
  </w:style>
  <w:style w:type="paragraph" w:customStyle="1" w:styleId="open1">
    <w:name w:val="open1"/>
    <w:basedOn w:val="Normal"/>
    <w:pPr>
      <w:spacing w:before="100" w:beforeAutospacing="1" w:after="100" w:afterAutospacing="1"/>
    </w:pPr>
  </w:style>
  <w:style w:type="paragraph" w:customStyle="1" w:styleId="open2">
    <w:name w:val="open2"/>
    <w:basedOn w:val="Normal"/>
    <w:pPr>
      <w:spacing w:before="100" w:beforeAutospacing="1" w:after="100" w:afterAutospacing="1"/>
    </w:pPr>
  </w:style>
  <w:style w:type="paragraph" w:customStyle="1" w:styleId="header-decoration1">
    <w:name w:val="header-decoration1"/>
    <w:basedOn w:val="Normal"/>
    <w:pPr>
      <w:spacing w:after="158"/>
    </w:pPr>
  </w:style>
  <w:style w:type="paragraph" w:customStyle="1" w:styleId="main-content1">
    <w:name w:val="main-content1"/>
    <w:basedOn w:val="Normal"/>
    <w:pPr>
      <w:pBdr>
        <w:left w:val="single" w:sz="48" w:space="0" w:color="07537B"/>
        <w:right w:val="single" w:sz="48" w:space="0" w:color="07537B"/>
      </w:pBdr>
      <w:shd w:val="clear" w:color="auto" w:fill="FFFFFF"/>
      <w:spacing w:after="158"/>
    </w:pPr>
  </w:style>
  <w:style w:type="paragraph" w:customStyle="1" w:styleId="main-content2">
    <w:name w:val="main-content2"/>
    <w:basedOn w:val="Normal"/>
    <w:pPr>
      <w:pBdr>
        <w:left w:val="single" w:sz="48" w:space="0" w:color="07537B"/>
        <w:right w:val="single" w:sz="48" w:space="0" w:color="07537B"/>
      </w:pBdr>
      <w:shd w:val="clear" w:color="auto" w:fill="FFFFFF"/>
      <w:spacing w:after="158"/>
    </w:pPr>
  </w:style>
  <w:style w:type="paragraph" w:customStyle="1" w:styleId="search-textfield2">
    <w:name w:val="search-textfield2"/>
    <w:basedOn w:val="Normal"/>
    <w:pPr>
      <w:spacing w:after="158"/>
    </w:pPr>
  </w:style>
  <w:style w:type="paragraph" w:customStyle="1" w:styleId="btn-default1">
    <w:name w:val="btn-default1"/>
    <w:basedOn w:val="Normal"/>
    <w:pPr>
      <w:shd w:val="clear" w:color="auto" w:fill="FBECD1"/>
      <w:spacing w:after="158"/>
    </w:pPr>
    <w:rPr>
      <w:color w:val="000000"/>
    </w:rPr>
  </w:style>
  <w:style w:type="paragraph" w:customStyle="1" w:styleId="btn-default2">
    <w:name w:val="btn-default2"/>
    <w:basedOn w:val="Normal"/>
    <w:pPr>
      <w:shd w:val="clear" w:color="auto" w:fill="F7D8A1"/>
      <w:spacing w:after="158"/>
    </w:pPr>
    <w:rPr>
      <w:color w:val="000000"/>
    </w:rPr>
  </w:style>
  <w:style w:type="paragraph" w:customStyle="1" w:styleId="badge7">
    <w:name w:val="badge7"/>
    <w:basedOn w:val="Normal"/>
    <w:pPr>
      <w:shd w:val="clear" w:color="auto" w:fill="000000"/>
      <w:spacing w:after="158"/>
    </w:pPr>
    <w:rPr>
      <w:color w:val="FBECD1"/>
    </w:rPr>
  </w:style>
  <w:style w:type="paragraph" w:customStyle="1" w:styleId="panel-body2">
    <w:name w:val="panel-body2"/>
    <w:basedOn w:val="Normal"/>
    <w:pPr>
      <w:shd w:val="clear" w:color="auto" w:fill="FCF8F0"/>
      <w:spacing w:after="158"/>
    </w:pPr>
  </w:style>
  <w:style w:type="paragraph" w:customStyle="1" w:styleId="panel-heading3">
    <w:name w:val="panel-heading3"/>
    <w:basedOn w:val="Normal"/>
    <w:pPr>
      <w:pBdr>
        <w:bottom w:val="single" w:sz="36" w:space="8" w:color="auto"/>
      </w:pBdr>
      <w:spacing w:after="158"/>
    </w:pPr>
  </w:style>
  <w:style w:type="paragraph" w:customStyle="1" w:styleId="btn-default3">
    <w:name w:val="btn-default3"/>
    <w:basedOn w:val="Normal"/>
    <w:pPr>
      <w:shd w:val="clear" w:color="auto" w:fill="CDA34D"/>
      <w:spacing w:after="158"/>
    </w:pPr>
    <w:rPr>
      <w:color w:val="FFFFFF"/>
    </w:rPr>
  </w:style>
  <w:style w:type="paragraph" w:customStyle="1" w:styleId="btn-default4">
    <w:name w:val="btn-default4"/>
    <w:basedOn w:val="Normal"/>
    <w:pPr>
      <w:shd w:val="clear" w:color="auto" w:fill="B48933"/>
      <w:spacing w:after="158"/>
    </w:pPr>
    <w:rPr>
      <w:color w:val="FFFFFF"/>
    </w:rPr>
  </w:style>
  <w:style w:type="paragraph" w:customStyle="1" w:styleId="badge8">
    <w:name w:val="badge8"/>
    <w:basedOn w:val="Normal"/>
    <w:pPr>
      <w:shd w:val="clear" w:color="auto" w:fill="FFFFFF"/>
      <w:spacing w:after="158"/>
    </w:pPr>
    <w:rPr>
      <w:color w:val="CDA34D"/>
    </w:rPr>
  </w:style>
  <w:style w:type="paragraph" w:customStyle="1" w:styleId="panel-body3">
    <w:name w:val="panel-body3"/>
    <w:basedOn w:val="Normal"/>
    <w:pPr>
      <w:shd w:val="clear" w:color="auto" w:fill="FCF8F0"/>
      <w:spacing w:after="158"/>
    </w:pPr>
  </w:style>
  <w:style w:type="paragraph" w:customStyle="1" w:styleId="panel-heading4">
    <w:name w:val="panel-heading4"/>
    <w:basedOn w:val="Normal"/>
    <w:pPr>
      <w:pBdr>
        <w:bottom w:val="dotted" w:sz="12" w:space="8" w:color="auto"/>
      </w:pBdr>
      <w:spacing w:after="158"/>
    </w:pPr>
  </w:style>
  <w:style w:type="paragraph" w:customStyle="1" w:styleId="btn-default5">
    <w:name w:val="btn-default5"/>
    <w:basedOn w:val="Normal"/>
    <w:pPr>
      <w:shd w:val="clear" w:color="auto" w:fill="FEFDFB"/>
      <w:spacing w:after="158"/>
    </w:pPr>
    <w:rPr>
      <w:color w:val="000000"/>
    </w:rPr>
  </w:style>
  <w:style w:type="paragraph" w:customStyle="1" w:styleId="btn-default6">
    <w:name w:val="btn-default6"/>
    <w:basedOn w:val="Normal"/>
    <w:pPr>
      <w:shd w:val="clear" w:color="auto" w:fill="F6E9D0"/>
      <w:spacing w:after="158"/>
    </w:pPr>
    <w:rPr>
      <w:color w:val="000000"/>
    </w:rPr>
  </w:style>
  <w:style w:type="paragraph" w:customStyle="1" w:styleId="badge9">
    <w:name w:val="badge9"/>
    <w:basedOn w:val="Normal"/>
    <w:pPr>
      <w:shd w:val="clear" w:color="auto" w:fill="000000"/>
      <w:spacing w:after="158"/>
    </w:pPr>
    <w:rPr>
      <w:color w:val="FEFDFB"/>
    </w:rPr>
  </w:style>
  <w:style w:type="paragraph" w:customStyle="1" w:styleId="panel-body4">
    <w:name w:val="panel-body4"/>
    <w:basedOn w:val="Normal"/>
    <w:pPr>
      <w:shd w:val="clear" w:color="auto" w:fill="FCF8F0"/>
      <w:spacing w:after="158"/>
    </w:pPr>
  </w:style>
  <w:style w:type="paragraph" w:customStyle="1" w:styleId="panel-heading5">
    <w:name w:val="panel-heading5"/>
    <w:basedOn w:val="Normal"/>
    <w:pPr>
      <w:pBdr>
        <w:bottom w:val="single" w:sz="36" w:space="8" w:color="auto"/>
      </w:pBdr>
      <w:spacing w:after="158"/>
    </w:pPr>
  </w:style>
  <w:style w:type="paragraph" w:customStyle="1" w:styleId="btn-default7">
    <w:name w:val="btn-default7"/>
    <w:basedOn w:val="Normal"/>
    <w:pPr>
      <w:shd w:val="clear" w:color="auto" w:fill="4D83A1"/>
      <w:spacing w:after="158"/>
    </w:pPr>
    <w:rPr>
      <w:color w:val="FFFFFF"/>
    </w:rPr>
  </w:style>
  <w:style w:type="paragraph" w:customStyle="1" w:styleId="btn-default8">
    <w:name w:val="btn-default8"/>
    <w:basedOn w:val="Normal"/>
    <w:pPr>
      <w:shd w:val="clear" w:color="auto" w:fill="3D677E"/>
      <w:spacing w:after="158"/>
    </w:pPr>
    <w:rPr>
      <w:color w:val="FFFFFF"/>
    </w:rPr>
  </w:style>
  <w:style w:type="paragraph" w:customStyle="1" w:styleId="badge10">
    <w:name w:val="badge10"/>
    <w:basedOn w:val="Normal"/>
    <w:pPr>
      <w:shd w:val="clear" w:color="auto" w:fill="FFFFFF"/>
      <w:spacing w:after="158"/>
    </w:pPr>
    <w:rPr>
      <w:color w:val="4D83A1"/>
    </w:rPr>
  </w:style>
  <w:style w:type="paragraph" w:customStyle="1" w:styleId="panel-body5">
    <w:name w:val="panel-body5"/>
    <w:basedOn w:val="Normal"/>
    <w:pPr>
      <w:shd w:val="clear" w:color="auto" w:fill="F3FBFD"/>
      <w:spacing w:after="158"/>
    </w:pPr>
  </w:style>
  <w:style w:type="paragraph" w:customStyle="1" w:styleId="panel-default1">
    <w:name w:val="panel-default1"/>
    <w:basedOn w:val="Normal"/>
    <w:pPr>
      <w:spacing w:after="158"/>
    </w:pPr>
  </w:style>
  <w:style w:type="paragraph" w:customStyle="1" w:styleId="panel-heading6">
    <w:name w:val="panel-heading6"/>
    <w:basedOn w:val="Normal"/>
    <w:pPr>
      <w:pBdr>
        <w:top w:val="single" w:sz="12" w:space="0" w:color="014E78"/>
        <w:bottom w:val="single" w:sz="12" w:space="8" w:color="014E78"/>
      </w:pBdr>
      <w:shd w:val="clear" w:color="auto" w:fill="D1EDF0"/>
      <w:spacing w:after="158"/>
    </w:pPr>
  </w:style>
  <w:style w:type="paragraph" w:customStyle="1" w:styleId="published8">
    <w:name w:val="published8"/>
    <w:basedOn w:val="Normal"/>
    <w:pPr>
      <w:spacing w:after="158"/>
    </w:pPr>
    <w:rPr>
      <w:i/>
      <w:iCs/>
      <w:color w:val="777777"/>
    </w:rPr>
  </w:style>
  <w:style w:type="paragraph" w:customStyle="1" w:styleId="thumbnail4">
    <w:name w:val="thumbnail4"/>
    <w:basedOn w:val="Normal"/>
    <w:pPr>
      <w:spacing w:after="120"/>
    </w:pPr>
  </w:style>
  <w:style w:type="paragraph" w:customStyle="1" w:styleId="info1">
    <w:name w:val="info1"/>
    <w:basedOn w:val="Normal"/>
    <w:pPr>
      <w:spacing w:after="158"/>
    </w:pPr>
  </w:style>
  <w:style w:type="paragraph" w:customStyle="1" w:styleId="thumbnail5">
    <w:name w:val="thumbnail5"/>
    <w:basedOn w:val="Normal"/>
    <w:pPr>
      <w:spacing w:after="120"/>
    </w:pPr>
  </w:style>
  <w:style w:type="paragraph" w:customStyle="1" w:styleId="published9">
    <w:name w:val="published9"/>
    <w:basedOn w:val="Normal"/>
    <w:pPr>
      <w:spacing w:after="158"/>
    </w:pPr>
    <w:rPr>
      <w:i/>
      <w:iCs/>
      <w:color w:val="777777"/>
    </w:rPr>
  </w:style>
  <w:style w:type="paragraph" w:customStyle="1" w:styleId="thumbnail6">
    <w:name w:val="thumbnail6"/>
    <w:basedOn w:val="Normal"/>
    <w:pPr>
      <w:spacing w:after="120"/>
    </w:pPr>
  </w:style>
  <w:style w:type="paragraph" w:customStyle="1" w:styleId="info2">
    <w:name w:val="info2"/>
    <w:basedOn w:val="Normal"/>
    <w:pPr>
      <w:spacing w:after="158"/>
    </w:pPr>
  </w:style>
  <w:style w:type="paragraph" w:customStyle="1" w:styleId="thumbnail7">
    <w:name w:val="thumbnail7"/>
    <w:basedOn w:val="Normal"/>
    <w:pPr>
      <w:spacing w:after="120"/>
    </w:pPr>
  </w:style>
  <w:style w:type="paragraph" w:customStyle="1" w:styleId="item-title1">
    <w:name w:val="item-title1"/>
    <w:basedOn w:val="Normal"/>
    <w:pPr>
      <w:spacing w:before="120" w:after="120" w:line="270" w:lineRule="atLeast"/>
    </w:pPr>
    <w:rPr>
      <w:b/>
      <w:bCs/>
      <w:sz w:val="18"/>
      <w:szCs w:val="18"/>
    </w:rPr>
  </w:style>
  <w:style w:type="character" w:customStyle="1" w:styleId="icon1">
    <w:name w:val="icon1"/>
    <w:basedOn w:val="DefaultParagraphFont"/>
    <w:rPr>
      <w:sz w:val="60"/>
      <w:szCs w:val="60"/>
    </w:rPr>
  </w:style>
  <w:style w:type="paragraph" w:customStyle="1" w:styleId="photo11">
    <w:name w:val="photo11"/>
    <w:basedOn w:val="Normal"/>
    <w:pPr>
      <w:spacing w:after="158"/>
    </w:pPr>
  </w:style>
  <w:style w:type="paragraph" w:customStyle="1" w:styleId="options1">
    <w:name w:val="options1"/>
    <w:basedOn w:val="Normal"/>
    <w:pPr>
      <w:spacing w:after="158"/>
    </w:pPr>
  </w:style>
  <w:style w:type="paragraph" w:customStyle="1" w:styleId="event1">
    <w:name w:val="event1"/>
    <w:basedOn w:val="Normal"/>
    <w:pPr>
      <w:spacing w:after="158"/>
    </w:pPr>
  </w:style>
  <w:style w:type="paragraph" w:customStyle="1" w:styleId="wceditcontrols1">
    <w:name w:val="wceditcontrols1"/>
    <w:basedOn w:val="Normal"/>
    <w:pPr>
      <w:spacing w:before="60"/>
      <w:jc w:val="right"/>
    </w:pPr>
  </w:style>
  <w:style w:type="character" w:customStyle="1" w:styleId="add1">
    <w:name w:val="add1"/>
    <w:basedOn w:val="DefaultParagraphFont"/>
  </w:style>
  <w:style w:type="character" w:customStyle="1" w:styleId="remove1">
    <w:name w:val="remove1"/>
    <w:basedOn w:val="DefaultParagraphFont"/>
    <w:rPr>
      <w:vanish w:val="0"/>
      <w:webHidden w:val="0"/>
      <w:specVanish w:val="0"/>
    </w:rPr>
  </w:style>
  <w:style w:type="paragraph" w:customStyle="1" w:styleId="bgcolor1">
    <w:name w:val="bgcolor1"/>
    <w:basedOn w:val="Normal"/>
    <w:pPr>
      <w:spacing w:after="158"/>
    </w:pPr>
  </w:style>
  <w:style w:type="character" w:customStyle="1" w:styleId="folder1">
    <w:name w:val="folder1"/>
    <w:basedOn w:val="DefaultParagraphFont"/>
    <w:rPr>
      <w:vanish w:val="0"/>
      <w:webHidden w:val="0"/>
      <w:specVanish w:val="0"/>
    </w:rPr>
  </w:style>
  <w:style w:type="character" w:customStyle="1" w:styleId="selected1">
    <w:name w:val="selected1"/>
    <w:basedOn w:val="DefaultParagraphFont"/>
    <w:rPr>
      <w:color w:val="529214"/>
      <w:bdr w:val="single" w:sz="6" w:space="3" w:color="C6D880" w:frame="1"/>
      <w:shd w:val="clear" w:color="auto" w:fill="E6EFC2"/>
    </w:rPr>
  </w:style>
  <w:style w:type="paragraph" w:customStyle="1" w:styleId="clear1">
    <w:name w:val="clear1"/>
    <w:basedOn w:val="Normal"/>
    <w:pPr>
      <w:spacing w:after="158"/>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customStyle="1" w:styleId="mobile-control2">
    <w:name w:val="mobile-control2"/>
    <w:basedOn w:val="DefaultParagraphFont"/>
    <w:rPr>
      <w:color w:val="FFFFFF"/>
      <w:sz w:val="56"/>
      <w:szCs w:val="56"/>
    </w:rPr>
  </w:style>
  <w:style w:type="character" w:customStyle="1" w:styleId="ca-gov-icon-logo">
    <w:name w:val="ca-gov-icon-logo"/>
    <w:basedOn w:val="DefaultParagraphFont"/>
  </w:style>
  <w:style w:type="character" w:customStyle="1" w:styleId="ca-gov-icon-menu">
    <w:name w:val="ca-gov-icon-menu"/>
    <w:basedOn w:val="DefaultParagraphFont"/>
  </w:style>
  <w:style w:type="character" w:customStyle="1" w:styleId="sr-only1">
    <w:name w:val="sr-only1"/>
    <w:basedOn w:val="DefaultParagraphFont"/>
  </w:style>
  <w:style w:type="character" w:customStyle="1" w:styleId="mobile-control-group">
    <w:name w:val="mobile-control-group"/>
    <w:basedOn w:val="DefaultParagraphFont"/>
  </w:style>
  <w:style w:type="character" w:customStyle="1" w:styleId="ca-gov-icon-chat">
    <w:name w:val="ca-gov-icon-chat"/>
    <w:basedOn w:val="DefaultParagraphFont"/>
  </w:style>
  <w:style w:type="character" w:customStyle="1" w:styleId="ca-gov-icon-search">
    <w:name w:val="ca-gov-icon-search"/>
    <w:basedOn w:val="DefaultParagraphFont"/>
  </w:style>
  <w:style w:type="paragraph" w:customStyle="1" w:styleId="home-link">
    <w:name w:val="home-link"/>
    <w:basedOn w:val="Normal"/>
    <w:pPr>
      <w:spacing w:before="100" w:beforeAutospacing="1" w:after="100" w:afterAutospacing="1"/>
    </w:pPr>
  </w:style>
  <w:style w:type="character" w:customStyle="1" w:styleId="ca-gov-icon-home">
    <w:name w:val="ca-gov-icon-home"/>
    <w:basedOn w:val="DefaultParagraphFont"/>
  </w:style>
  <w:style w:type="paragraph" w:customStyle="1" w:styleId="nav-item">
    <w:name w:val="nav-item"/>
    <w:basedOn w:val="Normal"/>
    <w:pPr>
      <w:spacing w:before="100" w:beforeAutospacing="1" w:after="100" w:afterAutospacing="1"/>
    </w:pPr>
  </w:style>
  <w:style w:type="character" w:customStyle="1" w:styleId="tblstyle">
    <w:name w:val="tblstyle"/>
    <w:basedOn w:val="DefaultParagraphFont"/>
  </w:style>
  <w:style w:type="character" w:styleId="Emphasis">
    <w:name w:val="Emphasis"/>
    <w:basedOn w:val="DefaultParagraphFont"/>
    <w:uiPriority w:val="20"/>
    <w:qFormat/>
    <w:rPr>
      <w:i/>
      <w:iCs/>
    </w:rPr>
  </w:style>
  <w:style w:type="paragraph" w:customStyle="1" w:styleId="ektronmodalbuttonwrapper2">
    <w:name w:val="ektronmodalbuttonwrapper2"/>
    <w:basedOn w:val="Normal"/>
    <w:pPr>
      <w:spacing w:before="240" w:after="60"/>
    </w:pPr>
  </w:style>
  <w:style w:type="paragraph" w:customStyle="1" w:styleId="buttonwrapper2">
    <w:name w:val="buttonwrapper2"/>
    <w:basedOn w:val="Normal"/>
    <w:pPr>
      <w:spacing w:before="240"/>
    </w:pPr>
  </w:style>
  <w:style w:type="paragraph" w:customStyle="1" w:styleId="messages2">
    <w:name w:val="messages2"/>
    <w:basedOn w:val="Normal"/>
    <w:pPr>
      <w:spacing w:after="24"/>
    </w:pPr>
  </w:style>
  <w:style w:type="character" w:customStyle="1" w:styleId="wordbreak2">
    <w:name w:val="wordbreak2"/>
    <w:basedOn w:val="DefaultParagraphFont"/>
    <w:rPr>
      <w:vanish w:val="0"/>
      <w:webHidden w:val="0"/>
      <w:sz w:val="2"/>
      <w:szCs w:val="2"/>
      <w:specVanish w:val="0"/>
    </w:rPr>
  </w:style>
  <w:style w:type="paragraph" w:customStyle="1" w:styleId="clearfix2">
    <w:name w:val="clearfix2"/>
    <w:basedOn w:val="Normal"/>
    <w:pPr>
      <w:spacing w:after="158"/>
    </w:pPr>
  </w:style>
  <w:style w:type="paragraph" w:customStyle="1" w:styleId="small18">
    <w:name w:val="small18"/>
    <w:basedOn w:val="Normal"/>
    <w:pPr>
      <w:spacing w:after="158"/>
    </w:pPr>
    <w:rPr>
      <w:color w:val="777777"/>
      <w:sz w:val="16"/>
      <w:szCs w:val="16"/>
    </w:rPr>
  </w:style>
  <w:style w:type="paragraph" w:customStyle="1" w:styleId="small19">
    <w:name w:val="small19"/>
    <w:basedOn w:val="Normal"/>
    <w:pPr>
      <w:spacing w:after="158"/>
    </w:pPr>
    <w:rPr>
      <w:color w:val="777777"/>
      <w:sz w:val="16"/>
      <w:szCs w:val="16"/>
    </w:rPr>
  </w:style>
  <w:style w:type="paragraph" w:customStyle="1" w:styleId="small20">
    <w:name w:val="small20"/>
    <w:basedOn w:val="Normal"/>
    <w:pPr>
      <w:spacing w:after="158"/>
    </w:pPr>
    <w:rPr>
      <w:color w:val="777777"/>
      <w:sz w:val="16"/>
      <w:szCs w:val="16"/>
    </w:rPr>
  </w:style>
  <w:style w:type="paragraph" w:customStyle="1" w:styleId="small21">
    <w:name w:val="small21"/>
    <w:basedOn w:val="Normal"/>
    <w:pPr>
      <w:spacing w:after="158"/>
    </w:pPr>
    <w:rPr>
      <w:color w:val="777777"/>
      <w:sz w:val="18"/>
      <w:szCs w:val="18"/>
    </w:rPr>
  </w:style>
  <w:style w:type="paragraph" w:customStyle="1" w:styleId="small22">
    <w:name w:val="small22"/>
    <w:basedOn w:val="Normal"/>
    <w:pPr>
      <w:spacing w:after="158"/>
    </w:pPr>
    <w:rPr>
      <w:color w:val="777777"/>
      <w:sz w:val="18"/>
      <w:szCs w:val="18"/>
    </w:rPr>
  </w:style>
  <w:style w:type="paragraph" w:customStyle="1" w:styleId="small23">
    <w:name w:val="small23"/>
    <w:basedOn w:val="Normal"/>
    <w:pPr>
      <w:spacing w:after="158"/>
    </w:pPr>
    <w:rPr>
      <w:color w:val="777777"/>
      <w:sz w:val="18"/>
      <w:szCs w:val="18"/>
    </w:rPr>
  </w:style>
  <w:style w:type="paragraph" w:customStyle="1" w:styleId="small24">
    <w:name w:val="small24"/>
    <w:basedOn w:val="Normal"/>
    <w:pPr>
      <w:spacing w:after="158"/>
    </w:pPr>
    <w:rPr>
      <w:color w:val="777777"/>
      <w:sz w:val="16"/>
      <w:szCs w:val="16"/>
    </w:rPr>
  </w:style>
  <w:style w:type="paragraph" w:customStyle="1" w:styleId="small25">
    <w:name w:val="small25"/>
    <w:basedOn w:val="Normal"/>
    <w:pPr>
      <w:spacing w:after="158"/>
    </w:pPr>
    <w:rPr>
      <w:color w:val="777777"/>
      <w:sz w:val="16"/>
      <w:szCs w:val="16"/>
    </w:rPr>
  </w:style>
  <w:style w:type="paragraph" w:customStyle="1" w:styleId="small26">
    <w:name w:val="small26"/>
    <w:basedOn w:val="Normal"/>
    <w:pPr>
      <w:spacing w:after="158"/>
    </w:pPr>
    <w:rPr>
      <w:color w:val="777777"/>
      <w:sz w:val="16"/>
      <w:szCs w:val="16"/>
    </w:rPr>
  </w:style>
  <w:style w:type="paragraph" w:customStyle="1" w:styleId="small27">
    <w:name w:val="small27"/>
    <w:basedOn w:val="Normal"/>
    <w:pPr>
      <w:spacing w:after="158"/>
    </w:pPr>
    <w:rPr>
      <w:color w:val="777777"/>
      <w:sz w:val="18"/>
      <w:szCs w:val="18"/>
    </w:rPr>
  </w:style>
  <w:style w:type="paragraph" w:customStyle="1" w:styleId="small28">
    <w:name w:val="small28"/>
    <w:basedOn w:val="Normal"/>
    <w:pPr>
      <w:spacing w:after="158"/>
    </w:pPr>
    <w:rPr>
      <w:color w:val="777777"/>
      <w:sz w:val="18"/>
      <w:szCs w:val="18"/>
    </w:rPr>
  </w:style>
  <w:style w:type="paragraph" w:customStyle="1" w:styleId="small29">
    <w:name w:val="small29"/>
    <w:basedOn w:val="Normal"/>
    <w:pPr>
      <w:spacing w:after="158"/>
    </w:pPr>
    <w:rPr>
      <w:color w:val="777777"/>
      <w:sz w:val="18"/>
      <w:szCs w:val="18"/>
    </w:rPr>
  </w:style>
  <w:style w:type="paragraph" w:customStyle="1" w:styleId="small30">
    <w:name w:val="small30"/>
    <w:basedOn w:val="Normal"/>
    <w:pPr>
      <w:spacing w:after="158"/>
    </w:pPr>
    <w:rPr>
      <w:color w:val="777777"/>
      <w:sz w:val="19"/>
      <w:szCs w:val="19"/>
    </w:rPr>
  </w:style>
  <w:style w:type="paragraph" w:customStyle="1" w:styleId="table2">
    <w:name w:val="table2"/>
    <w:basedOn w:val="Normal"/>
    <w:pPr>
      <w:shd w:val="clear" w:color="auto" w:fill="FFFFFF"/>
      <w:spacing w:after="315"/>
    </w:pPr>
  </w:style>
  <w:style w:type="paragraph" w:customStyle="1" w:styleId="form-control7">
    <w:name w:val="form-control7"/>
    <w:basedOn w:val="Normal"/>
    <w:pPr>
      <w:pBdr>
        <w:top w:val="single" w:sz="6" w:space="5" w:color="CCCCCC"/>
        <w:left w:val="single" w:sz="6" w:space="9" w:color="CCCCCC"/>
        <w:bottom w:val="single" w:sz="6" w:space="5" w:color="CCCCCC"/>
        <w:right w:val="single" w:sz="6" w:space="9" w:color="CCCCCC"/>
      </w:pBdr>
      <w:shd w:val="clear" w:color="auto" w:fill="FFFFFF"/>
      <w:spacing w:after="158"/>
    </w:pPr>
    <w:rPr>
      <w:color w:val="555555"/>
      <w:sz w:val="21"/>
      <w:szCs w:val="21"/>
    </w:rPr>
  </w:style>
  <w:style w:type="paragraph" w:customStyle="1" w:styleId="form-control8">
    <w:name w:val="form-control8"/>
    <w:basedOn w:val="Normal"/>
    <w:pPr>
      <w:pBdr>
        <w:top w:val="single" w:sz="6" w:space="5" w:color="CCCCCC"/>
        <w:left w:val="single" w:sz="6" w:space="9" w:color="CCCCCC"/>
        <w:bottom w:val="single" w:sz="6" w:space="5" w:color="CCCCCC"/>
        <w:right w:val="single" w:sz="6" w:space="9" w:color="CCCCCC"/>
      </w:pBdr>
      <w:shd w:val="clear" w:color="auto" w:fill="FFFFFF"/>
      <w:spacing w:after="158"/>
    </w:pPr>
    <w:rPr>
      <w:color w:val="555555"/>
      <w:sz w:val="29"/>
      <w:szCs w:val="29"/>
    </w:rPr>
  </w:style>
  <w:style w:type="paragraph" w:customStyle="1" w:styleId="form-control9">
    <w:name w:val="form-control9"/>
    <w:basedOn w:val="Normal"/>
    <w:pPr>
      <w:pBdr>
        <w:top w:val="single" w:sz="6" w:space="5" w:color="CCCCCC"/>
        <w:left w:val="single" w:sz="6" w:space="9" w:color="CCCCCC"/>
        <w:bottom w:val="single" w:sz="6" w:space="5" w:color="CCCCCC"/>
        <w:right w:val="single" w:sz="6" w:space="9" w:color="CCCCCC"/>
      </w:pBdr>
      <w:shd w:val="clear" w:color="auto" w:fill="FFFFFF"/>
      <w:spacing w:after="158"/>
    </w:pPr>
    <w:rPr>
      <w:color w:val="555555"/>
      <w:sz w:val="23"/>
      <w:szCs w:val="23"/>
    </w:rPr>
  </w:style>
  <w:style w:type="paragraph" w:customStyle="1" w:styleId="help-block4">
    <w:name w:val="help-block4"/>
    <w:basedOn w:val="Normal"/>
    <w:pPr>
      <w:spacing w:before="75" w:after="150"/>
    </w:pPr>
    <w:rPr>
      <w:color w:val="3C763D"/>
    </w:rPr>
  </w:style>
  <w:style w:type="paragraph" w:customStyle="1" w:styleId="control-label4">
    <w:name w:val="control-label4"/>
    <w:basedOn w:val="Normal"/>
    <w:pPr>
      <w:spacing w:after="158"/>
    </w:pPr>
    <w:rPr>
      <w:color w:val="3C763D"/>
    </w:rPr>
  </w:style>
  <w:style w:type="paragraph" w:customStyle="1" w:styleId="radio5">
    <w:name w:val="radio5"/>
    <w:basedOn w:val="Normal"/>
    <w:pPr>
      <w:spacing w:before="150" w:after="150"/>
    </w:pPr>
    <w:rPr>
      <w:color w:val="3C763D"/>
    </w:rPr>
  </w:style>
  <w:style w:type="paragraph" w:customStyle="1" w:styleId="checkbox5">
    <w:name w:val="checkbox5"/>
    <w:basedOn w:val="Normal"/>
    <w:pPr>
      <w:spacing w:before="150" w:after="150"/>
    </w:pPr>
    <w:rPr>
      <w:color w:val="3C763D"/>
    </w:rPr>
  </w:style>
  <w:style w:type="paragraph" w:customStyle="1" w:styleId="radio-inline5">
    <w:name w:val="radio-inline5"/>
    <w:basedOn w:val="Normal"/>
    <w:pPr>
      <w:textAlignment w:val="center"/>
    </w:pPr>
    <w:rPr>
      <w:color w:val="3C763D"/>
    </w:rPr>
  </w:style>
  <w:style w:type="paragraph" w:customStyle="1" w:styleId="checkbox-inline5">
    <w:name w:val="checkbox-inline5"/>
    <w:basedOn w:val="Normal"/>
    <w:pPr>
      <w:textAlignment w:val="center"/>
    </w:pPr>
    <w:rPr>
      <w:color w:val="3C763D"/>
    </w:rPr>
  </w:style>
  <w:style w:type="paragraph" w:customStyle="1" w:styleId="form-control10">
    <w:name w:val="form-control10"/>
    <w:basedOn w:val="Normal"/>
    <w:pPr>
      <w:pBdr>
        <w:top w:val="single" w:sz="6" w:space="5" w:color="3C763D"/>
        <w:left w:val="single" w:sz="6" w:space="9" w:color="3C763D"/>
        <w:bottom w:val="single" w:sz="6" w:space="5" w:color="3C763D"/>
        <w:right w:val="single" w:sz="6" w:space="9" w:color="3C763D"/>
      </w:pBdr>
      <w:shd w:val="clear" w:color="auto" w:fill="FFFFFF"/>
      <w:spacing w:after="158"/>
    </w:pPr>
    <w:rPr>
      <w:color w:val="555555"/>
      <w:sz w:val="23"/>
      <w:szCs w:val="23"/>
    </w:rPr>
  </w:style>
  <w:style w:type="paragraph" w:customStyle="1" w:styleId="input-group-addon4">
    <w:name w:val="input-group-addon4"/>
    <w:basedOn w:val="Normal"/>
    <w:pPr>
      <w:shd w:val="clear" w:color="auto" w:fill="DFF0D8"/>
      <w:spacing w:after="158"/>
    </w:pPr>
    <w:rPr>
      <w:color w:val="3C763D"/>
    </w:rPr>
  </w:style>
  <w:style w:type="paragraph" w:customStyle="1" w:styleId="form-control-feedback4">
    <w:name w:val="form-control-feedback4"/>
    <w:basedOn w:val="Normal"/>
    <w:pPr>
      <w:spacing w:after="158" w:line="525" w:lineRule="atLeast"/>
      <w:jc w:val="center"/>
    </w:pPr>
    <w:rPr>
      <w:color w:val="3C763D"/>
    </w:rPr>
  </w:style>
  <w:style w:type="paragraph" w:customStyle="1" w:styleId="help-block5">
    <w:name w:val="help-block5"/>
    <w:basedOn w:val="Normal"/>
    <w:pPr>
      <w:spacing w:before="75" w:after="150"/>
    </w:pPr>
    <w:rPr>
      <w:color w:val="8A6D3B"/>
    </w:rPr>
  </w:style>
  <w:style w:type="paragraph" w:customStyle="1" w:styleId="control-label5">
    <w:name w:val="control-label5"/>
    <w:basedOn w:val="Normal"/>
    <w:pPr>
      <w:spacing w:after="158"/>
    </w:pPr>
    <w:rPr>
      <w:color w:val="8A6D3B"/>
    </w:rPr>
  </w:style>
  <w:style w:type="paragraph" w:customStyle="1" w:styleId="radio6">
    <w:name w:val="radio6"/>
    <w:basedOn w:val="Normal"/>
    <w:pPr>
      <w:spacing w:before="150" w:after="150"/>
    </w:pPr>
    <w:rPr>
      <w:color w:val="8A6D3B"/>
    </w:rPr>
  </w:style>
  <w:style w:type="paragraph" w:customStyle="1" w:styleId="checkbox6">
    <w:name w:val="checkbox6"/>
    <w:basedOn w:val="Normal"/>
    <w:pPr>
      <w:spacing w:before="150" w:after="150"/>
    </w:pPr>
    <w:rPr>
      <w:color w:val="8A6D3B"/>
    </w:rPr>
  </w:style>
  <w:style w:type="paragraph" w:customStyle="1" w:styleId="radio-inline6">
    <w:name w:val="radio-inline6"/>
    <w:basedOn w:val="Normal"/>
    <w:pPr>
      <w:textAlignment w:val="center"/>
    </w:pPr>
    <w:rPr>
      <w:color w:val="8A6D3B"/>
    </w:rPr>
  </w:style>
  <w:style w:type="paragraph" w:customStyle="1" w:styleId="checkbox-inline6">
    <w:name w:val="checkbox-inline6"/>
    <w:basedOn w:val="Normal"/>
    <w:pPr>
      <w:textAlignment w:val="center"/>
    </w:pPr>
    <w:rPr>
      <w:color w:val="8A6D3B"/>
    </w:rPr>
  </w:style>
  <w:style w:type="paragraph" w:customStyle="1" w:styleId="form-control11">
    <w:name w:val="form-control11"/>
    <w:basedOn w:val="Normal"/>
    <w:pPr>
      <w:pBdr>
        <w:top w:val="single" w:sz="6" w:space="5" w:color="8A6D3B"/>
        <w:left w:val="single" w:sz="6" w:space="9" w:color="8A6D3B"/>
        <w:bottom w:val="single" w:sz="6" w:space="5" w:color="8A6D3B"/>
        <w:right w:val="single" w:sz="6" w:space="9" w:color="8A6D3B"/>
      </w:pBdr>
      <w:shd w:val="clear" w:color="auto" w:fill="FFFFFF"/>
      <w:spacing w:after="158"/>
    </w:pPr>
    <w:rPr>
      <w:color w:val="555555"/>
      <w:sz w:val="23"/>
      <w:szCs w:val="23"/>
    </w:rPr>
  </w:style>
  <w:style w:type="paragraph" w:customStyle="1" w:styleId="input-group-addon5">
    <w:name w:val="input-group-addon5"/>
    <w:basedOn w:val="Normal"/>
    <w:pPr>
      <w:shd w:val="clear" w:color="auto" w:fill="FCF8E3"/>
      <w:spacing w:after="158"/>
    </w:pPr>
    <w:rPr>
      <w:color w:val="8A6D3B"/>
    </w:rPr>
  </w:style>
  <w:style w:type="paragraph" w:customStyle="1" w:styleId="form-control-feedback5">
    <w:name w:val="form-control-feedback5"/>
    <w:basedOn w:val="Normal"/>
    <w:pPr>
      <w:spacing w:after="158" w:line="525" w:lineRule="atLeast"/>
      <w:jc w:val="center"/>
    </w:pPr>
    <w:rPr>
      <w:color w:val="8A6D3B"/>
    </w:rPr>
  </w:style>
  <w:style w:type="paragraph" w:customStyle="1" w:styleId="help-block6">
    <w:name w:val="help-block6"/>
    <w:basedOn w:val="Normal"/>
    <w:pPr>
      <w:spacing w:before="75" w:after="150"/>
    </w:pPr>
    <w:rPr>
      <w:color w:val="A94442"/>
    </w:rPr>
  </w:style>
  <w:style w:type="paragraph" w:customStyle="1" w:styleId="control-label6">
    <w:name w:val="control-label6"/>
    <w:basedOn w:val="Normal"/>
    <w:pPr>
      <w:spacing w:after="158"/>
    </w:pPr>
    <w:rPr>
      <w:color w:val="A94442"/>
    </w:rPr>
  </w:style>
  <w:style w:type="paragraph" w:customStyle="1" w:styleId="radio7">
    <w:name w:val="radio7"/>
    <w:basedOn w:val="Normal"/>
    <w:pPr>
      <w:spacing w:before="150" w:after="150"/>
    </w:pPr>
    <w:rPr>
      <w:color w:val="A94442"/>
    </w:rPr>
  </w:style>
  <w:style w:type="paragraph" w:customStyle="1" w:styleId="checkbox7">
    <w:name w:val="checkbox7"/>
    <w:basedOn w:val="Normal"/>
    <w:pPr>
      <w:spacing w:before="150" w:after="150"/>
    </w:pPr>
    <w:rPr>
      <w:color w:val="A94442"/>
    </w:rPr>
  </w:style>
  <w:style w:type="paragraph" w:customStyle="1" w:styleId="radio-inline7">
    <w:name w:val="radio-inline7"/>
    <w:basedOn w:val="Normal"/>
    <w:pPr>
      <w:textAlignment w:val="center"/>
    </w:pPr>
    <w:rPr>
      <w:color w:val="A94442"/>
    </w:rPr>
  </w:style>
  <w:style w:type="paragraph" w:customStyle="1" w:styleId="checkbox-inline7">
    <w:name w:val="checkbox-inline7"/>
    <w:basedOn w:val="Normal"/>
    <w:pPr>
      <w:textAlignment w:val="center"/>
    </w:pPr>
    <w:rPr>
      <w:color w:val="A94442"/>
    </w:rPr>
  </w:style>
  <w:style w:type="paragraph" w:customStyle="1" w:styleId="form-control12">
    <w:name w:val="form-control12"/>
    <w:basedOn w:val="Normal"/>
    <w:pPr>
      <w:pBdr>
        <w:top w:val="single" w:sz="6" w:space="5" w:color="A94442"/>
        <w:left w:val="single" w:sz="6" w:space="9" w:color="A94442"/>
        <w:bottom w:val="single" w:sz="6" w:space="5" w:color="A94442"/>
        <w:right w:val="single" w:sz="6" w:space="9" w:color="A94442"/>
      </w:pBdr>
      <w:shd w:val="clear" w:color="auto" w:fill="FFFFFF"/>
      <w:spacing w:after="158"/>
    </w:pPr>
    <w:rPr>
      <w:color w:val="555555"/>
      <w:sz w:val="23"/>
      <w:szCs w:val="23"/>
    </w:rPr>
  </w:style>
  <w:style w:type="paragraph" w:customStyle="1" w:styleId="input-group-addon6">
    <w:name w:val="input-group-addon6"/>
    <w:basedOn w:val="Normal"/>
    <w:pPr>
      <w:shd w:val="clear" w:color="auto" w:fill="F2DEDE"/>
      <w:spacing w:after="158"/>
    </w:pPr>
    <w:rPr>
      <w:color w:val="A94442"/>
    </w:rPr>
  </w:style>
  <w:style w:type="paragraph" w:customStyle="1" w:styleId="form-control-feedback6">
    <w:name w:val="form-control-feedback6"/>
    <w:basedOn w:val="Normal"/>
    <w:pPr>
      <w:spacing w:after="158" w:line="525" w:lineRule="atLeast"/>
      <w:jc w:val="center"/>
    </w:pPr>
    <w:rPr>
      <w:color w:val="A94442"/>
    </w:rPr>
  </w:style>
  <w:style w:type="paragraph" w:customStyle="1" w:styleId="radio8">
    <w:name w:val="radio8"/>
    <w:basedOn w:val="Normal"/>
  </w:style>
  <w:style w:type="paragraph" w:customStyle="1" w:styleId="checkbox8">
    <w:name w:val="checkbox8"/>
    <w:basedOn w:val="Normal"/>
  </w:style>
  <w:style w:type="paragraph" w:customStyle="1" w:styleId="radio-inline8">
    <w:name w:val="radio-inline8"/>
    <w:basedOn w:val="Normal"/>
    <w:pPr>
      <w:textAlignment w:val="center"/>
    </w:pPr>
  </w:style>
  <w:style w:type="paragraph" w:customStyle="1" w:styleId="checkbox-inline8">
    <w:name w:val="checkbox-inline8"/>
    <w:basedOn w:val="Normal"/>
    <w:pPr>
      <w:textAlignment w:val="center"/>
    </w:pPr>
  </w:style>
  <w:style w:type="paragraph" w:customStyle="1" w:styleId="form-group2">
    <w:name w:val="form-group2"/>
    <w:basedOn w:val="Normal"/>
    <w:pPr>
      <w:spacing w:after="225"/>
      <w:ind w:left="-225" w:right="-225"/>
    </w:pPr>
  </w:style>
  <w:style w:type="paragraph" w:customStyle="1" w:styleId="badge11">
    <w:name w:val="badge11"/>
    <w:basedOn w:val="Normal"/>
    <w:pPr>
      <w:shd w:val="clear" w:color="auto" w:fill="014E77"/>
      <w:spacing w:after="158"/>
    </w:pPr>
    <w:rPr>
      <w:color w:val="FFFFFF"/>
    </w:rPr>
  </w:style>
  <w:style w:type="paragraph" w:customStyle="1" w:styleId="badge12">
    <w:name w:val="badge12"/>
    <w:basedOn w:val="Normal"/>
    <w:pPr>
      <w:shd w:val="clear" w:color="auto" w:fill="333333"/>
      <w:spacing w:after="158"/>
    </w:pPr>
    <w:rPr>
      <w:color w:val="F2BF64"/>
    </w:rPr>
  </w:style>
  <w:style w:type="paragraph" w:customStyle="1" w:styleId="badge13">
    <w:name w:val="badge13"/>
    <w:basedOn w:val="Normal"/>
    <w:pPr>
      <w:shd w:val="clear" w:color="auto" w:fill="FFFFFF"/>
      <w:spacing w:after="158"/>
    </w:pPr>
    <w:rPr>
      <w:color w:val="5CB85C"/>
    </w:rPr>
  </w:style>
  <w:style w:type="paragraph" w:customStyle="1" w:styleId="badge14">
    <w:name w:val="badge14"/>
    <w:basedOn w:val="Normal"/>
    <w:pPr>
      <w:shd w:val="clear" w:color="auto" w:fill="FFFFFF"/>
      <w:spacing w:after="158"/>
    </w:pPr>
    <w:rPr>
      <w:color w:val="5BC0DE"/>
    </w:rPr>
  </w:style>
  <w:style w:type="paragraph" w:customStyle="1" w:styleId="badge15">
    <w:name w:val="badge15"/>
    <w:basedOn w:val="Normal"/>
    <w:pPr>
      <w:shd w:val="clear" w:color="auto" w:fill="FFFFFF"/>
      <w:spacing w:after="158"/>
    </w:pPr>
    <w:rPr>
      <w:color w:val="F0AD4E"/>
    </w:rPr>
  </w:style>
  <w:style w:type="paragraph" w:customStyle="1" w:styleId="badge16">
    <w:name w:val="badge16"/>
    <w:basedOn w:val="Normal"/>
    <w:pPr>
      <w:shd w:val="clear" w:color="auto" w:fill="FFFFFF"/>
      <w:spacing w:after="158"/>
    </w:pPr>
    <w:rPr>
      <w:color w:val="D9534F"/>
    </w:rPr>
  </w:style>
  <w:style w:type="paragraph" w:customStyle="1" w:styleId="nav-divider2">
    <w:name w:val="nav-divider2"/>
    <w:basedOn w:val="Normal"/>
    <w:pPr>
      <w:shd w:val="clear" w:color="auto" w:fill="E5E5E5"/>
      <w:spacing w:before="143" w:after="143"/>
    </w:pPr>
  </w:style>
  <w:style w:type="paragraph" w:customStyle="1" w:styleId="dropdown-menu2">
    <w:name w:val="dropdown-menu2"/>
    <w:basedOn w:val="Normal"/>
    <w:pPr>
      <w:spacing w:after="158"/>
    </w:pPr>
  </w:style>
  <w:style w:type="paragraph" w:customStyle="1" w:styleId="alert-link6">
    <w:name w:val="alert-link6"/>
    <w:basedOn w:val="Normal"/>
    <w:pPr>
      <w:spacing w:after="158"/>
    </w:pPr>
    <w:rPr>
      <w:b/>
      <w:bCs/>
    </w:rPr>
  </w:style>
  <w:style w:type="paragraph" w:customStyle="1" w:styleId="alert-link7">
    <w:name w:val="alert-link7"/>
    <w:basedOn w:val="Normal"/>
    <w:pPr>
      <w:spacing w:after="158"/>
    </w:pPr>
    <w:rPr>
      <w:color w:val="2B542C"/>
    </w:rPr>
  </w:style>
  <w:style w:type="paragraph" w:customStyle="1" w:styleId="alert-link8">
    <w:name w:val="alert-link8"/>
    <w:basedOn w:val="Normal"/>
    <w:pPr>
      <w:spacing w:after="158"/>
    </w:pPr>
    <w:rPr>
      <w:color w:val="245269"/>
    </w:rPr>
  </w:style>
  <w:style w:type="paragraph" w:customStyle="1" w:styleId="alert-link9">
    <w:name w:val="alert-link9"/>
    <w:basedOn w:val="Normal"/>
    <w:pPr>
      <w:spacing w:after="158"/>
    </w:pPr>
    <w:rPr>
      <w:color w:val="66512C"/>
    </w:rPr>
  </w:style>
  <w:style w:type="paragraph" w:customStyle="1" w:styleId="alert-link10">
    <w:name w:val="alert-link10"/>
    <w:basedOn w:val="Normal"/>
    <w:pPr>
      <w:spacing w:after="158"/>
    </w:pPr>
    <w:rPr>
      <w:color w:val="843534"/>
    </w:rPr>
  </w:style>
  <w:style w:type="paragraph" w:customStyle="1" w:styleId="panel3">
    <w:name w:val="panel3"/>
    <w:basedOn w:val="Normal"/>
    <w:pPr>
      <w:pBdr>
        <w:top w:val="single" w:sz="6" w:space="0" w:color="auto"/>
        <w:left w:val="single" w:sz="6" w:space="0" w:color="auto"/>
        <w:bottom w:val="single" w:sz="6" w:space="0" w:color="auto"/>
        <w:right w:val="single" w:sz="6" w:space="0" w:color="auto"/>
      </w:pBdr>
      <w:shd w:val="clear" w:color="auto" w:fill="FFFFFF"/>
    </w:pPr>
  </w:style>
  <w:style w:type="paragraph" w:customStyle="1" w:styleId="panel-heading7">
    <w:name w:val="panel-heading7"/>
    <w:basedOn w:val="Normal"/>
    <w:pPr>
      <w:spacing w:after="158"/>
    </w:pPr>
  </w:style>
  <w:style w:type="paragraph" w:customStyle="1" w:styleId="panel-footer2">
    <w:name w:val="panel-footer2"/>
    <w:basedOn w:val="Normal"/>
    <w:pPr>
      <w:shd w:val="clear" w:color="auto" w:fill="F5F5F5"/>
      <w:spacing w:after="158"/>
    </w:pPr>
  </w:style>
  <w:style w:type="paragraph" w:customStyle="1" w:styleId="ca-gov-icon-share-facebook3">
    <w:name w:val="ca-gov-icon-share-facebook3"/>
    <w:basedOn w:val="Normal"/>
    <w:pPr>
      <w:spacing w:after="158"/>
    </w:pPr>
    <w:rPr>
      <w:color w:val="3C5A99"/>
    </w:rPr>
  </w:style>
  <w:style w:type="paragraph" w:customStyle="1" w:styleId="ca-gov-icon-share-facebook4">
    <w:name w:val="ca-gov-icon-share-facebook4"/>
    <w:basedOn w:val="Normal"/>
    <w:pPr>
      <w:spacing w:after="158"/>
    </w:pPr>
    <w:rPr>
      <w:color w:val="2E4474"/>
    </w:rPr>
  </w:style>
  <w:style w:type="paragraph" w:customStyle="1" w:styleId="ca-gov-icon-share-twitter3">
    <w:name w:val="ca-gov-icon-share-twitter3"/>
    <w:basedOn w:val="Normal"/>
    <w:pPr>
      <w:spacing w:after="158"/>
    </w:pPr>
    <w:rPr>
      <w:color w:val="2AA9E0"/>
    </w:rPr>
  </w:style>
  <w:style w:type="paragraph" w:customStyle="1" w:styleId="ca-gov-icon-share-twitter4">
    <w:name w:val="ca-gov-icon-share-twitter4"/>
    <w:basedOn w:val="Normal"/>
    <w:pPr>
      <w:spacing w:after="158"/>
    </w:pPr>
    <w:rPr>
      <w:color w:val="1B8BBC"/>
    </w:rPr>
  </w:style>
  <w:style w:type="paragraph" w:customStyle="1" w:styleId="ca-gov-icon-share-googleplus3">
    <w:name w:val="ca-gov-icon-share-googleplus3"/>
    <w:basedOn w:val="Normal"/>
    <w:pPr>
      <w:spacing w:after="158"/>
    </w:pPr>
    <w:rPr>
      <w:color w:val="DC4A38"/>
    </w:rPr>
  </w:style>
  <w:style w:type="paragraph" w:customStyle="1" w:styleId="ca-gov-icon-share-googleplus4">
    <w:name w:val="ca-gov-icon-share-googleplus4"/>
    <w:basedOn w:val="Normal"/>
    <w:pPr>
      <w:spacing w:after="158"/>
    </w:pPr>
    <w:rPr>
      <w:color w:val="BF3322"/>
    </w:rPr>
  </w:style>
  <w:style w:type="paragraph" w:customStyle="1" w:styleId="ca-gov-icon-share-email3">
    <w:name w:val="ca-gov-icon-share-email3"/>
    <w:basedOn w:val="Normal"/>
    <w:pPr>
      <w:spacing w:after="158"/>
    </w:pPr>
    <w:rPr>
      <w:color w:val="888888"/>
    </w:rPr>
  </w:style>
  <w:style w:type="paragraph" w:customStyle="1" w:styleId="ca-gov-icon-share-email4">
    <w:name w:val="ca-gov-icon-share-email4"/>
    <w:basedOn w:val="Normal"/>
    <w:pPr>
      <w:spacing w:after="158"/>
    </w:pPr>
    <w:rPr>
      <w:color w:val="6F6F6F"/>
    </w:rPr>
  </w:style>
  <w:style w:type="paragraph" w:customStyle="1" w:styleId="wrapper2">
    <w:name w:val="wrapper2"/>
    <w:basedOn w:val="Normal"/>
    <w:pPr>
      <w:spacing w:after="158"/>
      <w:ind w:left="-225" w:right="-225"/>
    </w:pPr>
  </w:style>
  <w:style w:type="paragraph" w:customStyle="1" w:styleId="main-primary2">
    <w:name w:val="main-primary2"/>
    <w:basedOn w:val="Normal"/>
    <w:pPr>
      <w:spacing w:after="158"/>
    </w:pPr>
  </w:style>
  <w:style w:type="paragraph" w:customStyle="1" w:styleId="main-secondary2">
    <w:name w:val="main-secondary2"/>
    <w:basedOn w:val="Normal"/>
    <w:pPr>
      <w:spacing w:after="158"/>
    </w:pPr>
  </w:style>
  <w:style w:type="paragraph" w:customStyle="1" w:styleId="group2">
    <w:name w:val="group2"/>
    <w:basedOn w:val="Normal"/>
    <w:pPr>
      <w:spacing w:after="158"/>
      <w:ind w:left="-225" w:right="-225"/>
    </w:pPr>
  </w:style>
  <w:style w:type="paragraph" w:customStyle="1" w:styleId="half2">
    <w:name w:val="half2"/>
    <w:basedOn w:val="Normal"/>
    <w:pPr>
      <w:spacing w:after="158"/>
    </w:pPr>
  </w:style>
  <w:style w:type="paragraph" w:customStyle="1" w:styleId="header-organization-banner2">
    <w:name w:val="header-organization-banner2"/>
    <w:basedOn w:val="Normal"/>
    <w:pPr>
      <w:spacing w:line="1620" w:lineRule="atLeast"/>
      <w:ind w:left="2325"/>
    </w:pPr>
  </w:style>
  <w:style w:type="paragraph" w:customStyle="1" w:styleId="textfield-container2">
    <w:name w:val="textfield-container2"/>
    <w:basedOn w:val="Normal"/>
    <w:pPr>
      <w:spacing w:after="158"/>
      <w:ind w:right="-660"/>
    </w:pPr>
  </w:style>
  <w:style w:type="paragraph" w:customStyle="1" w:styleId="search-textfield3">
    <w:name w:val="search-textfield3"/>
    <w:basedOn w:val="Normal"/>
    <w:pPr>
      <w:spacing w:after="158"/>
    </w:pPr>
  </w:style>
  <w:style w:type="paragraph" w:customStyle="1" w:styleId="gsc-control-cse2">
    <w:name w:val="gsc-control-cse2"/>
    <w:basedOn w:val="Normal"/>
    <w:pPr>
      <w:spacing w:after="158"/>
    </w:pPr>
  </w:style>
  <w:style w:type="paragraph" w:customStyle="1" w:styleId="mobile-control3">
    <w:name w:val="mobile-control3"/>
    <w:basedOn w:val="Normal"/>
    <w:pPr>
      <w:spacing w:after="158"/>
    </w:pPr>
    <w:rPr>
      <w:color w:val="FFFFFF"/>
      <w:sz w:val="34"/>
      <w:szCs w:val="34"/>
    </w:rPr>
  </w:style>
  <w:style w:type="paragraph" w:customStyle="1" w:styleId="sub-nav2">
    <w:name w:val="sub-nav2"/>
    <w:basedOn w:val="Normal"/>
    <w:pPr>
      <w:spacing w:after="158"/>
    </w:pPr>
    <w:rPr>
      <w:vanish/>
    </w:rPr>
  </w:style>
  <w:style w:type="paragraph" w:customStyle="1" w:styleId="ca-gov-icon-menu-toggle-open2">
    <w:name w:val="ca-gov-icon-menu-toggle-open2"/>
    <w:basedOn w:val="Normal"/>
    <w:pPr>
      <w:spacing w:after="158" w:line="540" w:lineRule="atLeast"/>
    </w:pPr>
  </w:style>
  <w:style w:type="paragraph" w:customStyle="1" w:styleId="ca-gov-icon-menu-toggle-closed2">
    <w:name w:val="ca-gov-icon-menu-toggle-closed2"/>
    <w:basedOn w:val="Normal"/>
    <w:pPr>
      <w:spacing w:after="158" w:line="540" w:lineRule="atLeast"/>
    </w:pPr>
  </w:style>
  <w:style w:type="paragraph" w:customStyle="1" w:styleId="sub-nav-decoration2">
    <w:name w:val="sub-nav-decoration2"/>
    <w:basedOn w:val="Normal"/>
    <w:pPr>
      <w:spacing w:after="158"/>
    </w:pPr>
    <w:rPr>
      <w:vanish/>
    </w:rPr>
  </w:style>
  <w:style w:type="paragraph" w:customStyle="1" w:styleId="mobile-controls2">
    <w:name w:val="mobile-controls2"/>
    <w:basedOn w:val="Normal"/>
    <w:pPr>
      <w:shd w:val="clear" w:color="auto" w:fill="014469"/>
      <w:spacing w:after="158"/>
    </w:pPr>
  </w:style>
  <w:style w:type="paragraph" w:customStyle="1" w:styleId="cagov-logo2">
    <w:name w:val="cagov-logo2"/>
    <w:basedOn w:val="Normal"/>
    <w:pPr>
      <w:spacing w:after="158"/>
    </w:pPr>
  </w:style>
  <w:style w:type="paragraph" w:customStyle="1" w:styleId="toggle-search2">
    <w:name w:val="toggle-search2"/>
    <w:basedOn w:val="Normal"/>
    <w:pPr>
      <w:spacing w:after="158"/>
    </w:pPr>
    <w:rPr>
      <w:vanish/>
    </w:rPr>
  </w:style>
  <w:style w:type="paragraph" w:customStyle="1" w:styleId="carousel2">
    <w:name w:val="carousel2"/>
    <w:basedOn w:val="Normal"/>
    <w:pPr>
      <w:spacing w:after="158"/>
    </w:pPr>
  </w:style>
  <w:style w:type="paragraph" w:customStyle="1" w:styleId="child2">
    <w:name w:val="child2"/>
    <w:basedOn w:val="Normal"/>
    <w:pPr>
      <w:spacing w:after="158" w:line="360" w:lineRule="atLeast"/>
      <w:ind w:right="-12240"/>
    </w:pPr>
    <w:rPr>
      <w:b/>
      <w:bCs/>
      <w:color w:val="FFFFFF"/>
    </w:rPr>
  </w:style>
  <w:style w:type="paragraph" w:customStyle="1" w:styleId="nav-tabs3">
    <w:name w:val="nav-tabs3"/>
    <w:basedOn w:val="Normal"/>
    <w:pPr>
      <w:pBdr>
        <w:bottom w:val="single" w:sz="12" w:space="0" w:color="DDDDDD"/>
      </w:pBdr>
      <w:spacing w:after="158"/>
    </w:pPr>
  </w:style>
  <w:style w:type="paragraph" w:customStyle="1" w:styleId="nav-tabs4">
    <w:name w:val="nav-tabs4"/>
    <w:basedOn w:val="Normal"/>
    <w:pPr>
      <w:pBdr>
        <w:bottom w:val="single" w:sz="36" w:space="0" w:color="FBAD23"/>
      </w:pBdr>
      <w:shd w:val="clear" w:color="auto" w:fill="014E78"/>
      <w:spacing w:after="158"/>
      <w:ind w:left="-225" w:right="-225"/>
      <w:jc w:val="center"/>
    </w:pPr>
  </w:style>
  <w:style w:type="paragraph" w:customStyle="1" w:styleId="small31">
    <w:name w:val="small31"/>
    <w:basedOn w:val="Normal"/>
    <w:pPr>
      <w:spacing w:after="158"/>
    </w:pPr>
    <w:rPr>
      <w:color w:val="777777"/>
      <w:sz w:val="18"/>
      <w:szCs w:val="18"/>
    </w:rPr>
  </w:style>
  <w:style w:type="paragraph" w:customStyle="1" w:styleId="small32">
    <w:name w:val="small32"/>
    <w:basedOn w:val="Normal"/>
    <w:pPr>
      <w:spacing w:after="158"/>
    </w:pPr>
    <w:rPr>
      <w:color w:val="777777"/>
      <w:sz w:val="18"/>
      <w:szCs w:val="18"/>
    </w:rPr>
  </w:style>
  <w:style w:type="paragraph" w:customStyle="1" w:styleId="small33">
    <w:name w:val="small33"/>
    <w:basedOn w:val="Normal"/>
    <w:pPr>
      <w:spacing w:after="158"/>
    </w:pPr>
    <w:rPr>
      <w:color w:val="777777"/>
      <w:sz w:val="18"/>
      <w:szCs w:val="18"/>
    </w:rPr>
  </w:style>
  <w:style w:type="paragraph" w:customStyle="1" w:styleId="small34">
    <w:name w:val="small34"/>
    <w:basedOn w:val="Normal"/>
    <w:pPr>
      <w:spacing w:after="158"/>
    </w:pPr>
    <w:rPr>
      <w:color w:val="777777"/>
      <w:sz w:val="18"/>
      <w:szCs w:val="18"/>
    </w:rPr>
  </w:style>
  <w:style w:type="paragraph" w:customStyle="1" w:styleId="btn2">
    <w:name w:val="btn2"/>
    <w:basedOn w:val="Normal"/>
    <w:pPr>
      <w:jc w:val="center"/>
      <w:textAlignment w:val="center"/>
    </w:pPr>
    <w:rPr>
      <w:sz w:val="21"/>
      <w:szCs w:val="21"/>
    </w:rPr>
  </w:style>
  <w:style w:type="paragraph" w:customStyle="1" w:styleId="photo3">
    <w:name w:val="photo3"/>
    <w:basedOn w:val="Normal"/>
    <w:pPr>
      <w:spacing w:after="158"/>
    </w:pPr>
  </w:style>
  <w:style w:type="paragraph" w:customStyle="1" w:styleId="panel4">
    <w:name w:val="panel4"/>
    <w:basedOn w:val="Normal"/>
    <w:pPr>
      <w:pBdr>
        <w:top w:val="single" w:sz="6" w:space="0" w:color="auto"/>
        <w:left w:val="single" w:sz="6" w:space="0" w:color="auto"/>
        <w:bottom w:val="single" w:sz="6" w:space="0" w:color="auto"/>
        <w:right w:val="single" w:sz="6" w:space="0" w:color="auto"/>
      </w:pBdr>
      <w:shd w:val="clear" w:color="auto" w:fill="FFFFFF"/>
      <w:spacing w:after="315"/>
      <w:ind w:left="-225" w:right="-225"/>
    </w:pPr>
  </w:style>
  <w:style w:type="paragraph" w:customStyle="1" w:styleId="panel-heading8">
    <w:name w:val="panel-heading8"/>
    <w:basedOn w:val="Normal"/>
    <w:pPr>
      <w:pBdr>
        <w:bottom w:val="single" w:sz="6" w:space="8" w:color="auto"/>
      </w:pBdr>
      <w:spacing w:after="158"/>
    </w:pPr>
  </w:style>
  <w:style w:type="paragraph" w:customStyle="1" w:styleId="panel-body6">
    <w:name w:val="panel-body6"/>
    <w:basedOn w:val="Normal"/>
    <w:pPr>
      <w:spacing w:after="158"/>
    </w:pPr>
  </w:style>
  <w:style w:type="paragraph" w:customStyle="1" w:styleId="header6">
    <w:name w:val="header6"/>
    <w:basedOn w:val="Normal"/>
    <w:pPr>
      <w:ind w:left="1350"/>
    </w:pPr>
  </w:style>
  <w:style w:type="paragraph" w:customStyle="1" w:styleId="title11">
    <w:name w:val="title11"/>
    <w:basedOn w:val="Normal"/>
    <w:pPr>
      <w:spacing w:after="158"/>
      <w:ind w:right="225"/>
    </w:pPr>
    <w:rPr>
      <w:rFonts w:ascii="Arial Narrow" w:hAnsi="Arial Narrow"/>
      <w:sz w:val="34"/>
      <w:szCs w:val="34"/>
    </w:rPr>
  </w:style>
  <w:style w:type="paragraph" w:customStyle="1" w:styleId="start-date6">
    <w:name w:val="start-date6"/>
    <w:basedOn w:val="Normal"/>
    <w:pPr>
      <w:spacing w:before="120" w:after="158"/>
    </w:pPr>
  </w:style>
  <w:style w:type="paragraph" w:customStyle="1" w:styleId="footer6">
    <w:name w:val="footer6"/>
    <w:basedOn w:val="Normal"/>
    <w:pPr>
      <w:spacing w:after="158"/>
    </w:pPr>
  </w:style>
  <w:style w:type="paragraph" w:customStyle="1" w:styleId="published10">
    <w:name w:val="published10"/>
    <w:basedOn w:val="Normal"/>
    <w:pPr>
      <w:spacing w:before="150" w:after="158"/>
    </w:pPr>
    <w:rPr>
      <w:i/>
      <w:iCs/>
      <w:color w:val="777777"/>
    </w:rPr>
  </w:style>
  <w:style w:type="paragraph" w:customStyle="1" w:styleId="body2">
    <w:name w:val="body2"/>
    <w:basedOn w:val="Normal"/>
    <w:pPr>
      <w:spacing w:after="158"/>
      <w:ind w:left="1350"/>
    </w:pPr>
  </w:style>
  <w:style w:type="paragraph" w:customStyle="1" w:styleId="banner-subtitle2">
    <w:name w:val="banner-subtitle2"/>
    <w:basedOn w:val="Normal"/>
    <w:pPr>
      <w:spacing w:after="48"/>
    </w:pPr>
    <w:rPr>
      <w:sz w:val="22"/>
      <w:szCs w:val="22"/>
    </w:rPr>
  </w:style>
  <w:style w:type="paragraph" w:customStyle="1" w:styleId="published11">
    <w:name w:val="published11"/>
    <w:basedOn w:val="Normal"/>
    <w:pPr>
      <w:spacing w:after="158"/>
    </w:pPr>
    <w:rPr>
      <w:i/>
      <w:iCs/>
      <w:color w:val="777777"/>
    </w:rPr>
  </w:style>
  <w:style w:type="paragraph" w:customStyle="1" w:styleId="thumbnail8">
    <w:name w:val="thumbnail8"/>
    <w:basedOn w:val="Normal"/>
    <w:pPr>
      <w:spacing w:after="158"/>
      <w:ind w:left="-225"/>
    </w:pPr>
  </w:style>
  <w:style w:type="paragraph" w:customStyle="1" w:styleId="thumbnail9">
    <w:name w:val="thumbnail9"/>
    <w:basedOn w:val="Normal"/>
    <w:pPr>
      <w:spacing w:after="158"/>
      <w:ind w:left="-225"/>
    </w:pPr>
  </w:style>
  <w:style w:type="paragraph" w:customStyle="1" w:styleId="published12">
    <w:name w:val="published12"/>
    <w:basedOn w:val="Normal"/>
    <w:pPr>
      <w:spacing w:after="315"/>
    </w:pPr>
    <w:rPr>
      <w:color w:val="777777"/>
    </w:rPr>
  </w:style>
  <w:style w:type="paragraph" w:customStyle="1" w:styleId="keywords2">
    <w:name w:val="keywords2"/>
    <w:basedOn w:val="Normal"/>
    <w:pPr>
      <w:spacing w:before="315" w:after="158"/>
    </w:pPr>
  </w:style>
  <w:style w:type="paragraph" w:customStyle="1" w:styleId="title12">
    <w:name w:val="title12"/>
    <w:basedOn w:val="Normal"/>
    <w:pPr>
      <w:spacing w:after="158"/>
      <w:ind w:left="-300"/>
    </w:pPr>
  </w:style>
  <w:style w:type="paragraph" w:customStyle="1" w:styleId="title13">
    <w:name w:val="title13"/>
    <w:basedOn w:val="Normal"/>
    <w:pPr>
      <w:spacing w:after="158"/>
      <w:ind w:left="-300"/>
    </w:pPr>
  </w:style>
  <w:style w:type="paragraph" w:customStyle="1" w:styleId="presenter2">
    <w:name w:val="presenter2"/>
    <w:basedOn w:val="Normal"/>
    <w:pPr>
      <w:spacing w:after="158"/>
    </w:pPr>
  </w:style>
  <w:style w:type="paragraph" w:customStyle="1" w:styleId="header7">
    <w:name w:val="header7"/>
    <w:basedOn w:val="Normal"/>
  </w:style>
  <w:style w:type="paragraph" w:customStyle="1" w:styleId="title14">
    <w:name w:val="title14"/>
    <w:basedOn w:val="Normal"/>
    <w:pPr>
      <w:spacing w:after="158"/>
      <w:ind w:right="225"/>
    </w:pPr>
    <w:rPr>
      <w:rFonts w:ascii="Arial Narrow" w:hAnsi="Arial Narrow"/>
      <w:sz w:val="34"/>
      <w:szCs w:val="34"/>
    </w:rPr>
  </w:style>
  <w:style w:type="paragraph" w:customStyle="1" w:styleId="start-date7">
    <w:name w:val="start-date7"/>
    <w:basedOn w:val="Normal"/>
    <w:pPr>
      <w:spacing w:before="120" w:after="158"/>
    </w:pPr>
  </w:style>
  <w:style w:type="paragraph" w:customStyle="1" w:styleId="footer7">
    <w:name w:val="footer7"/>
    <w:basedOn w:val="Normal"/>
    <w:pPr>
      <w:spacing w:after="158"/>
    </w:pPr>
  </w:style>
  <w:style w:type="paragraph" w:customStyle="1" w:styleId="published13">
    <w:name w:val="published13"/>
    <w:basedOn w:val="Normal"/>
    <w:pPr>
      <w:spacing w:before="150" w:after="158"/>
    </w:pPr>
    <w:rPr>
      <w:i/>
      <w:iCs/>
      <w:color w:val="777777"/>
    </w:rPr>
  </w:style>
  <w:style w:type="paragraph" w:customStyle="1" w:styleId="header8">
    <w:name w:val="header8"/>
    <w:basedOn w:val="Normal"/>
  </w:style>
  <w:style w:type="paragraph" w:customStyle="1" w:styleId="title15">
    <w:name w:val="title15"/>
    <w:basedOn w:val="Normal"/>
    <w:pPr>
      <w:spacing w:after="158"/>
      <w:ind w:right="225"/>
    </w:pPr>
    <w:rPr>
      <w:rFonts w:ascii="Arial Narrow" w:hAnsi="Arial Narrow"/>
      <w:sz w:val="34"/>
      <w:szCs w:val="34"/>
    </w:rPr>
  </w:style>
  <w:style w:type="paragraph" w:customStyle="1" w:styleId="start-date8">
    <w:name w:val="start-date8"/>
    <w:basedOn w:val="Normal"/>
    <w:pPr>
      <w:spacing w:before="120" w:after="158"/>
    </w:pPr>
  </w:style>
  <w:style w:type="paragraph" w:customStyle="1" w:styleId="footer8">
    <w:name w:val="footer8"/>
    <w:basedOn w:val="Normal"/>
    <w:pPr>
      <w:spacing w:after="158"/>
    </w:pPr>
  </w:style>
  <w:style w:type="paragraph" w:customStyle="1" w:styleId="published14">
    <w:name w:val="published14"/>
    <w:basedOn w:val="Normal"/>
    <w:pPr>
      <w:spacing w:before="150" w:after="158"/>
    </w:pPr>
    <w:rPr>
      <w:i/>
      <w:iCs/>
      <w:color w:val="777777"/>
    </w:rPr>
  </w:style>
  <w:style w:type="paragraph" w:customStyle="1" w:styleId="header9">
    <w:name w:val="header9"/>
    <w:basedOn w:val="Normal"/>
  </w:style>
  <w:style w:type="paragraph" w:customStyle="1" w:styleId="title16">
    <w:name w:val="title16"/>
    <w:basedOn w:val="Normal"/>
    <w:pPr>
      <w:spacing w:after="158"/>
      <w:ind w:right="225"/>
    </w:pPr>
    <w:rPr>
      <w:rFonts w:ascii="Arial Narrow" w:hAnsi="Arial Narrow"/>
      <w:sz w:val="34"/>
      <w:szCs w:val="34"/>
    </w:rPr>
  </w:style>
  <w:style w:type="paragraph" w:customStyle="1" w:styleId="start-date9">
    <w:name w:val="start-date9"/>
    <w:basedOn w:val="Normal"/>
    <w:pPr>
      <w:spacing w:before="120" w:after="158"/>
    </w:pPr>
  </w:style>
  <w:style w:type="paragraph" w:customStyle="1" w:styleId="footer9">
    <w:name w:val="footer9"/>
    <w:basedOn w:val="Normal"/>
    <w:pPr>
      <w:spacing w:after="158"/>
    </w:pPr>
  </w:style>
  <w:style w:type="paragraph" w:customStyle="1" w:styleId="published15">
    <w:name w:val="published15"/>
    <w:basedOn w:val="Normal"/>
    <w:pPr>
      <w:spacing w:before="150" w:after="158"/>
    </w:pPr>
    <w:rPr>
      <w:i/>
      <w:iCs/>
      <w:color w:val="777777"/>
    </w:rPr>
  </w:style>
  <w:style w:type="paragraph" w:customStyle="1" w:styleId="datetime2">
    <w:name w:val="datetime2"/>
    <w:basedOn w:val="Normal"/>
    <w:pPr>
      <w:spacing w:after="158"/>
    </w:pPr>
  </w:style>
  <w:style w:type="paragraph" w:customStyle="1" w:styleId="thumbnail10">
    <w:name w:val="thumbnail10"/>
    <w:basedOn w:val="Normal"/>
    <w:pPr>
      <w:spacing w:after="158"/>
      <w:ind w:right="225"/>
    </w:pPr>
  </w:style>
  <w:style w:type="paragraph" w:customStyle="1" w:styleId="title17">
    <w:name w:val="title17"/>
    <w:basedOn w:val="Normal"/>
    <w:pPr>
      <w:spacing w:after="158"/>
    </w:pPr>
    <w:rPr>
      <w:b/>
      <w:bCs/>
    </w:rPr>
  </w:style>
  <w:style w:type="paragraph" w:customStyle="1" w:styleId="title18">
    <w:name w:val="title18"/>
    <w:basedOn w:val="Normal"/>
    <w:pPr>
      <w:spacing w:after="158"/>
    </w:pPr>
    <w:rPr>
      <w:b/>
      <w:bCs/>
    </w:rPr>
  </w:style>
  <w:style w:type="paragraph" w:customStyle="1" w:styleId="item5">
    <w:name w:val="item5"/>
    <w:basedOn w:val="Normal"/>
    <w:pPr>
      <w:spacing w:after="315"/>
      <w:jc w:val="center"/>
    </w:pPr>
  </w:style>
  <w:style w:type="paragraph" w:customStyle="1" w:styleId="owl-nav6">
    <w:name w:val="owl-nav6"/>
    <w:basedOn w:val="Normal"/>
    <w:pPr>
      <w:spacing w:before="150" w:after="158"/>
      <w:jc w:val="center"/>
    </w:pPr>
  </w:style>
  <w:style w:type="paragraph" w:customStyle="1" w:styleId="owl-dots2">
    <w:name w:val="owl-dots2"/>
    <w:basedOn w:val="Normal"/>
    <w:pPr>
      <w:spacing w:after="158"/>
      <w:jc w:val="center"/>
    </w:pPr>
  </w:style>
  <w:style w:type="paragraph" w:customStyle="1" w:styleId="owl-nav7">
    <w:name w:val="owl-nav7"/>
    <w:basedOn w:val="Normal"/>
    <w:pPr>
      <w:spacing w:after="158"/>
    </w:pPr>
  </w:style>
  <w:style w:type="paragraph" w:customStyle="1" w:styleId="owl-nav8">
    <w:name w:val="owl-nav8"/>
    <w:basedOn w:val="Normal"/>
    <w:pPr>
      <w:spacing w:after="158"/>
    </w:pPr>
  </w:style>
  <w:style w:type="paragraph" w:customStyle="1" w:styleId="owl-nav9">
    <w:name w:val="owl-nav9"/>
    <w:basedOn w:val="Normal"/>
    <w:pPr>
      <w:spacing w:after="158"/>
    </w:pPr>
  </w:style>
  <w:style w:type="paragraph" w:customStyle="1" w:styleId="owl-nav10">
    <w:name w:val="owl-nav10"/>
    <w:basedOn w:val="Normal"/>
    <w:pPr>
      <w:spacing w:after="158"/>
    </w:pPr>
  </w:style>
  <w:style w:type="paragraph" w:customStyle="1" w:styleId="owl-prev5">
    <w:name w:val="owl-prev5"/>
    <w:basedOn w:val="Normal"/>
  </w:style>
  <w:style w:type="paragraph" w:customStyle="1" w:styleId="owl-prev6">
    <w:name w:val="owl-prev6"/>
    <w:basedOn w:val="Normal"/>
  </w:style>
  <w:style w:type="paragraph" w:customStyle="1" w:styleId="owl-prev7">
    <w:name w:val="owl-prev7"/>
    <w:basedOn w:val="Normal"/>
  </w:style>
  <w:style w:type="paragraph" w:customStyle="1" w:styleId="owl-prev8">
    <w:name w:val="owl-prev8"/>
    <w:basedOn w:val="Normal"/>
  </w:style>
  <w:style w:type="paragraph" w:customStyle="1" w:styleId="owl-next5">
    <w:name w:val="owl-next5"/>
    <w:basedOn w:val="Normal"/>
  </w:style>
  <w:style w:type="paragraph" w:customStyle="1" w:styleId="owl-next6">
    <w:name w:val="owl-next6"/>
    <w:basedOn w:val="Normal"/>
  </w:style>
  <w:style w:type="paragraph" w:customStyle="1" w:styleId="owl-next7">
    <w:name w:val="owl-next7"/>
    <w:basedOn w:val="Normal"/>
  </w:style>
  <w:style w:type="paragraph" w:customStyle="1" w:styleId="owl-next8">
    <w:name w:val="owl-next8"/>
    <w:basedOn w:val="Normal"/>
  </w:style>
  <w:style w:type="paragraph" w:customStyle="1" w:styleId="banner-control2">
    <w:name w:val="banner-control2"/>
    <w:basedOn w:val="Normal"/>
    <w:pPr>
      <w:ind w:right="75"/>
      <w:jc w:val="center"/>
    </w:pPr>
    <w:rPr>
      <w:b/>
      <w:bCs/>
    </w:rPr>
  </w:style>
  <w:style w:type="paragraph" w:customStyle="1" w:styleId="title19">
    <w:name w:val="title19"/>
    <w:basedOn w:val="Normal"/>
    <w:pPr>
      <w:spacing w:after="158"/>
    </w:pPr>
    <w:rPr>
      <w:sz w:val="34"/>
      <w:szCs w:val="34"/>
    </w:rPr>
  </w:style>
  <w:style w:type="paragraph" w:customStyle="1" w:styleId="item6">
    <w:name w:val="item6"/>
    <w:basedOn w:val="Normal"/>
  </w:style>
  <w:style w:type="paragraph" w:customStyle="1" w:styleId="item7">
    <w:name w:val="item7"/>
    <w:basedOn w:val="Normal"/>
    <w:pPr>
      <w:spacing w:after="158"/>
      <w:jc w:val="center"/>
    </w:pPr>
  </w:style>
  <w:style w:type="paragraph" w:customStyle="1" w:styleId="item8">
    <w:name w:val="item8"/>
    <w:basedOn w:val="Normal"/>
    <w:pPr>
      <w:spacing w:after="158"/>
      <w:jc w:val="center"/>
    </w:pPr>
  </w:style>
  <w:style w:type="paragraph" w:customStyle="1" w:styleId="sub-header2">
    <w:name w:val="sub-header2"/>
    <w:basedOn w:val="Normal"/>
    <w:pPr>
      <w:spacing w:after="315"/>
    </w:pPr>
  </w:style>
  <w:style w:type="paragraph" w:customStyle="1" w:styleId="header100">
    <w:name w:val="header10"/>
    <w:basedOn w:val="Normal"/>
  </w:style>
  <w:style w:type="paragraph" w:customStyle="1" w:styleId="title20">
    <w:name w:val="title20"/>
    <w:basedOn w:val="Normal"/>
    <w:pPr>
      <w:spacing w:after="158"/>
      <w:ind w:right="225"/>
    </w:pPr>
    <w:rPr>
      <w:rFonts w:ascii="Arial Narrow" w:hAnsi="Arial Narrow"/>
      <w:sz w:val="34"/>
      <w:szCs w:val="34"/>
    </w:rPr>
  </w:style>
  <w:style w:type="paragraph" w:customStyle="1" w:styleId="start-date10">
    <w:name w:val="start-date10"/>
    <w:basedOn w:val="Normal"/>
    <w:pPr>
      <w:spacing w:before="120" w:after="158"/>
    </w:pPr>
  </w:style>
  <w:style w:type="paragraph" w:customStyle="1" w:styleId="footer100">
    <w:name w:val="footer10"/>
    <w:basedOn w:val="Normal"/>
    <w:pPr>
      <w:spacing w:after="158"/>
    </w:pPr>
  </w:style>
  <w:style w:type="paragraph" w:customStyle="1" w:styleId="published16">
    <w:name w:val="published16"/>
    <w:basedOn w:val="Normal"/>
    <w:pPr>
      <w:spacing w:before="150" w:after="158"/>
    </w:pPr>
    <w:rPr>
      <w:i/>
      <w:iCs/>
      <w:color w:val="777777"/>
    </w:rPr>
  </w:style>
  <w:style w:type="paragraph" w:customStyle="1" w:styleId="open3">
    <w:name w:val="open3"/>
    <w:basedOn w:val="Normal"/>
    <w:pPr>
      <w:spacing w:before="100" w:beforeAutospacing="1" w:after="100" w:afterAutospacing="1"/>
    </w:pPr>
  </w:style>
  <w:style w:type="paragraph" w:customStyle="1" w:styleId="open4">
    <w:name w:val="open4"/>
    <w:basedOn w:val="Normal"/>
    <w:pPr>
      <w:spacing w:before="100" w:beforeAutospacing="1" w:after="100" w:afterAutospacing="1"/>
    </w:pPr>
  </w:style>
  <w:style w:type="paragraph" w:customStyle="1" w:styleId="header-decoration2">
    <w:name w:val="header-decoration2"/>
    <w:basedOn w:val="Normal"/>
    <w:pPr>
      <w:spacing w:after="158"/>
    </w:pPr>
  </w:style>
  <w:style w:type="paragraph" w:customStyle="1" w:styleId="main-content3">
    <w:name w:val="main-content3"/>
    <w:basedOn w:val="Normal"/>
    <w:pPr>
      <w:pBdr>
        <w:left w:val="single" w:sz="48" w:space="0" w:color="07537B"/>
        <w:right w:val="single" w:sz="48" w:space="0" w:color="07537B"/>
      </w:pBdr>
      <w:shd w:val="clear" w:color="auto" w:fill="FFFFFF"/>
      <w:spacing w:after="158"/>
    </w:pPr>
  </w:style>
  <w:style w:type="paragraph" w:customStyle="1" w:styleId="main-content4">
    <w:name w:val="main-content4"/>
    <w:basedOn w:val="Normal"/>
    <w:pPr>
      <w:pBdr>
        <w:left w:val="single" w:sz="48" w:space="0" w:color="07537B"/>
        <w:right w:val="single" w:sz="48" w:space="0" w:color="07537B"/>
      </w:pBdr>
      <w:shd w:val="clear" w:color="auto" w:fill="FFFFFF"/>
      <w:spacing w:after="158"/>
    </w:pPr>
  </w:style>
  <w:style w:type="paragraph" w:customStyle="1" w:styleId="search-textfield4">
    <w:name w:val="search-textfield4"/>
    <w:basedOn w:val="Normal"/>
    <w:pPr>
      <w:spacing w:after="158"/>
    </w:pPr>
  </w:style>
  <w:style w:type="paragraph" w:customStyle="1" w:styleId="btn-default9">
    <w:name w:val="btn-default9"/>
    <w:basedOn w:val="Normal"/>
    <w:pPr>
      <w:shd w:val="clear" w:color="auto" w:fill="FBECD1"/>
      <w:spacing w:after="158"/>
    </w:pPr>
    <w:rPr>
      <w:color w:val="000000"/>
    </w:rPr>
  </w:style>
  <w:style w:type="paragraph" w:customStyle="1" w:styleId="btn-default10">
    <w:name w:val="btn-default10"/>
    <w:basedOn w:val="Normal"/>
    <w:pPr>
      <w:shd w:val="clear" w:color="auto" w:fill="F7D8A1"/>
      <w:spacing w:after="158"/>
    </w:pPr>
    <w:rPr>
      <w:color w:val="000000"/>
    </w:rPr>
  </w:style>
  <w:style w:type="paragraph" w:customStyle="1" w:styleId="badge17">
    <w:name w:val="badge17"/>
    <w:basedOn w:val="Normal"/>
    <w:pPr>
      <w:shd w:val="clear" w:color="auto" w:fill="000000"/>
      <w:spacing w:after="158"/>
    </w:pPr>
    <w:rPr>
      <w:color w:val="FBECD1"/>
    </w:rPr>
  </w:style>
  <w:style w:type="paragraph" w:customStyle="1" w:styleId="panel-body7">
    <w:name w:val="panel-body7"/>
    <w:basedOn w:val="Normal"/>
    <w:pPr>
      <w:shd w:val="clear" w:color="auto" w:fill="FCF8F0"/>
      <w:spacing w:after="158"/>
    </w:pPr>
  </w:style>
  <w:style w:type="paragraph" w:customStyle="1" w:styleId="panel-heading9">
    <w:name w:val="panel-heading9"/>
    <w:basedOn w:val="Normal"/>
    <w:pPr>
      <w:pBdr>
        <w:bottom w:val="single" w:sz="36" w:space="8" w:color="auto"/>
      </w:pBdr>
      <w:spacing w:after="158"/>
    </w:pPr>
  </w:style>
  <w:style w:type="paragraph" w:customStyle="1" w:styleId="btn-default11">
    <w:name w:val="btn-default11"/>
    <w:basedOn w:val="Normal"/>
    <w:pPr>
      <w:shd w:val="clear" w:color="auto" w:fill="CDA34D"/>
      <w:spacing w:after="158"/>
    </w:pPr>
    <w:rPr>
      <w:color w:val="FFFFFF"/>
    </w:rPr>
  </w:style>
  <w:style w:type="paragraph" w:customStyle="1" w:styleId="btn-default12">
    <w:name w:val="btn-default12"/>
    <w:basedOn w:val="Normal"/>
    <w:pPr>
      <w:shd w:val="clear" w:color="auto" w:fill="B48933"/>
      <w:spacing w:after="158"/>
    </w:pPr>
    <w:rPr>
      <w:color w:val="FFFFFF"/>
    </w:rPr>
  </w:style>
  <w:style w:type="paragraph" w:customStyle="1" w:styleId="badge18">
    <w:name w:val="badge18"/>
    <w:basedOn w:val="Normal"/>
    <w:pPr>
      <w:shd w:val="clear" w:color="auto" w:fill="FFFFFF"/>
      <w:spacing w:after="158"/>
    </w:pPr>
    <w:rPr>
      <w:color w:val="CDA34D"/>
    </w:rPr>
  </w:style>
  <w:style w:type="paragraph" w:customStyle="1" w:styleId="panel-body8">
    <w:name w:val="panel-body8"/>
    <w:basedOn w:val="Normal"/>
    <w:pPr>
      <w:shd w:val="clear" w:color="auto" w:fill="FCF8F0"/>
      <w:spacing w:after="158"/>
    </w:pPr>
  </w:style>
  <w:style w:type="paragraph" w:customStyle="1" w:styleId="panel-heading10">
    <w:name w:val="panel-heading10"/>
    <w:basedOn w:val="Normal"/>
    <w:pPr>
      <w:pBdr>
        <w:bottom w:val="dotted" w:sz="12" w:space="8" w:color="auto"/>
      </w:pBdr>
      <w:spacing w:after="158"/>
    </w:pPr>
  </w:style>
  <w:style w:type="paragraph" w:customStyle="1" w:styleId="btn-default13">
    <w:name w:val="btn-default13"/>
    <w:basedOn w:val="Normal"/>
    <w:pPr>
      <w:shd w:val="clear" w:color="auto" w:fill="FEFDFB"/>
      <w:spacing w:after="158"/>
    </w:pPr>
    <w:rPr>
      <w:color w:val="000000"/>
    </w:rPr>
  </w:style>
  <w:style w:type="paragraph" w:customStyle="1" w:styleId="btn-default14">
    <w:name w:val="btn-default14"/>
    <w:basedOn w:val="Normal"/>
    <w:pPr>
      <w:shd w:val="clear" w:color="auto" w:fill="F6E9D0"/>
      <w:spacing w:after="158"/>
    </w:pPr>
    <w:rPr>
      <w:color w:val="000000"/>
    </w:rPr>
  </w:style>
  <w:style w:type="paragraph" w:customStyle="1" w:styleId="badge19">
    <w:name w:val="badge19"/>
    <w:basedOn w:val="Normal"/>
    <w:pPr>
      <w:shd w:val="clear" w:color="auto" w:fill="000000"/>
      <w:spacing w:after="158"/>
    </w:pPr>
    <w:rPr>
      <w:color w:val="FEFDFB"/>
    </w:rPr>
  </w:style>
  <w:style w:type="paragraph" w:customStyle="1" w:styleId="panel-body9">
    <w:name w:val="panel-body9"/>
    <w:basedOn w:val="Normal"/>
    <w:pPr>
      <w:shd w:val="clear" w:color="auto" w:fill="FCF8F0"/>
      <w:spacing w:after="158"/>
    </w:pPr>
  </w:style>
  <w:style w:type="paragraph" w:customStyle="1" w:styleId="panel-heading11">
    <w:name w:val="panel-heading11"/>
    <w:basedOn w:val="Normal"/>
    <w:pPr>
      <w:pBdr>
        <w:bottom w:val="single" w:sz="36" w:space="8" w:color="auto"/>
      </w:pBdr>
      <w:spacing w:after="158"/>
    </w:pPr>
  </w:style>
  <w:style w:type="paragraph" w:customStyle="1" w:styleId="btn-default15">
    <w:name w:val="btn-default15"/>
    <w:basedOn w:val="Normal"/>
    <w:pPr>
      <w:shd w:val="clear" w:color="auto" w:fill="4D83A1"/>
      <w:spacing w:after="158"/>
    </w:pPr>
    <w:rPr>
      <w:color w:val="FFFFFF"/>
    </w:rPr>
  </w:style>
  <w:style w:type="paragraph" w:customStyle="1" w:styleId="btn-default16">
    <w:name w:val="btn-default16"/>
    <w:basedOn w:val="Normal"/>
    <w:pPr>
      <w:shd w:val="clear" w:color="auto" w:fill="3D677E"/>
      <w:spacing w:after="158"/>
    </w:pPr>
    <w:rPr>
      <w:color w:val="FFFFFF"/>
    </w:rPr>
  </w:style>
  <w:style w:type="paragraph" w:customStyle="1" w:styleId="badge20">
    <w:name w:val="badge20"/>
    <w:basedOn w:val="Normal"/>
    <w:pPr>
      <w:shd w:val="clear" w:color="auto" w:fill="FFFFFF"/>
      <w:spacing w:after="158"/>
    </w:pPr>
    <w:rPr>
      <w:color w:val="4D83A1"/>
    </w:rPr>
  </w:style>
  <w:style w:type="paragraph" w:customStyle="1" w:styleId="panel-body10">
    <w:name w:val="panel-body10"/>
    <w:basedOn w:val="Normal"/>
    <w:pPr>
      <w:shd w:val="clear" w:color="auto" w:fill="F3FBFD"/>
      <w:spacing w:after="158"/>
    </w:pPr>
  </w:style>
  <w:style w:type="paragraph" w:customStyle="1" w:styleId="panel-default2">
    <w:name w:val="panel-default2"/>
    <w:basedOn w:val="Normal"/>
    <w:pPr>
      <w:spacing w:after="158"/>
    </w:pPr>
  </w:style>
  <w:style w:type="paragraph" w:customStyle="1" w:styleId="panel-heading12">
    <w:name w:val="panel-heading12"/>
    <w:basedOn w:val="Normal"/>
    <w:pPr>
      <w:pBdr>
        <w:top w:val="single" w:sz="12" w:space="0" w:color="014E78"/>
        <w:bottom w:val="single" w:sz="12" w:space="8" w:color="014E78"/>
      </w:pBdr>
      <w:shd w:val="clear" w:color="auto" w:fill="D1EDF0"/>
      <w:spacing w:after="158"/>
    </w:pPr>
  </w:style>
  <w:style w:type="paragraph" w:customStyle="1" w:styleId="published17">
    <w:name w:val="published17"/>
    <w:basedOn w:val="Normal"/>
    <w:pPr>
      <w:spacing w:after="158"/>
    </w:pPr>
    <w:rPr>
      <w:i/>
      <w:iCs/>
      <w:color w:val="777777"/>
    </w:rPr>
  </w:style>
  <w:style w:type="paragraph" w:customStyle="1" w:styleId="thumbnail11">
    <w:name w:val="thumbnail11"/>
    <w:basedOn w:val="Normal"/>
    <w:pPr>
      <w:spacing w:after="120"/>
    </w:pPr>
  </w:style>
  <w:style w:type="paragraph" w:customStyle="1" w:styleId="info3">
    <w:name w:val="info3"/>
    <w:basedOn w:val="Normal"/>
    <w:pPr>
      <w:spacing w:after="158"/>
    </w:pPr>
  </w:style>
  <w:style w:type="paragraph" w:customStyle="1" w:styleId="thumbnail12">
    <w:name w:val="thumbnail12"/>
    <w:basedOn w:val="Normal"/>
    <w:pPr>
      <w:spacing w:after="120"/>
    </w:pPr>
  </w:style>
  <w:style w:type="paragraph" w:customStyle="1" w:styleId="published18">
    <w:name w:val="published18"/>
    <w:basedOn w:val="Normal"/>
    <w:pPr>
      <w:spacing w:after="158"/>
    </w:pPr>
    <w:rPr>
      <w:i/>
      <w:iCs/>
      <w:color w:val="777777"/>
    </w:rPr>
  </w:style>
  <w:style w:type="paragraph" w:customStyle="1" w:styleId="thumbnail13">
    <w:name w:val="thumbnail13"/>
    <w:basedOn w:val="Normal"/>
    <w:pPr>
      <w:spacing w:after="120"/>
    </w:pPr>
  </w:style>
  <w:style w:type="paragraph" w:customStyle="1" w:styleId="info4">
    <w:name w:val="info4"/>
    <w:basedOn w:val="Normal"/>
    <w:pPr>
      <w:spacing w:after="158"/>
    </w:pPr>
  </w:style>
  <w:style w:type="paragraph" w:customStyle="1" w:styleId="thumbnail14">
    <w:name w:val="thumbnail14"/>
    <w:basedOn w:val="Normal"/>
    <w:pPr>
      <w:spacing w:after="120"/>
    </w:pPr>
  </w:style>
  <w:style w:type="paragraph" w:customStyle="1" w:styleId="item-title2">
    <w:name w:val="item-title2"/>
    <w:basedOn w:val="Normal"/>
    <w:pPr>
      <w:spacing w:before="120" w:after="120" w:line="270" w:lineRule="atLeast"/>
    </w:pPr>
    <w:rPr>
      <w:b/>
      <w:bCs/>
      <w:sz w:val="18"/>
      <w:szCs w:val="18"/>
    </w:rPr>
  </w:style>
  <w:style w:type="character" w:customStyle="1" w:styleId="icon2">
    <w:name w:val="icon2"/>
    <w:basedOn w:val="DefaultParagraphFont"/>
    <w:rPr>
      <w:sz w:val="60"/>
      <w:szCs w:val="60"/>
    </w:rPr>
  </w:style>
  <w:style w:type="paragraph" w:customStyle="1" w:styleId="photo12">
    <w:name w:val="photo12"/>
    <w:basedOn w:val="Normal"/>
    <w:pPr>
      <w:spacing w:after="158"/>
    </w:pPr>
  </w:style>
  <w:style w:type="paragraph" w:customStyle="1" w:styleId="options2">
    <w:name w:val="options2"/>
    <w:basedOn w:val="Normal"/>
    <w:pPr>
      <w:spacing w:after="158"/>
    </w:pPr>
  </w:style>
  <w:style w:type="paragraph" w:customStyle="1" w:styleId="event2">
    <w:name w:val="event2"/>
    <w:basedOn w:val="Normal"/>
    <w:pPr>
      <w:spacing w:after="158"/>
    </w:pPr>
  </w:style>
  <w:style w:type="paragraph" w:customStyle="1" w:styleId="wceditcontrols2">
    <w:name w:val="wceditcontrols2"/>
    <w:basedOn w:val="Normal"/>
    <w:pPr>
      <w:spacing w:before="60"/>
      <w:jc w:val="right"/>
    </w:pPr>
  </w:style>
  <w:style w:type="character" w:customStyle="1" w:styleId="add2">
    <w:name w:val="add2"/>
    <w:basedOn w:val="DefaultParagraphFont"/>
  </w:style>
  <w:style w:type="character" w:customStyle="1" w:styleId="remove2">
    <w:name w:val="remove2"/>
    <w:basedOn w:val="DefaultParagraphFont"/>
    <w:rPr>
      <w:vanish w:val="0"/>
      <w:webHidden w:val="0"/>
      <w:specVanish w:val="0"/>
    </w:rPr>
  </w:style>
  <w:style w:type="paragraph" w:customStyle="1" w:styleId="bgcolor2">
    <w:name w:val="bgcolor2"/>
    <w:basedOn w:val="Normal"/>
    <w:pPr>
      <w:spacing w:after="158"/>
    </w:pPr>
  </w:style>
  <w:style w:type="character" w:customStyle="1" w:styleId="folder2">
    <w:name w:val="folder2"/>
    <w:basedOn w:val="DefaultParagraphFont"/>
    <w:rPr>
      <w:vanish w:val="0"/>
      <w:webHidden w:val="0"/>
      <w:specVanish w:val="0"/>
    </w:rPr>
  </w:style>
  <w:style w:type="character" w:customStyle="1" w:styleId="selected2">
    <w:name w:val="selected2"/>
    <w:basedOn w:val="DefaultParagraphFont"/>
    <w:rPr>
      <w:color w:val="529214"/>
      <w:bdr w:val="single" w:sz="6" w:space="3" w:color="C6D880" w:frame="1"/>
      <w:shd w:val="clear" w:color="auto" w:fill="E6EFC2"/>
    </w:rPr>
  </w:style>
  <w:style w:type="paragraph" w:customStyle="1" w:styleId="clear2">
    <w:name w:val="clear2"/>
    <w:basedOn w:val="Normal"/>
    <w:pPr>
      <w:spacing w:after="158"/>
    </w:p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styleId="UnresolvedMention">
    <w:name w:val="Unresolved Mention"/>
    <w:basedOn w:val="DefaultParagraphFont"/>
    <w:uiPriority w:val="99"/>
    <w:semiHidden/>
    <w:unhideWhenUsed/>
    <w:rsid w:val="000B0ACA"/>
    <w:rPr>
      <w:color w:val="605E5C"/>
      <w:shd w:val="clear" w:color="auto" w:fill="E1DFDD"/>
    </w:rPr>
  </w:style>
  <w:style w:type="paragraph" w:styleId="BalloonText">
    <w:name w:val="Balloon Text"/>
    <w:basedOn w:val="Normal"/>
    <w:link w:val="BalloonTextChar"/>
    <w:uiPriority w:val="99"/>
    <w:semiHidden/>
    <w:unhideWhenUsed/>
    <w:rsid w:val="00A40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FC"/>
    <w:rPr>
      <w:rFonts w:ascii="Segoe UI" w:eastAsiaTheme="minorEastAsia" w:hAnsi="Segoe UI" w:cs="Segoe UI"/>
      <w:sz w:val="18"/>
      <w:szCs w:val="18"/>
    </w:rPr>
  </w:style>
  <w:style w:type="character" w:styleId="FootnoteReference">
    <w:name w:val="footnote reference"/>
    <w:uiPriority w:val="99"/>
    <w:semiHidden/>
    <w:unhideWhenUsed/>
    <w:rsid w:val="00A87D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78961">
      <w:marLeft w:val="0"/>
      <w:marRight w:val="0"/>
      <w:marTop w:val="0"/>
      <w:marBottom w:val="0"/>
      <w:divBdr>
        <w:top w:val="none" w:sz="0" w:space="0" w:color="auto"/>
        <w:left w:val="none" w:sz="0" w:space="0" w:color="auto"/>
        <w:bottom w:val="none" w:sz="0" w:space="0" w:color="auto"/>
        <w:right w:val="none" w:sz="0" w:space="0" w:color="auto"/>
      </w:divBdr>
      <w:divsChild>
        <w:div w:id="1173304471">
          <w:marLeft w:val="0"/>
          <w:marRight w:val="0"/>
          <w:marTop w:val="0"/>
          <w:marBottom w:val="0"/>
          <w:divBdr>
            <w:top w:val="none" w:sz="0" w:space="0" w:color="auto"/>
            <w:left w:val="none" w:sz="0" w:space="0" w:color="auto"/>
            <w:bottom w:val="none" w:sz="0" w:space="0" w:color="auto"/>
            <w:right w:val="none" w:sz="0" w:space="0" w:color="auto"/>
          </w:divBdr>
        </w:div>
        <w:div w:id="300506549">
          <w:marLeft w:val="2325"/>
          <w:marRight w:val="0"/>
          <w:marTop w:val="0"/>
          <w:marBottom w:val="0"/>
          <w:divBdr>
            <w:top w:val="none" w:sz="0" w:space="0" w:color="auto"/>
            <w:left w:val="none" w:sz="0" w:space="0" w:color="auto"/>
            <w:bottom w:val="none" w:sz="0" w:space="0" w:color="auto"/>
            <w:right w:val="none" w:sz="0" w:space="0" w:color="auto"/>
          </w:divBdr>
        </w:div>
      </w:divsChild>
    </w:div>
    <w:div w:id="415395749">
      <w:marLeft w:val="0"/>
      <w:marRight w:val="0"/>
      <w:marTop w:val="0"/>
      <w:marBottom w:val="0"/>
      <w:divBdr>
        <w:top w:val="none" w:sz="0" w:space="0" w:color="auto"/>
        <w:left w:val="none" w:sz="0" w:space="0" w:color="auto"/>
        <w:bottom w:val="none" w:sz="0" w:space="0" w:color="auto"/>
        <w:right w:val="none" w:sz="0" w:space="0" w:color="auto"/>
      </w:divBdr>
    </w:div>
    <w:div w:id="599678981">
      <w:marLeft w:val="0"/>
      <w:marRight w:val="0"/>
      <w:marTop w:val="0"/>
      <w:marBottom w:val="0"/>
      <w:divBdr>
        <w:top w:val="none" w:sz="0" w:space="0" w:color="auto"/>
        <w:left w:val="none" w:sz="0" w:space="0" w:color="auto"/>
        <w:bottom w:val="none" w:sz="0" w:space="0" w:color="auto"/>
        <w:right w:val="none" w:sz="0" w:space="0" w:color="auto"/>
      </w:divBdr>
    </w:div>
    <w:div w:id="876426395">
      <w:marLeft w:val="0"/>
      <w:marRight w:val="0"/>
      <w:marTop w:val="0"/>
      <w:marBottom w:val="0"/>
      <w:divBdr>
        <w:top w:val="none" w:sz="0" w:space="0" w:color="auto"/>
        <w:left w:val="none" w:sz="0" w:space="0" w:color="auto"/>
        <w:bottom w:val="none" w:sz="0" w:space="0" w:color="auto"/>
        <w:right w:val="none" w:sz="0" w:space="0" w:color="auto"/>
      </w:divBdr>
    </w:div>
    <w:div w:id="935788649">
      <w:marLeft w:val="0"/>
      <w:marRight w:val="0"/>
      <w:marTop w:val="0"/>
      <w:marBottom w:val="0"/>
      <w:divBdr>
        <w:top w:val="none" w:sz="0" w:space="0" w:color="auto"/>
        <w:left w:val="none" w:sz="0" w:space="0" w:color="auto"/>
        <w:bottom w:val="none" w:sz="0" w:space="0" w:color="auto"/>
        <w:right w:val="none" w:sz="0" w:space="0" w:color="auto"/>
      </w:divBdr>
      <w:divsChild>
        <w:div w:id="2146582637">
          <w:marLeft w:val="0"/>
          <w:marRight w:val="0"/>
          <w:marTop w:val="0"/>
          <w:marBottom w:val="0"/>
          <w:divBdr>
            <w:top w:val="none" w:sz="0" w:space="0" w:color="auto"/>
            <w:left w:val="none" w:sz="0" w:space="0" w:color="auto"/>
            <w:bottom w:val="none" w:sz="0" w:space="0" w:color="auto"/>
            <w:right w:val="none" w:sz="0" w:space="0" w:color="auto"/>
          </w:divBdr>
        </w:div>
      </w:divsChild>
    </w:div>
    <w:div w:id="1022902369">
      <w:marLeft w:val="0"/>
      <w:marRight w:val="0"/>
      <w:marTop w:val="0"/>
      <w:marBottom w:val="0"/>
      <w:divBdr>
        <w:top w:val="none" w:sz="0" w:space="0" w:color="auto"/>
        <w:left w:val="none" w:sz="0" w:space="0" w:color="auto"/>
        <w:bottom w:val="none" w:sz="0" w:space="0" w:color="auto"/>
        <w:right w:val="none" w:sz="0" w:space="0" w:color="auto"/>
      </w:divBdr>
    </w:div>
    <w:div w:id="1458722164">
      <w:marLeft w:val="0"/>
      <w:marRight w:val="0"/>
      <w:marTop w:val="0"/>
      <w:marBottom w:val="0"/>
      <w:divBdr>
        <w:top w:val="none" w:sz="0" w:space="0" w:color="auto"/>
        <w:left w:val="none" w:sz="0" w:space="0" w:color="auto"/>
        <w:bottom w:val="none" w:sz="0" w:space="0" w:color="auto"/>
        <w:right w:val="none" w:sz="0" w:space="0" w:color="auto"/>
      </w:divBdr>
    </w:div>
    <w:div w:id="1650212829">
      <w:marLeft w:val="0"/>
      <w:marRight w:val="0"/>
      <w:marTop w:val="0"/>
      <w:marBottom w:val="0"/>
      <w:divBdr>
        <w:top w:val="none" w:sz="0" w:space="0" w:color="auto"/>
        <w:left w:val="single" w:sz="48" w:space="0" w:color="07537B"/>
        <w:bottom w:val="none" w:sz="0" w:space="0" w:color="auto"/>
        <w:right w:val="single" w:sz="48" w:space="0" w:color="07537B"/>
      </w:divBdr>
      <w:divsChild>
        <w:div w:id="367994078">
          <w:marLeft w:val="-225"/>
          <w:marRight w:val="-225"/>
          <w:marTop w:val="0"/>
          <w:marBottom w:val="0"/>
          <w:divBdr>
            <w:top w:val="none" w:sz="0" w:space="0" w:color="auto"/>
            <w:left w:val="none" w:sz="0" w:space="0" w:color="auto"/>
            <w:bottom w:val="none" w:sz="0" w:space="0" w:color="auto"/>
            <w:right w:val="none" w:sz="0" w:space="0" w:color="auto"/>
          </w:divBdr>
          <w:divsChild>
            <w:div w:id="4395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2273">
      <w:marLeft w:val="-15"/>
      <w:marRight w:val="-15"/>
      <w:marTop w:val="0"/>
      <w:marBottom w:val="0"/>
      <w:divBdr>
        <w:top w:val="none" w:sz="0" w:space="0" w:color="auto"/>
        <w:left w:val="none" w:sz="0" w:space="0" w:color="auto"/>
        <w:bottom w:val="none" w:sz="0" w:space="0" w:color="auto"/>
        <w:right w:val="none" w:sz="0" w:space="0" w:color="auto"/>
      </w:divBdr>
    </w:div>
    <w:div w:id="1870990271">
      <w:marLeft w:val="0"/>
      <w:marRight w:val="0"/>
      <w:marTop w:val="0"/>
      <w:marBottom w:val="0"/>
      <w:divBdr>
        <w:top w:val="none" w:sz="0" w:space="0" w:color="auto"/>
        <w:left w:val="none" w:sz="0" w:space="0" w:color="auto"/>
        <w:bottom w:val="none" w:sz="0" w:space="0" w:color="auto"/>
        <w:right w:val="none" w:sz="0" w:space="0" w:color="auto"/>
      </w:divBdr>
      <w:divsChild>
        <w:div w:id="2141220017">
          <w:marLeft w:val="0"/>
          <w:marRight w:val="0"/>
          <w:marTop w:val="0"/>
          <w:marBottom w:val="0"/>
          <w:divBdr>
            <w:top w:val="none" w:sz="0" w:space="0" w:color="auto"/>
            <w:left w:val="none" w:sz="0" w:space="0" w:color="auto"/>
            <w:bottom w:val="none" w:sz="0" w:space="0" w:color="auto"/>
            <w:right w:val="none" w:sz="0" w:space="0" w:color="auto"/>
          </w:divBdr>
          <w:divsChild>
            <w:div w:id="965625374">
              <w:marLeft w:val="0"/>
              <w:marRight w:val="-660"/>
              <w:marTop w:val="0"/>
              <w:marBottom w:val="0"/>
              <w:divBdr>
                <w:top w:val="none" w:sz="0" w:space="0" w:color="auto"/>
                <w:left w:val="none" w:sz="0" w:space="0" w:color="auto"/>
                <w:bottom w:val="none" w:sz="0" w:space="0" w:color="auto"/>
                <w:right w:val="none" w:sz="0" w:space="0" w:color="auto"/>
              </w:divBdr>
            </w:div>
          </w:divsChild>
        </w:div>
        <w:div w:id="899441017">
          <w:marLeft w:val="0"/>
          <w:marRight w:val="0"/>
          <w:marTop w:val="0"/>
          <w:marBottom w:val="0"/>
          <w:divBdr>
            <w:top w:val="none" w:sz="0" w:space="0" w:color="auto"/>
            <w:left w:val="none" w:sz="0" w:space="0" w:color="auto"/>
            <w:bottom w:val="none" w:sz="0" w:space="0" w:color="auto"/>
            <w:right w:val="none" w:sz="0" w:space="0" w:color="auto"/>
          </w:divBdr>
        </w:div>
        <w:div w:id="142040816">
          <w:marLeft w:val="0"/>
          <w:marRight w:val="0"/>
          <w:marTop w:val="0"/>
          <w:marBottom w:val="0"/>
          <w:divBdr>
            <w:top w:val="none" w:sz="0" w:space="0" w:color="auto"/>
            <w:left w:val="none" w:sz="0" w:space="0" w:color="auto"/>
            <w:bottom w:val="none" w:sz="0" w:space="0" w:color="auto"/>
            <w:right w:val="none" w:sz="0" w:space="0" w:color="auto"/>
          </w:divBdr>
        </w:div>
        <w:div w:id="882209308">
          <w:marLeft w:val="0"/>
          <w:marRight w:val="0"/>
          <w:marTop w:val="0"/>
          <w:marBottom w:val="0"/>
          <w:divBdr>
            <w:top w:val="none" w:sz="0" w:space="0" w:color="auto"/>
            <w:left w:val="none" w:sz="0" w:space="0" w:color="auto"/>
            <w:bottom w:val="none" w:sz="0" w:space="0" w:color="auto"/>
            <w:right w:val="none" w:sz="0" w:space="0" w:color="auto"/>
          </w:divBdr>
        </w:div>
        <w:div w:id="928349000">
          <w:marLeft w:val="0"/>
          <w:marRight w:val="0"/>
          <w:marTop w:val="0"/>
          <w:marBottom w:val="0"/>
          <w:divBdr>
            <w:top w:val="none" w:sz="0" w:space="0" w:color="auto"/>
            <w:left w:val="none" w:sz="0" w:space="0" w:color="auto"/>
            <w:bottom w:val="none" w:sz="0" w:space="0" w:color="auto"/>
            <w:right w:val="none" w:sz="0" w:space="0" w:color="auto"/>
          </w:divBdr>
        </w:div>
        <w:div w:id="641349549">
          <w:marLeft w:val="0"/>
          <w:marRight w:val="0"/>
          <w:marTop w:val="0"/>
          <w:marBottom w:val="0"/>
          <w:divBdr>
            <w:top w:val="none" w:sz="0" w:space="0" w:color="auto"/>
            <w:left w:val="none" w:sz="0" w:space="0" w:color="auto"/>
            <w:bottom w:val="none" w:sz="0" w:space="0" w:color="auto"/>
            <w:right w:val="none" w:sz="0" w:space="0" w:color="auto"/>
          </w:divBdr>
        </w:div>
        <w:div w:id="267785394">
          <w:marLeft w:val="0"/>
          <w:marRight w:val="0"/>
          <w:marTop w:val="0"/>
          <w:marBottom w:val="0"/>
          <w:divBdr>
            <w:top w:val="none" w:sz="0" w:space="0" w:color="auto"/>
            <w:left w:val="none" w:sz="0" w:space="0" w:color="auto"/>
            <w:bottom w:val="none" w:sz="0" w:space="0" w:color="auto"/>
            <w:right w:val="none" w:sz="0" w:space="0" w:color="auto"/>
          </w:divBdr>
          <w:divsChild>
            <w:div w:id="301085810">
              <w:marLeft w:val="0"/>
              <w:marRight w:val="0"/>
              <w:marTop w:val="0"/>
              <w:marBottom w:val="0"/>
              <w:divBdr>
                <w:top w:val="none" w:sz="0" w:space="0" w:color="auto"/>
                <w:left w:val="none" w:sz="0" w:space="0" w:color="auto"/>
                <w:bottom w:val="none" w:sz="0" w:space="0" w:color="auto"/>
                <w:right w:val="none" w:sz="0" w:space="0" w:color="auto"/>
              </w:divBdr>
            </w:div>
          </w:divsChild>
        </w:div>
        <w:div w:id="183135972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p://ftp.cpuc.ca.gov/Telco/BB%20Mapping/2018/Data%20Request/Broadband%20Data%20Request%202018.pdf" TargetMode="External"/><Relationship Id="rId13" Type="http://schemas.openxmlformats.org/officeDocument/2006/relationships/hyperlink" Target="ftp://ftp.cpuc.ca.gov/Telco/BB%20Mapping/2018/Data%20Request/Data%20Format%20for%20Wireline%20Deployment%202018.pdf" TargetMode="External"/><Relationship Id="rId18" Type="http://schemas.openxmlformats.org/officeDocument/2006/relationships/hyperlink" Target="ftp://ftp.cpuc.ca.gov/Telco/BB%20Mapping/2017/Data%20Request/Broadband%20Subscribers%20by%20Census%20Block%20Workbook%202017.xls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tp://ftp.cpuc.ca.gov/Telco/BB%20Mapping/2017/Data%20Request/Data%20Format%20for%20Mobile%20Broadband%20Subscribers%20by%20Census%20Tract%202017.pdf" TargetMode="External"/><Relationship Id="rId7" Type="http://schemas.openxmlformats.org/officeDocument/2006/relationships/endnotes" Target="endnotes.xml"/><Relationship Id="rId12" Type="http://schemas.openxmlformats.org/officeDocument/2006/relationships/hyperlink" Target="mailto:broadbandmapping@cpuc.ca.gov" TargetMode="External"/><Relationship Id="rId17" Type="http://schemas.openxmlformats.org/officeDocument/2006/relationships/hyperlink" Target="ftp://ftp.cpuc.ca.gov/Telco/BB%20Mapping/2017/Data%20Request/Data%20Format%20for%20Broadband%20Subscribers%20by%20Census%20Block%202017.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tp://ftp.cpuc.ca.gov/Telco/BB%20Mapping/2017/Data%20Request/Voice%20Subscribers%20by%20Census%20Block%20Workbook%202017.xlsx" TargetMode="External"/><Relationship Id="rId20" Type="http://schemas.openxmlformats.org/officeDocument/2006/relationships/hyperlink" Target="ftp://ftp.cpuc.ca.gov/Telco/BB%20Mapping/2017/Data%20Request/Mobile_Deployment_2017_shapefile_template.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ucftp.cpuc.c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tp://ftp.cpuc.ca.gov/Telco/BB%20Mapping/2017/Data%20Request/Data%20Format%20for%20Voice%20Subscribers%20by%20Census%20Block%202017.pdf" TargetMode="External"/><Relationship Id="rId23" Type="http://schemas.openxmlformats.org/officeDocument/2006/relationships/hyperlink" Target="http://www.cpuc.ca.gov/broadbandmapping@cpuc.ca.gov" TargetMode="External"/><Relationship Id="rId10" Type="http://schemas.openxmlformats.org/officeDocument/2006/relationships/hyperlink" Target="http://docs.cpuc.ca.gov/PublishedDocs/Published/G000/M171/K031/171031953.pdf" TargetMode="External"/><Relationship Id="rId19" Type="http://schemas.openxmlformats.org/officeDocument/2006/relationships/hyperlink" Target="ftp://ftp.cpuc.ca.gov/Telco/BB%20Mapping/2017/Data%20Request/Data%20Format%20for%20Mobile%20Broadband%20Deployment%202017.pdf" TargetMode="External"/><Relationship Id="rId4" Type="http://schemas.openxmlformats.org/officeDocument/2006/relationships/settings" Target="settings.xml"/><Relationship Id="rId9" Type="http://schemas.openxmlformats.org/officeDocument/2006/relationships/hyperlink" Target="http://docs.cpuc.ca.gov/PublishedDocs/Published/G000/M171/K031/171031953.pdf" TargetMode="External"/><Relationship Id="rId14" Type="http://schemas.openxmlformats.org/officeDocument/2006/relationships/hyperlink" Target="ftp://ftp.cpuc.ca.gov/Telco/BB%20Mapping/2017/Data%20Request/Wireline%20Deployment%20Workbook%202017.xlsx" TargetMode="External"/><Relationship Id="rId22" Type="http://schemas.openxmlformats.org/officeDocument/2006/relationships/hyperlink" Target="ftp://ftp.cpuc.ca.gov/Telco/BB%20Mapping/2017/Data%20Request/Mobile%20Broadband%20Subscribers%20by%20Census%20Tract%20Workbook%202017.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36922-1D33-4782-9D29-AFD2401A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4873</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Guidelines for Broadband Data Submission</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Broadband Data Submission</dc:title>
  <dc:subject/>
  <dc:creator>Vandermeyden, Tito</dc:creator>
  <cp:keywords/>
  <dc:description/>
  <cp:lastModifiedBy>Abramson, Alexander J.</cp:lastModifiedBy>
  <cp:revision>2</cp:revision>
  <dcterms:created xsi:type="dcterms:W3CDTF">2020-01-22T22:47:00Z</dcterms:created>
  <dcterms:modified xsi:type="dcterms:W3CDTF">2020-01-22T22:47:00Z</dcterms:modified>
</cp:coreProperties>
</file>