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89" w:rsidRPr="00860A5B" w:rsidRDefault="00041518" w:rsidP="00860A5B">
      <w:pPr>
        <w:shd w:val="clear" w:color="auto" w:fill="FFFFFF"/>
        <w:spacing w:after="0" w:line="240" w:lineRule="auto"/>
        <w:jc w:val="both"/>
        <w:rPr>
          <w:rFonts w:eastAsia="Times New Roman" w:cs="Helvetica"/>
          <w:color w:val="222222"/>
          <w:sz w:val="24"/>
          <w:szCs w:val="24"/>
        </w:rPr>
      </w:pPr>
      <w:r w:rsidRPr="00860A5B">
        <w:rPr>
          <w:rFonts w:eastAsia="Times New Roman" w:cs="Helvetica"/>
          <w:color w:val="222222"/>
          <w:sz w:val="24"/>
          <w:szCs w:val="24"/>
        </w:rPr>
        <w:t>FROM:</w:t>
      </w:r>
      <w:r w:rsidR="00860A5B" w:rsidRPr="00860A5B">
        <w:rPr>
          <w:rFonts w:eastAsia="Times New Roman" w:cs="Helvetica"/>
          <w:color w:val="222222"/>
          <w:sz w:val="24"/>
          <w:szCs w:val="24"/>
        </w:rPr>
        <w:tab/>
      </w:r>
      <w:r w:rsidR="00860A5B" w:rsidRPr="00860A5B">
        <w:rPr>
          <w:rFonts w:eastAsia="Times New Roman" w:cs="Helvetica"/>
          <w:color w:val="222222"/>
          <w:sz w:val="24"/>
          <w:szCs w:val="24"/>
        </w:rPr>
        <w:tab/>
        <w:t>Los Angeles Community Choice Energy (LACCE)</w:t>
      </w:r>
    </w:p>
    <w:p w:rsidR="00041518" w:rsidRPr="00860A5B" w:rsidRDefault="00041518" w:rsidP="00860A5B">
      <w:pPr>
        <w:shd w:val="clear" w:color="auto" w:fill="FFFFFF"/>
        <w:spacing w:after="0" w:line="240" w:lineRule="auto"/>
        <w:jc w:val="both"/>
        <w:rPr>
          <w:rFonts w:eastAsia="Times New Roman" w:cs="Helvetica"/>
          <w:color w:val="222222"/>
          <w:sz w:val="24"/>
          <w:szCs w:val="24"/>
        </w:rPr>
      </w:pPr>
    </w:p>
    <w:p w:rsidR="00041518" w:rsidRPr="00860A5B" w:rsidRDefault="00041518" w:rsidP="00860A5B">
      <w:pPr>
        <w:shd w:val="clear" w:color="auto" w:fill="FFFFFF"/>
        <w:spacing w:after="0" w:line="240" w:lineRule="auto"/>
        <w:jc w:val="both"/>
        <w:rPr>
          <w:rFonts w:eastAsia="Times New Roman" w:cs="Helvetica"/>
          <w:color w:val="222222"/>
          <w:sz w:val="24"/>
          <w:szCs w:val="24"/>
        </w:rPr>
      </w:pPr>
      <w:r w:rsidRPr="00860A5B">
        <w:rPr>
          <w:rFonts w:eastAsia="Times New Roman" w:cs="Helvetica"/>
          <w:color w:val="222222"/>
          <w:sz w:val="24"/>
          <w:szCs w:val="24"/>
        </w:rPr>
        <w:t>TO:</w:t>
      </w:r>
      <w:r w:rsidR="00860A5B" w:rsidRPr="00860A5B">
        <w:rPr>
          <w:rFonts w:eastAsia="Times New Roman" w:cs="Helvetica"/>
          <w:color w:val="222222"/>
          <w:sz w:val="24"/>
          <w:szCs w:val="24"/>
        </w:rPr>
        <w:tab/>
      </w:r>
      <w:r w:rsidR="00860A5B" w:rsidRPr="00860A5B">
        <w:rPr>
          <w:rFonts w:eastAsia="Times New Roman" w:cs="Helvetica"/>
          <w:color w:val="222222"/>
          <w:sz w:val="24"/>
          <w:szCs w:val="24"/>
        </w:rPr>
        <w:tab/>
      </w:r>
      <w:r w:rsidRPr="00860A5B">
        <w:rPr>
          <w:rFonts w:eastAsia="Times New Roman" w:cs="Helvetica"/>
          <w:color w:val="222222"/>
          <w:sz w:val="24"/>
          <w:szCs w:val="24"/>
        </w:rPr>
        <w:t>Suzanne Casazza, California Public Utilities Commission</w:t>
      </w:r>
    </w:p>
    <w:p w:rsidR="00041518" w:rsidRPr="00860A5B" w:rsidRDefault="00041518" w:rsidP="00860A5B">
      <w:pPr>
        <w:shd w:val="clear" w:color="auto" w:fill="FFFFFF"/>
        <w:spacing w:after="0" w:line="240" w:lineRule="auto"/>
        <w:jc w:val="both"/>
        <w:rPr>
          <w:rFonts w:eastAsia="Times New Roman" w:cs="Helvetica"/>
          <w:color w:val="222222"/>
          <w:sz w:val="24"/>
          <w:szCs w:val="24"/>
        </w:rPr>
      </w:pPr>
    </w:p>
    <w:p w:rsidR="00041518" w:rsidRPr="00860A5B" w:rsidRDefault="00041518" w:rsidP="00860A5B">
      <w:pPr>
        <w:shd w:val="clear" w:color="auto" w:fill="FFFFFF"/>
        <w:spacing w:after="0" w:line="240" w:lineRule="auto"/>
        <w:jc w:val="both"/>
        <w:rPr>
          <w:rFonts w:eastAsia="Times New Roman" w:cs="Helvetica"/>
          <w:color w:val="222222"/>
          <w:sz w:val="24"/>
          <w:szCs w:val="24"/>
        </w:rPr>
      </w:pPr>
      <w:r w:rsidRPr="00860A5B">
        <w:rPr>
          <w:rFonts w:eastAsia="Times New Roman" w:cs="Helvetica"/>
          <w:color w:val="222222"/>
          <w:sz w:val="24"/>
          <w:szCs w:val="24"/>
        </w:rPr>
        <w:t>SUBJECT:</w:t>
      </w:r>
      <w:r w:rsidR="00860A5B" w:rsidRPr="00860A5B">
        <w:rPr>
          <w:rFonts w:eastAsia="Times New Roman" w:cs="Helvetica"/>
          <w:color w:val="222222"/>
          <w:sz w:val="24"/>
          <w:szCs w:val="24"/>
        </w:rPr>
        <w:tab/>
      </w:r>
      <w:r w:rsidRPr="00860A5B">
        <w:rPr>
          <w:rFonts w:eastAsia="Times New Roman" w:cs="Helvetica"/>
          <w:color w:val="222222"/>
          <w:sz w:val="24"/>
          <w:szCs w:val="24"/>
        </w:rPr>
        <w:t>COMMENTS ON CUSTOMER AND RETAIL CHOICE EN BANC</w:t>
      </w:r>
    </w:p>
    <w:p w:rsidR="00041518" w:rsidRPr="00860A5B" w:rsidRDefault="00041518" w:rsidP="00860A5B">
      <w:pPr>
        <w:shd w:val="clear" w:color="auto" w:fill="FFFFFF"/>
        <w:spacing w:after="0" w:line="240" w:lineRule="auto"/>
        <w:jc w:val="both"/>
        <w:rPr>
          <w:rFonts w:eastAsia="Times New Roman" w:cs="Helvetica"/>
          <w:color w:val="222222"/>
          <w:sz w:val="24"/>
          <w:szCs w:val="24"/>
        </w:rPr>
      </w:pPr>
    </w:p>
    <w:p w:rsidR="00041518" w:rsidRPr="00860A5B" w:rsidRDefault="00041518" w:rsidP="00860A5B">
      <w:pPr>
        <w:shd w:val="clear" w:color="auto" w:fill="FFFFFF"/>
        <w:spacing w:after="0" w:line="240" w:lineRule="auto"/>
        <w:jc w:val="both"/>
        <w:rPr>
          <w:rFonts w:eastAsia="Times New Roman" w:cs="Helvetica"/>
          <w:color w:val="222222"/>
          <w:sz w:val="24"/>
          <w:szCs w:val="24"/>
        </w:rPr>
      </w:pPr>
    </w:p>
    <w:p w:rsidR="00041518" w:rsidRPr="00860A5B" w:rsidRDefault="00041518" w:rsidP="00860A5B">
      <w:pPr>
        <w:shd w:val="clear" w:color="auto" w:fill="FFFFFF"/>
        <w:spacing w:after="0" w:line="240" w:lineRule="auto"/>
        <w:jc w:val="both"/>
        <w:rPr>
          <w:rFonts w:eastAsia="Times New Roman" w:cs="Helvetica"/>
          <w:color w:val="222222"/>
          <w:sz w:val="24"/>
          <w:szCs w:val="24"/>
        </w:rPr>
      </w:pPr>
      <w:r w:rsidRPr="00860A5B">
        <w:rPr>
          <w:rFonts w:eastAsia="Times New Roman" w:cs="Helvetica"/>
          <w:color w:val="222222"/>
          <w:sz w:val="24"/>
          <w:szCs w:val="24"/>
        </w:rPr>
        <w:t xml:space="preserve">Attached please find the responses and comments of </w:t>
      </w:r>
      <w:r w:rsidR="00860A5B">
        <w:rPr>
          <w:rFonts w:eastAsia="Times New Roman" w:cs="Helvetica"/>
          <w:color w:val="222222"/>
          <w:sz w:val="24"/>
          <w:szCs w:val="24"/>
        </w:rPr>
        <w:t>LACCE</w:t>
      </w:r>
      <w:r w:rsidRPr="00860A5B">
        <w:rPr>
          <w:rFonts w:eastAsia="Times New Roman" w:cs="Helvetica"/>
          <w:color w:val="222222"/>
          <w:sz w:val="24"/>
          <w:szCs w:val="24"/>
        </w:rPr>
        <w:t xml:space="preserve"> on the questions posed to various panels at the May 19, 2017 En Banc on Customer and Retail Choice.</w:t>
      </w:r>
    </w:p>
    <w:p w:rsidR="00041518" w:rsidRPr="00860A5B" w:rsidRDefault="00041518" w:rsidP="00860A5B">
      <w:pPr>
        <w:shd w:val="clear" w:color="auto" w:fill="FFFFFF"/>
        <w:spacing w:after="0" w:line="240" w:lineRule="auto"/>
        <w:jc w:val="both"/>
        <w:rPr>
          <w:rFonts w:eastAsia="Times New Roman" w:cs="Helvetica"/>
          <w:color w:val="222222"/>
          <w:sz w:val="24"/>
          <w:szCs w:val="24"/>
        </w:rPr>
      </w:pPr>
    </w:p>
    <w:p w:rsidR="00041518" w:rsidRPr="00860A5B" w:rsidRDefault="00041518" w:rsidP="00860A5B">
      <w:pPr>
        <w:shd w:val="clear" w:color="auto" w:fill="FFFFFF"/>
        <w:spacing w:after="0" w:line="240" w:lineRule="auto"/>
        <w:jc w:val="both"/>
        <w:rPr>
          <w:rFonts w:eastAsia="Times New Roman" w:cs="Helvetica"/>
          <w:color w:val="222222"/>
          <w:sz w:val="24"/>
          <w:szCs w:val="24"/>
        </w:rPr>
      </w:pPr>
      <w:r w:rsidRPr="00860A5B">
        <w:rPr>
          <w:rFonts w:eastAsia="Times New Roman" w:cs="Helvetica"/>
          <w:color w:val="222222"/>
          <w:sz w:val="24"/>
          <w:szCs w:val="24"/>
        </w:rPr>
        <w:t>Our comments/responses to the questions posed to the En Banc panelists represent the concerns and i</w:t>
      </w:r>
      <w:r w:rsidR="00071A3D" w:rsidRPr="00860A5B">
        <w:rPr>
          <w:rFonts w:eastAsia="Times New Roman" w:cs="Helvetica"/>
          <w:color w:val="222222"/>
          <w:sz w:val="24"/>
          <w:szCs w:val="24"/>
        </w:rPr>
        <w:t xml:space="preserve">nterests of our CCA client base who are served by all three California electric Investor Owned Utilities (IOU) and comprise a significant number of IOU customers in PG&amp;E and SCE territories. </w:t>
      </w:r>
    </w:p>
    <w:p w:rsidR="00041518" w:rsidRDefault="00041518" w:rsidP="00860A5B">
      <w:pPr>
        <w:shd w:val="clear" w:color="auto" w:fill="FFFFFF"/>
        <w:spacing w:after="0" w:line="240" w:lineRule="auto"/>
        <w:jc w:val="both"/>
        <w:rPr>
          <w:ins w:id="0" w:author="Howard Choy" w:date="2017-06-14T08:18:00Z"/>
          <w:rFonts w:eastAsia="Times New Roman" w:cs="Helvetica"/>
          <w:color w:val="222222"/>
          <w:sz w:val="24"/>
          <w:szCs w:val="24"/>
        </w:rPr>
      </w:pPr>
    </w:p>
    <w:p w:rsidR="00157392" w:rsidRDefault="00157392">
      <w:pPr>
        <w:shd w:val="clear" w:color="auto" w:fill="FFFFFF"/>
        <w:spacing w:after="200" w:line="299" w:lineRule="atLeast"/>
        <w:jc w:val="both"/>
        <w:rPr>
          <w:ins w:id="1" w:author="Howard Choy" w:date="2017-06-14T14:26:00Z"/>
          <w:rFonts w:eastAsia="Times New Roman" w:cs="Arial"/>
          <w:color w:val="222222"/>
          <w:sz w:val="24"/>
          <w:szCs w:val="24"/>
        </w:rPr>
        <w:pPrChange w:id="2" w:author="Howard Choy" w:date="2017-06-14T08:18:00Z">
          <w:pPr>
            <w:shd w:val="clear" w:color="auto" w:fill="FFFFFF"/>
            <w:spacing w:after="200" w:line="299" w:lineRule="atLeast"/>
            <w:ind w:left="720"/>
            <w:jc w:val="both"/>
          </w:pPr>
        </w:pPrChange>
      </w:pPr>
      <w:ins w:id="3" w:author="Howard Choy" w:date="2017-06-14T08:19:00Z">
        <w:r>
          <w:rPr>
            <w:rFonts w:eastAsia="Times New Roman" w:cs="Arial"/>
            <w:color w:val="222222"/>
            <w:sz w:val="24"/>
            <w:szCs w:val="24"/>
          </w:rPr>
          <w:t xml:space="preserve">In summary, our comments emphasize that </w:t>
        </w:r>
      </w:ins>
      <w:ins w:id="4" w:author="Howard Choy" w:date="2017-06-14T08:18:00Z">
        <w:r>
          <w:rPr>
            <w:rFonts w:eastAsia="Times New Roman" w:cs="Arial"/>
            <w:color w:val="222222"/>
            <w:sz w:val="24"/>
            <w:szCs w:val="24"/>
          </w:rPr>
          <w:t xml:space="preserve">CCAs, IOUs </w:t>
        </w:r>
      </w:ins>
      <w:ins w:id="5" w:author="Howard Choy" w:date="2017-06-14T08:19:00Z">
        <w:r>
          <w:rPr>
            <w:rFonts w:eastAsia="Times New Roman" w:cs="Arial"/>
            <w:color w:val="222222"/>
            <w:sz w:val="24"/>
            <w:szCs w:val="24"/>
          </w:rPr>
          <w:t xml:space="preserve">and market participants </w:t>
        </w:r>
      </w:ins>
      <w:ins w:id="6" w:author="Howard Choy" w:date="2017-06-14T08:18:00Z">
        <w:r>
          <w:rPr>
            <w:rFonts w:eastAsia="Times New Roman" w:cs="Arial"/>
            <w:color w:val="222222"/>
            <w:sz w:val="24"/>
            <w:szCs w:val="24"/>
          </w:rPr>
          <w:t xml:space="preserve">will be working together to provide customers with supplier choice, access to new technologies, and an electric supply grid that accommodates these </w:t>
        </w:r>
      </w:ins>
      <w:ins w:id="7" w:author="Howard Choy" w:date="2017-06-14T08:24:00Z">
        <w:r>
          <w:rPr>
            <w:rFonts w:eastAsia="Times New Roman" w:cs="Arial"/>
            <w:color w:val="222222"/>
            <w:sz w:val="24"/>
            <w:szCs w:val="24"/>
          </w:rPr>
          <w:t xml:space="preserve">customer </w:t>
        </w:r>
      </w:ins>
      <w:ins w:id="8" w:author="Howard Choy" w:date="2017-06-14T08:18:00Z">
        <w:r>
          <w:rPr>
            <w:rFonts w:eastAsia="Times New Roman" w:cs="Arial"/>
            <w:color w:val="222222"/>
            <w:sz w:val="24"/>
            <w:szCs w:val="24"/>
          </w:rPr>
          <w:t xml:space="preserve">options.  It is imperative that the CEC and the CPUC ensure that all </w:t>
        </w:r>
      </w:ins>
      <w:ins w:id="9" w:author="Howard Choy" w:date="2017-06-14T08:20:00Z">
        <w:r>
          <w:rPr>
            <w:rFonts w:eastAsia="Times New Roman" w:cs="Arial"/>
            <w:color w:val="222222"/>
            <w:sz w:val="24"/>
            <w:szCs w:val="24"/>
          </w:rPr>
          <w:t>market</w:t>
        </w:r>
      </w:ins>
      <w:ins w:id="10" w:author="Howard Choy" w:date="2017-06-14T08:18:00Z">
        <w:r>
          <w:rPr>
            <w:rFonts w:eastAsia="Times New Roman" w:cs="Arial"/>
            <w:color w:val="222222"/>
            <w:sz w:val="24"/>
            <w:szCs w:val="24"/>
          </w:rPr>
          <w:t xml:space="preserve"> </w:t>
        </w:r>
      </w:ins>
      <w:ins w:id="11" w:author="Howard Choy" w:date="2017-06-14T08:20:00Z">
        <w:r>
          <w:rPr>
            <w:rFonts w:eastAsia="Times New Roman" w:cs="Arial"/>
            <w:color w:val="222222"/>
            <w:sz w:val="24"/>
            <w:szCs w:val="24"/>
          </w:rPr>
          <w:t>stakeholders can</w:t>
        </w:r>
      </w:ins>
      <w:ins w:id="12" w:author="Howard Choy" w:date="2017-06-14T08:18:00Z">
        <w:r>
          <w:rPr>
            <w:rFonts w:eastAsia="Times New Roman" w:cs="Arial"/>
            <w:color w:val="222222"/>
            <w:sz w:val="24"/>
            <w:szCs w:val="24"/>
          </w:rPr>
          <w:t xml:space="preserve"> work together under this new paradigm without conflict and </w:t>
        </w:r>
      </w:ins>
      <w:ins w:id="13" w:author="Howard Choy" w:date="2017-06-14T08:20:00Z">
        <w:r>
          <w:rPr>
            <w:rFonts w:eastAsia="Times New Roman" w:cs="Arial"/>
            <w:color w:val="222222"/>
            <w:sz w:val="24"/>
            <w:szCs w:val="24"/>
          </w:rPr>
          <w:t xml:space="preserve">with </w:t>
        </w:r>
      </w:ins>
      <w:ins w:id="14" w:author="Howard Choy" w:date="2017-06-14T08:24:00Z">
        <w:r>
          <w:rPr>
            <w:rFonts w:eastAsia="Times New Roman" w:cs="Arial"/>
            <w:color w:val="222222"/>
            <w:sz w:val="24"/>
            <w:szCs w:val="24"/>
          </w:rPr>
          <w:t xml:space="preserve">very </w:t>
        </w:r>
      </w:ins>
      <w:ins w:id="15" w:author="Howard Choy" w:date="2017-06-14T08:20:00Z">
        <w:r>
          <w:rPr>
            <w:rFonts w:eastAsia="Times New Roman" w:cs="Arial"/>
            <w:color w:val="222222"/>
            <w:sz w:val="24"/>
            <w:szCs w:val="24"/>
          </w:rPr>
          <w:t xml:space="preserve">clear regulatory </w:t>
        </w:r>
      </w:ins>
      <w:ins w:id="16" w:author="Howard Choy" w:date="2017-06-14T08:18:00Z">
        <w:r>
          <w:rPr>
            <w:rFonts w:eastAsia="Times New Roman" w:cs="Arial"/>
            <w:color w:val="222222"/>
            <w:sz w:val="24"/>
            <w:szCs w:val="24"/>
          </w:rPr>
          <w:t xml:space="preserve">rules </w:t>
        </w:r>
      </w:ins>
      <w:ins w:id="17" w:author="Howard Choy" w:date="2017-06-14T08:21:00Z">
        <w:r>
          <w:rPr>
            <w:rFonts w:eastAsia="Times New Roman" w:cs="Arial"/>
            <w:color w:val="222222"/>
            <w:sz w:val="24"/>
            <w:szCs w:val="24"/>
          </w:rPr>
          <w:t xml:space="preserve">that define </w:t>
        </w:r>
      </w:ins>
      <w:ins w:id="18" w:author="Howard Choy" w:date="2017-06-14T08:23:00Z">
        <w:r>
          <w:rPr>
            <w:rFonts w:eastAsia="Times New Roman" w:cs="Arial"/>
            <w:color w:val="222222"/>
            <w:sz w:val="24"/>
            <w:szCs w:val="24"/>
          </w:rPr>
          <w:t xml:space="preserve">all participant </w:t>
        </w:r>
      </w:ins>
      <w:ins w:id="19" w:author="Howard Choy" w:date="2017-06-14T08:21:00Z">
        <w:r>
          <w:rPr>
            <w:rFonts w:eastAsia="Times New Roman" w:cs="Arial"/>
            <w:color w:val="222222"/>
            <w:sz w:val="24"/>
            <w:szCs w:val="24"/>
          </w:rPr>
          <w:t xml:space="preserve">roles and market </w:t>
        </w:r>
      </w:ins>
      <w:ins w:id="20" w:author="Howard Choy" w:date="2017-06-14T08:25:00Z">
        <w:r>
          <w:rPr>
            <w:rFonts w:eastAsia="Times New Roman" w:cs="Arial"/>
            <w:color w:val="222222"/>
            <w:sz w:val="24"/>
            <w:szCs w:val="24"/>
          </w:rPr>
          <w:t>requ</w:t>
        </w:r>
        <w:r w:rsidR="00356BFD">
          <w:rPr>
            <w:rFonts w:eastAsia="Times New Roman" w:cs="Arial"/>
            <w:color w:val="222222"/>
            <w:sz w:val="24"/>
            <w:szCs w:val="24"/>
          </w:rPr>
          <w:t>irements</w:t>
        </w:r>
        <w:r>
          <w:rPr>
            <w:rFonts w:eastAsia="Times New Roman" w:cs="Arial"/>
            <w:color w:val="222222"/>
            <w:sz w:val="24"/>
            <w:szCs w:val="24"/>
          </w:rPr>
          <w:t xml:space="preserve">. </w:t>
        </w:r>
      </w:ins>
      <w:ins w:id="21" w:author="Howard Choy" w:date="2017-06-14T08:28:00Z">
        <w:r w:rsidR="00537635">
          <w:rPr>
            <w:rFonts w:eastAsia="Times New Roman" w:cs="Arial"/>
            <w:color w:val="222222"/>
            <w:sz w:val="24"/>
            <w:szCs w:val="24"/>
          </w:rPr>
          <w:t xml:space="preserve"> As a fir</w:t>
        </w:r>
        <w:r w:rsidR="00854BFD">
          <w:rPr>
            <w:rFonts w:eastAsia="Times New Roman" w:cs="Arial"/>
            <w:color w:val="222222"/>
            <w:sz w:val="24"/>
            <w:szCs w:val="24"/>
          </w:rPr>
          <w:t>st step, t</w:t>
        </w:r>
        <w:r w:rsidR="00537635">
          <w:rPr>
            <w:rFonts w:eastAsia="Times New Roman" w:cs="Arial"/>
            <w:color w:val="222222"/>
            <w:sz w:val="24"/>
            <w:szCs w:val="24"/>
          </w:rPr>
          <w:t>he CPUC</w:t>
        </w:r>
      </w:ins>
      <w:ins w:id="22" w:author="Howard Choy" w:date="2017-06-16T06:51:00Z">
        <w:r w:rsidR="00854BFD">
          <w:rPr>
            <w:rFonts w:eastAsia="Times New Roman" w:cs="Arial"/>
            <w:color w:val="222222"/>
            <w:sz w:val="24"/>
            <w:szCs w:val="24"/>
          </w:rPr>
          <w:t xml:space="preserve"> should</w:t>
        </w:r>
      </w:ins>
      <w:ins w:id="23" w:author="Howard Choy" w:date="2017-06-14T08:28:00Z">
        <w:r w:rsidR="00537635">
          <w:rPr>
            <w:rFonts w:eastAsia="Times New Roman" w:cs="Arial"/>
            <w:color w:val="222222"/>
            <w:sz w:val="24"/>
            <w:szCs w:val="24"/>
          </w:rPr>
          <w:t xml:space="preserve"> focus on</w:t>
        </w:r>
      </w:ins>
      <w:ins w:id="24" w:author="Howard Choy" w:date="2017-06-16T06:51:00Z">
        <w:r w:rsidR="00854BFD">
          <w:rPr>
            <w:rFonts w:eastAsia="Times New Roman" w:cs="Arial"/>
            <w:color w:val="222222"/>
            <w:sz w:val="24"/>
            <w:szCs w:val="24"/>
          </w:rPr>
          <w:t xml:space="preserve"> developing</w:t>
        </w:r>
      </w:ins>
      <w:ins w:id="25" w:author="Howard Choy" w:date="2017-06-14T08:28:00Z">
        <w:r w:rsidR="00537635">
          <w:rPr>
            <w:rFonts w:eastAsia="Times New Roman" w:cs="Arial"/>
            <w:color w:val="222222"/>
            <w:sz w:val="24"/>
            <w:szCs w:val="24"/>
          </w:rPr>
          <w:t xml:space="preserve"> a fair, transparent and open process that accommodates all stakeholders in resolving the issue of departing load stranded costs </w:t>
        </w:r>
      </w:ins>
      <w:ins w:id="26" w:author="Howard Choy" w:date="2017-06-14T08:29:00Z">
        <w:r w:rsidR="00537635">
          <w:rPr>
            <w:rFonts w:eastAsia="Times New Roman" w:cs="Arial"/>
            <w:color w:val="222222"/>
            <w:sz w:val="24"/>
            <w:szCs w:val="24"/>
          </w:rPr>
          <w:t>involved with customers accessing choice to other energy commodity providers.</w:t>
        </w:r>
      </w:ins>
    </w:p>
    <w:p w:rsidR="00356BFD" w:rsidRPr="00860A5B" w:rsidRDefault="00356BFD">
      <w:pPr>
        <w:shd w:val="clear" w:color="auto" w:fill="FFFFFF"/>
        <w:spacing w:after="200" w:line="299" w:lineRule="atLeast"/>
        <w:jc w:val="both"/>
        <w:rPr>
          <w:ins w:id="27" w:author="Howard Choy" w:date="2017-06-14T08:18:00Z"/>
          <w:rFonts w:eastAsia="Times New Roman" w:cs="Arial"/>
          <w:color w:val="222222"/>
          <w:sz w:val="24"/>
          <w:szCs w:val="24"/>
        </w:rPr>
        <w:pPrChange w:id="28" w:author="Howard Choy" w:date="2017-06-14T08:18:00Z">
          <w:pPr>
            <w:shd w:val="clear" w:color="auto" w:fill="FFFFFF"/>
            <w:spacing w:after="200" w:line="299" w:lineRule="atLeast"/>
            <w:ind w:left="720"/>
            <w:jc w:val="both"/>
          </w:pPr>
        </w:pPrChange>
      </w:pPr>
      <w:ins w:id="29" w:author="Howard Choy" w:date="2017-06-14T14:26:00Z">
        <w:r>
          <w:rPr>
            <w:rFonts w:eastAsia="Times New Roman" w:cs="Arial"/>
            <w:color w:val="222222"/>
            <w:sz w:val="24"/>
            <w:szCs w:val="24"/>
          </w:rPr>
          <w:t>We appreciate the opportunity to provide these comments and add that, as the En Banc emphasized, the energy industry</w:t>
        </w:r>
      </w:ins>
      <w:ins w:id="30" w:author="Howard Choy" w:date="2017-06-14T14:27:00Z">
        <w:r>
          <w:rPr>
            <w:rFonts w:eastAsia="Times New Roman" w:cs="Arial"/>
            <w:color w:val="222222"/>
            <w:sz w:val="24"/>
            <w:szCs w:val="24"/>
          </w:rPr>
          <w:t>’s drastic and rapid changes are indeed a “disruptive force” in the current regulatory structure.  We encourage the Commission to view these new opportunities in customer choice as a</w:t>
        </w:r>
      </w:ins>
      <w:ins w:id="31" w:author="Howard Choy" w:date="2017-06-14T14:30:00Z">
        <w:r>
          <w:rPr>
            <w:rFonts w:eastAsia="Times New Roman" w:cs="Arial"/>
            <w:color w:val="222222"/>
            <w:sz w:val="24"/>
            <w:szCs w:val="24"/>
          </w:rPr>
          <w:t>n acceleration</w:t>
        </w:r>
      </w:ins>
      <w:ins w:id="32" w:author="Howard Choy" w:date="2017-06-14T14:27:00Z">
        <w:r>
          <w:rPr>
            <w:rFonts w:eastAsia="Times New Roman" w:cs="Arial"/>
            <w:color w:val="222222"/>
            <w:sz w:val="24"/>
            <w:szCs w:val="24"/>
          </w:rPr>
          <w:t xml:space="preserve"> towards an industry where the IOUs serve only</w:t>
        </w:r>
      </w:ins>
      <w:ins w:id="33" w:author="Howard Choy" w:date="2017-06-14T14:30:00Z">
        <w:r>
          <w:rPr>
            <w:rFonts w:eastAsia="Times New Roman" w:cs="Arial"/>
            <w:color w:val="222222"/>
            <w:sz w:val="24"/>
            <w:szCs w:val="24"/>
          </w:rPr>
          <w:t xml:space="preserve"> as distribution grid operators</w:t>
        </w:r>
      </w:ins>
      <w:ins w:id="34" w:author="Howard Choy" w:date="2017-06-14T14:32:00Z">
        <w:r>
          <w:rPr>
            <w:rFonts w:eastAsia="Times New Roman" w:cs="Arial"/>
            <w:color w:val="222222"/>
            <w:sz w:val="24"/>
            <w:szCs w:val="24"/>
          </w:rPr>
          <w:t>;</w:t>
        </w:r>
      </w:ins>
      <w:ins w:id="35" w:author="Howard Choy" w:date="2017-06-14T14:30:00Z">
        <w:r>
          <w:rPr>
            <w:rFonts w:eastAsia="Times New Roman" w:cs="Arial"/>
            <w:color w:val="222222"/>
            <w:sz w:val="24"/>
            <w:szCs w:val="24"/>
          </w:rPr>
          <w:t xml:space="preserve"> and</w:t>
        </w:r>
      </w:ins>
      <w:ins w:id="36" w:author="Howard Choy" w:date="2017-06-14T14:32:00Z">
        <w:r>
          <w:rPr>
            <w:rFonts w:eastAsia="Times New Roman" w:cs="Arial"/>
            <w:color w:val="222222"/>
            <w:sz w:val="24"/>
            <w:szCs w:val="24"/>
          </w:rPr>
          <w:t xml:space="preserve"> </w:t>
        </w:r>
      </w:ins>
      <w:ins w:id="37" w:author="Howard Choy" w:date="2017-06-16T06:52:00Z">
        <w:r w:rsidR="00854BFD">
          <w:rPr>
            <w:rFonts w:eastAsia="Times New Roman" w:cs="Arial"/>
            <w:color w:val="222222"/>
            <w:sz w:val="24"/>
            <w:szCs w:val="24"/>
          </w:rPr>
          <w:t xml:space="preserve">we </w:t>
        </w:r>
      </w:ins>
      <w:ins w:id="38" w:author="Howard Choy" w:date="2017-06-14T14:32:00Z">
        <w:r>
          <w:rPr>
            <w:rFonts w:eastAsia="Times New Roman" w:cs="Arial"/>
            <w:color w:val="222222"/>
            <w:sz w:val="24"/>
            <w:szCs w:val="24"/>
          </w:rPr>
          <w:t>ask the Commission to</w:t>
        </w:r>
      </w:ins>
      <w:ins w:id="39" w:author="Howard Choy" w:date="2017-06-14T14:30:00Z">
        <w:r>
          <w:rPr>
            <w:rFonts w:eastAsia="Times New Roman" w:cs="Arial"/>
            <w:color w:val="222222"/>
            <w:sz w:val="24"/>
            <w:szCs w:val="24"/>
          </w:rPr>
          <w:t xml:space="preserve"> use the current domestic and foreign models with this structure to guide their future regulatory actions</w:t>
        </w:r>
      </w:ins>
      <w:ins w:id="40" w:author="Howard Choy" w:date="2017-06-14T14:32:00Z">
        <w:r>
          <w:rPr>
            <w:rFonts w:eastAsia="Times New Roman" w:cs="Arial"/>
            <w:color w:val="222222"/>
            <w:sz w:val="24"/>
            <w:szCs w:val="24"/>
          </w:rPr>
          <w:t>.</w:t>
        </w:r>
      </w:ins>
      <w:ins w:id="41" w:author="Howard Choy" w:date="2017-06-14T14:30:00Z">
        <w:r>
          <w:rPr>
            <w:rFonts w:eastAsia="Times New Roman" w:cs="Arial"/>
            <w:color w:val="222222"/>
            <w:sz w:val="24"/>
            <w:szCs w:val="24"/>
          </w:rPr>
          <w:t xml:space="preserve"> </w:t>
        </w:r>
      </w:ins>
    </w:p>
    <w:p w:rsidR="00157392" w:rsidRPr="00860A5B" w:rsidRDefault="00157392" w:rsidP="00860A5B">
      <w:pPr>
        <w:shd w:val="clear" w:color="auto" w:fill="FFFFFF"/>
        <w:spacing w:after="0" w:line="240" w:lineRule="auto"/>
        <w:jc w:val="both"/>
        <w:rPr>
          <w:rFonts w:eastAsia="Times New Roman" w:cs="Helvetica"/>
          <w:color w:val="222222"/>
          <w:sz w:val="24"/>
          <w:szCs w:val="24"/>
        </w:rPr>
      </w:pPr>
    </w:p>
    <w:p w:rsidR="00854BFD" w:rsidRDefault="00041518" w:rsidP="00860A5B">
      <w:pPr>
        <w:shd w:val="clear" w:color="auto" w:fill="FFFFFF"/>
        <w:spacing w:after="0" w:line="240" w:lineRule="auto"/>
        <w:jc w:val="both"/>
        <w:rPr>
          <w:ins w:id="42" w:author="Howard Choy" w:date="2017-06-16T06:53:00Z"/>
          <w:rFonts w:eastAsia="Times New Roman" w:cs="Helvetica"/>
          <w:color w:val="222222"/>
          <w:sz w:val="24"/>
          <w:szCs w:val="24"/>
        </w:rPr>
      </w:pPr>
      <w:r w:rsidRPr="00860A5B">
        <w:rPr>
          <w:rFonts w:eastAsia="Times New Roman" w:cs="Helvetica"/>
          <w:color w:val="222222"/>
          <w:sz w:val="24"/>
          <w:szCs w:val="24"/>
        </w:rPr>
        <w:t xml:space="preserve">If you have any questions, please contact </w:t>
      </w:r>
      <w:ins w:id="43" w:author="Howard Choy" w:date="2017-06-16T06:53:00Z">
        <w:r w:rsidR="00854BFD">
          <w:rPr>
            <w:rFonts w:eastAsia="Times New Roman" w:cs="Helvetica"/>
            <w:color w:val="222222"/>
            <w:sz w:val="24"/>
            <w:szCs w:val="24"/>
          </w:rPr>
          <w:t xml:space="preserve">Gary </w:t>
        </w:r>
        <w:proofErr w:type="spellStart"/>
        <w:r w:rsidR="00854BFD">
          <w:rPr>
            <w:rFonts w:eastAsia="Times New Roman" w:cs="Helvetica"/>
            <w:color w:val="222222"/>
            <w:sz w:val="24"/>
            <w:szCs w:val="24"/>
          </w:rPr>
          <w:t>Saleba</w:t>
        </w:r>
        <w:proofErr w:type="spellEnd"/>
        <w:r w:rsidR="00854BFD">
          <w:rPr>
            <w:rFonts w:eastAsia="Times New Roman" w:cs="Helvetica"/>
            <w:color w:val="222222"/>
            <w:sz w:val="24"/>
            <w:szCs w:val="24"/>
          </w:rPr>
          <w:t xml:space="preserve"> at </w:t>
        </w:r>
        <w:r w:rsidR="00854BFD">
          <w:rPr>
            <w:rFonts w:eastAsia="Times New Roman" w:cs="Helvetica"/>
            <w:color w:val="222222"/>
            <w:sz w:val="24"/>
            <w:szCs w:val="24"/>
          </w:rPr>
          <w:fldChar w:fldCharType="begin"/>
        </w:r>
        <w:r w:rsidR="00854BFD">
          <w:rPr>
            <w:rFonts w:eastAsia="Times New Roman" w:cs="Helvetica"/>
            <w:color w:val="222222"/>
            <w:sz w:val="24"/>
            <w:szCs w:val="24"/>
          </w:rPr>
          <w:instrText xml:space="preserve"> HYPERLINK "mailto:saleba@eesconsulting.com" </w:instrText>
        </w:r>
        <w:r w:rsidR="00854BFD">
          <w:rPr>
            <w:rFonts w:eastAsia="Times New Roman" w:cs="Helvetica"/>
            <w:color w:val="222222"/>
            <w:sz w:val="24"/>
            <w:szCs w:val="24"/>
          </w:rPr>
          <w:fldChar w:fldCharType="separate"/>
        </w:r>
      </w:ins>
      <w:r w:rsidR="00854BFD" w:rsidRPr="000A0ECE">
        <w:rPr>
          <w:rStyle w:val="Hyperlink"/>
          <w:rFonts w:eastAsia="Times New Roman" w:cs="Helvetica"/>
          <w:sz w:val="24"/>
          <w:szCs w:val="24"/>
        </w:rPr>
        <w:t>saleba@eesconsulting.com</w:t>
      </w:r>
      <w:ins w:id="44" w:author="Howard Choy" w:date="2017-06-16T06:53:00Z">
        <w:r w:rsidR="00854BFD">
          <w:rPr>
            <w:rFonts w:eastAsia="Times New Roman" w:cs="Helvetica"/>
            <w:color w:val="222222"/>
            <w:sz w:val="24"/>
            <w:szCs w:val="24"/>
          </w:rPr>
          <w:fldChar w:fldCharType="end"/>
        </w:r>
        <w:r w:rsidR="00854BFD">
          <w:rPr>
            <w:rFonts w:eastAsia="Times New Roman" w:cs="Helvetica"/>
            <w:color w:val="222222"/>
            <w:sz w:val="24"/>
            <w:szCs w:val="24"/>
          </w:rPr>
          <w:t>.</w:t>
        </w:r>
      </w:ins>
    </w:p>
    <w:p w:rsidR="0065664E" w:rsidRPr="00860A5B" w:rsidRDefault="00860A5B" w:rsidP="00860A5B">
      <w:pPr>
        <w:shd w:val="clear" w:color="auto" w:fill="FFFFFF"/>
        <w:spacing w:after="0" w:line="240" w:lineRule="auto"/>
        <w:jc w:val="both"/>
        <w:rPr>
          <w:rFonts w:eastAsia="Times New Roman" w:cs="Helvetica"/>
          <w:color w:val="222222"/>
          <w:sz w:val="24"/>
          <w:szCs w:val="24"/>
        </w:rPr>
      </w:pPr>
      <w:del w:id="45" w:author="Howard Choy" w:date="2017-06-16T06:52:00Z">
        <w:r w:rsidRPr="00860A5B" w:rsidDel="00854BFD">
          <w:rPr>
            <w:rFonts w:eastAsia="Times New Roman" w:cs="Helvetica"/>
            <w:color w:val="222222"/>
            <w:sz w:val="24"/>
            <w:szCs w:val="24"/>
            <w:u w:val="single"/>
          </w:rPr>
          <w:delText>???</w:delText>
        </w:r>
      </w:del>
    </w:p>
    <w:p w:rsidR="00860A5B" w:rsidRDefault="00860A5B">
      <w:pPr>
        <w:rPr>
          <w:rFonts w:eastAsia="Times New Roman" w:cs="Arial"/>
          <w:color w:val="222222"/>
          <w:sz w:val="24"/>
          <w:szCs w:val="24"/>
        </w:rPr>
      </w:pPr>
      <w:r>
        <w:rPr>
          <w:rFonts w:eastAsia="Times New Roman" w:cs="Arial"/>
          <w:color w:val="222222"/>
          <w:sz w:val="24"/>
          <w:szCs w:val="24"/>
        </w:rPr>
        <w:br w:type="page"/>
      </w:r>
    </w:p>
    <w:p w:rsidR="00F958C7" w:rsidRPr="00860A5B" w:rsidRDefault="00F958C7" w:rsidP="00860A5B">
      <w:pPr>
        <w:shd w:val="clear" w:color="auto" w:fill="FFFFFF"/>
        <w:spacing w:after="200" w:line="299" w:lineRule="atLeast"/>
        <w:jc w:val="both"/>
        <w:rPr>
          <w:rFonts w:eastAsia="Times New Roman" w:cs="Arial"/>
          <w:b/>
          <w:color w:val="222222"/>
          <w:sz w:val="24"/>
          <w:szCs w:val="24"/>
        </w:rPr>
      </w:pPr>
      <w:r w:rsidRPr="00860A5B">
        <w:rPr>
          <w:rFonts w:eastAsia="Times New Roman" w:cs="Arial"/>
          <w:b/>
          <w:color w:val="222222"/>
          <w:sz w:val="24"/>
          <w:szCs w:val="24"/>
        </w:rPr>
        <w:lastRenderedPageBreak/>
        <w:t>I.</w:t>
      </w:r>
      <w:r w:rsidR="00860A5B">
        <w:rPr>
          <w:rFonts w:eastAsia="Times New Roman" w:cs="Arial"/>
          <w:b/>
          <w:color w:val="222222"/>
          <w:sz w:val="24"/>
          <w:szCs w:val="24"/>
        </w:rPr>
        <w:t xml:space="preserve"> </w:t>
      </w:r>
      <w:r w:rsidRPr="00860A5B">
        <w:rPr>
          <w:rFonts w:eastAsia="Times New Roman" w:cs="Arial"/>
          <w:b/>
          <w:color w:val="222222"/>
          <w:sz w:val="24"/>
          <w:szCs w:val="24"/>
        </w:rPr>
        <w:t>Panel Discussion: What Customers Want</w:t>
      </w:r>
    </w:p>
    <w:p w:rsidR="00F958C7" w:rsidRPr="00860A5B" w:rsidRDefault="00F958C7" w:rsidP="00860A5B">
      <w:pPr>
        <w:shd w:val="clear" w:color="auto" w:fill="FFFFFF"/>
        <w:spacing w:after="0" w:line="240" w:lineRule="auto"/>
        <w:jc w:val="both"/>
        <w:rPr>
          <w:rFonts w:eastAsia="Times New Roman" w:cs="Arial"/>
          <w:color w:val="222222"/>
          <w:sz w:val="24"/>
          <w:szCs w:val="24"/>
        </w:rPr>
      </w:pPr>
    </w:p>
    <w:p w:rsidR="00A316B4" w:rsidRPr="00860A5B" w:rsidRDefault="00116CD1" w:rsidP="00860A5B">
      <w:pPr>
        <w:shd w:val="clear" w:color="auto" w:fill="FFFFFF"/>
        <w:spacing w:after="0" w:line="240" w:lineRule="auto"/>
        <w:ind w:left="720" w:hanging="720"/>
        <w:jc w:val="both"/>
        <w:rPr>
          <w:rFonts w:eastAsia="Times New Roman" w:cs="Arial"/>
          <w:color w:val="222222"/>
          <w:sz w:val="24"/>
          <w:szCs w:val="24"/>
          <w:u w:val="single"/>
        </w:rPr>
      </w:pPr>
      <w:r w:rsidRPr="00860A5B">
        <w:rPr>
          <w:rFonts w:eastAsia="Times New Roman" w:cs="Arial"/>
          <w:color w:val="222222"/>
          <w:sz w:val="24"/>
          <w:szCs w:val="24"/>
        </w:rPr>
        <w:t>Q.</w:t>
      </w:r>
      <w:r w:rsidR="00860A5B" w:rsidRPr="00860A5B">
        <w:rPr>
          <w:rFonts w:eastAsia="Times New Roman" w:cs="Arial"/>
          <w:color w:val="222222"/>
          <w:sz w:val="24"/>
          <w:szCs w:val="24"/>
        </w:rPr>
        <w:tab/>
      </w:r>
      <w:r w:rsidR="00F958C7" w:rsidRPr="00860A5B">
        <w:rPr>
          <w:rFonts w:eastAsia="Times New Roman" w:cs="Arial"/>
          <w:color w:val="222222"/>
          <w:sz w:val="24"/>
          <w:szCs w:val="24"/>
          <w:u w:val="single"/>
        </w:rPr>
        <w:t>In this ‘future’ retail electric system, how do you see the role for the regulated utility evolving and what role do consumers’ choices play in achieving broad public policy goals?</w:t>
      </w:r>
    </w:p>
    <w:p w:rsidR="000D731D" w:rsidRPr="00860A5B" w:rsidRDefault="000D731D" w:rsidP="00860A5B">
      <w:pPr>
        <w:pStyle w:val="ListParagraph"/>
        <w:shd w:val="clear" w:color="auto" w:fill="FFFFFF"/>
        <w:spacing w:after="0" w:line="240" w:lineRule="auto"/>
        <w:ind w:left="1080"/>
        <w:jc w:val="both"/>
        <w:rPr>
          <w:rFonts w:eastAsia="Times New Roman" w:cs="Arial"/>
          <w:color w:val="222222"/>
          <w:sz w:val="24"/>
          <w:szCs w:val="24"/>
        </w:rPr>
      </w:pPr>
    </w:p>
    <w:p w:rsidR="0051633D" w:rsidRPr="00860A5B" w:rsidRDefault="0051633D" w:rsidP="00860A5B">
      <w:pPr>
        <w:shd w:val="clear" w:color="auto" w:fill="FFFFFF"/>
        <w:spacing w:after="200" w:line="299" w:lineRule="atLeast"/>
        <w:ind w:left="720"/>
        <w:jc w:val="both"/>
        <w:rPr>
          <w:rFonts w:eastAsia="Times New Roman" w:cs="Arial"/>
          <w:color w:val="222222"/>
          <w:sz w:val="24"/>
          <w:szCs w:val="24"/>
        </w:rPr>
      </w:pPr>
      <w:r w:rsidRPr="00860A5B">
        <w:rPr>
          <w:rFonts w:eastAsia="Times New Roman" w:cs="Arial"/>
          <w:color w:val="222222"/>
          <w:sz w:val="24"/>
          <w:szCs w:val="24"/>
        </w:rPr>
        <w:t xml:space="preserve">As was articulated at various points throughout the En Banc, the current regulatory structure and process is not set up to appropriately regulate the fast-moving market changes in technology (DERs – both before and after the meter) and customer choice (CCA, Direct Access). </w:t>
      </w:r>
    </w:p>
    <w:p w:rsidR="0051633D" w:rsidRPr="00860A5B" w:rsidRDefault="0051633D" w:rsidP="00860A5B">
      <w:pPr>
        <w:shd w:val="clear" w:color="auto" w:fill="FFFFFF"/>
        <w:spacing w:after="200" w:line="299" w:lineRule="atLeast"/>
        <w:ind w:left="720"/>
        <w:jc w:val="both"/>
        <w:rPr>
          <w:rFonts w:eastAsia="Times New Roman" w:cs="Arial"/>
          <w:color w:val="222222"/>
          <w:sz w:val="24"/>
          <w:szCs w:val="24"/>
        </w:rPr>
      </w:pPr>
      <w:r w:rsidRPr="00860A5B">
        <w:rPr>
          <w:rFonts w:eastAsia="Times New Roman" w:cs="Arial"/>
          <w:color w:val="222222"/>
          <w:sz w:val="24"/>
          <w:szCs w:val="24"/>
        </w:rPr>
        <w:t>CCA and Direct Access (if authorized) will significantly reduce the IOUs’ role as energy provider</w:t>
      </w:r>
      <w:r w:rsidR="00860A5B">
        <w:rPr>
          <w:rFonts w:eastAsia="Times New Roman" w:cs="Arial"/>
          <w:color w:val="222222"/>
          <w:sz w:val="24"/>
          <w:szCs w:val="24"/>
        </w:rPr>
        <w:t>s</w:t>
      </w:r>
      <w:r w:rsidRPr="00860A5B">
        <w:rPr>
          <w:rFonts w:eastAsia="Times New Roman" w:cs="Arial"/>
          <w:color w:val="222222"/>
          <w:sz w:val="24"/>
          <w:szCs w:val="24"/>
        </w:rPr>
        <w:t>.  At best</w:t>
      </w:r>
      <w:r w:rsidR="00116CD1" w:rsidRPr="00860A5B">
        <w:rPr>
          <w:rFonts w:eastAsia="Times New Roman" w:cs="Arial"/>
          <w:color w:val="222222"/>
          <w:sz w:val="24"/>
          <w:szCs w:val="24"/>
        </w:rPr>
        <w:t>,</w:t>
      </w:r>
      <w:r w:rsidRPr="00860A5B">
        <w:rPr>
          <w:rFonts w:eastAsia="Times New Roman" w:cs="Arial"/>
          <w:color w:val="222222"/>
          <w:sz w:val="24"/>
          <w:szCs w:val="24"/>
        </w:rPr>
        <w:t xml:space="preserve"> in the short-term, IOUs may likely somewhat equally share the percentages of customers served with CCAs and </w:t>
      </w:r>
      <w:r w:rsidR="00116CD1" w:rsidRPr="00860A5B">
        <w:rPr>
          <w:rFonts w:eastAsia="Times New Roman" w:cs="Arial"/>
          <w:color w:val="222222"/>
          <w:sz w:val="24"/>
          <w:szCs w:val="24"/>
        </w:rPr>
        <w:t>Direct Access</w:t>
      </w:r>
      <w:r w:rsidRPr="00860A5B">
        <w:rPr>
          <w:rFonts w:eastAsia="Times New Roman" w:cs="Arial"/>
          <w:color w:val="222222"/>
          <w:sz w:val="24"/>
          <w:szCs w:val="24"/>
        </w:rPr>
        <w:t xml:space="preserve"> providers.  In the long-term, the IOUs </w:t>
      </w:r>
      <w:r w:rsidR="00860A5B">
        <w:rPr>
          <w:rFonts w:eastAsia="Times New Roman" w:cs="Arial"/>
          <w:color w:val="222222"/>
          <w:sz w:val="24"/>
          <w:szCs w:val="24"/>
        </w:rPr>
        <w:t>will most likely</w:t>
      </w:r>
      <w:r w:rsidRPr="00860A5B">
        <w:rPr>
          <w:rFonts w:eastAsia="Times New Roman" w:cs="Arial"/>
          <w:color w:val="222222"/>
          <w:sz w:val="24"/>
          <w:szCs w:val="24"/>
        </w:rPr>
        <w:t xml:space="preserve"> be reduced to serving a very small percentage of customers.   </w:t>
      </w:r>
    </w:p>
    <w:p w:rsidR="0051633D" w:rsidRPr="00860A5B" w:rsidRDefault="0051633D" w:rsidP="00860A5B">
      <w:pPr>
        <w:shd w:val="clear" w:color="auto" w:fill="FFFFFF"/>
        <w:spacing w:after="200" w:line="299" w:lineRule="atLeast"/>
        <w:ind w:left="720"/>
        <w:jc w:val="both"/>
        <w:rPr>
          <w:rFonts w:eastAsia="Times New Roman" w:cs="Arial"/>
          <w:color w:val="222222"/>
          <w:sz w:val="24"/>
          <w:szCs w:val="24"/>
        </w:rPr>
      </w:pPr>
      <w:r w:rsidRPr="00860A5B">
        <w:rPr>
          <w:rFonts w:eastAsia="Times New Roman" w:cs="Arial"/>
          <w:color w:val="222222"/>
          <w:sz w:val="24"/>
          <w:szCs w:val="24"/>
        </w:rPr>
        <w:t>The Commission should acknowledge this coming reality and accommodate its inevitability.  Key in doing this is to ensure</w:t>
      </w:r>
      <w:r w:rsidR="00D25C24" w:rsidRPr="00860A5B">
        <w:rPr>
          <w:rFonts w:eastAsia="Times New Roman" w:cs="Arial"/>
          <w:color w:val="222222"/>
          <w:sz w:val="24"/>
          <w:szCs w:val="24"/>
        </w:rPr>
        <w:t xml:space="preserve"> and expedite</w:t>
      </w:r>
      <w:r w:rsidRPr="00860A5B">
        <w:rPr>
          <w:rFonts w:eastAsia="Times New Roman" w:cs="Arial"/>
          <w:color w:val="222222"/>
          <w:sz w:val="24"/>
          <w:szCs w:val="24"/>
        </w:rPr>
        <w:t xml:space="preserve"> a fair and transparent resolution to the </w:t>
      </w:r>
      <w:r w:rsidR="00116CD1" w:rsidRPr="00860A5B">
        <w:rPr>
          <w:rFonts w:eastAsia="Times New Roman" w:cs="Arial"/>
          <w:color w:val="222222"/>
          <w:sz w:val="24"/>
          <w:szCs w:val="24"/>
        </w:rPr>
        <w:t xml:space="preserve">stranded cost issue associated with </w:t>
      </w:r>
      <w:r w:rsidRPr="00860A5B">
        <w:rPr>
          <w:rFonts w:eastAsia="Times New Roman" w:cs="Arial"/>
          <w:color w:val="222222"/>
          <w:sz w:val="24"/>
          <w:szCs w:val="24"/>
        </w:rPr>
        <w:t xml:space="preserve">departing </w:t>
      </w:r>
      <w:r w:rsidR="00116CD1" w:rsidRPr="00860A5B">
        <w:rPr>
          <w:rFonts w:eastAsia="Times New Roman" w:cs="Arial"/>
          <w:color w:val="222222"/>
          <w:sz w:val="24"/>
          <w:szCs w:val="24"/>
        </w:rPr>
        <w:t xml:space="preserve">IOU-bundled customer </w:t>
      </w:r>
      <w:r w:rsidRPr="00860A5B">
        <w:rPr>
          <w:rFonts w:eastAsia="Times New Roman" w:cs="Arial"/>
          <w:color w:val="222222"/>
          <w:sz w:val="24"/>
          <w:szCs w:val="24"/>
        </w:rPr>
        <w:t xml:space="preserve">load </w:t>
      </w:r>
      <w:r w:rsidR="00116CD1" w:rsidRPr="00860A5B">
        <w:rPr>
          <w:rFonts w:eastAsia="Times New Roman" w:cs="Arial"/>
          <w:color w:val="222222"/>
          <w:sz w:val="24"/>
          <w:szCs w:val="24"/>
        </w:rPr>
        <w:t>(</w:t>
      </w:r>
      <w:r w:rsidRPr="00860A5B">
        <w:rPr>
          <w:rFonts w:eastAsia="Times New Roman" w:cs="Arial"/>
          <w:color w:val="222222"/>
          <w:sz w:val="24"/>
          <w:szCs w:val="24"/>
        </w:rPr>
        <w:t>e.g., Power Charge Indifferent Adjustment and/or Portfolio Allocation Mechanism).  A fair resolution to this will allow</w:t>
      </w:r>
      <w:r w:rsidR="00116CD1" w:rsidRPr="00860A5B">
        <w:rPr>
          <w:rFonts w:eastAsia="Times New Roman" w:cs="Arial"/>
          <w:color w:val="222222"/>
          <w:sz w:val="24"/>
          <w:szCs w:val="24"/>
        </w:rPr>
        <w:t xml:space="preserve"> non-IOU LSEs to develop secure, longer-</w:t>
      </w:r>
      <w:r w:rsidRPr="00860A5B">
        <w:rPr>
          <w:rFonts w:eastAsia="Times New Roman" w:cs="Arial"/>
          <w:color w:val="222222"/>
          <w:sz w:val="24"/>
          <w:szCs w:val="24"/>
        </w:rPr>
        <w:t>term business plans which incorporate municipal and market-based financing which will stabilize and lower rates for all customers – including residential and low-income.</w:t>
      </w:r>
    </w:p>
    <w:p w:rsidR="00D25C24" w:rsidRPr="00860A5B" w:rsidDel="00157392" w:rsidRDefault="00116CD1" w:rsidP="00860A5B">
      <w:pPr>
        <w:shd w:val="clear" w:color="auto" w:fill="FFFFFF"/>
        <w:spacing w:after="200" w:line="299" w:lineRule="atLeast"/>
        <w:ind w:left="720"/>
        <w:jc w:val="both"/>
        <w:rPr>
          <w:del w:id="46" w:author="Howard Choy" w:date="2017-06-14T08:18:00Z"/>
          <w:rFonts w:eastAsia="Times New Roman" w:cs="Arial"/>
          <w:color w:val="222222"/>
          <w:sz w:val="24"/>
          <w:szCs w:val="24"/>
        </w:rPr>
      </w:pPr>
      <w:r w:rsidRPr="00860A5B">
        <w:rPr>
          <w:rFonts w:eastAsia="Times New Roman" w:cs="Arial"/>
          <w:color w:val="222222"/>
          <w:sz w:val="24"/>
          <w:szCs w:val="24"/>
        </w:rPr>
        <w:t xml:space="preserve">The </w:t>
      </w:r>
      <w:r w:rsidR="00D25C24" w:rsidRPr="00860A5B">
        <w:rPr>
          <w:rFonts w:eastAsia="Times New Roman" w:cs="Arial"/>
          <w:color w:val="222222"/>
          <w:sz w:val="24"/>
          <w:szCs w:val="24"/>
        </w:rPr>
        <w:t>IOUs’ focus should be on designing, operating and maintaining the distribution “grid of the future” that will accommodate growing markets that allow customer choice w</w:t>
      </w:r>
      <w:r w:rsidR="009466F1" w:rsidRPr="00860A5B">
        <w:rPr>
          <w:rFonts w:eastAsia="Times New Roman" w:cs="Arial"/>
          <w:color w:val="222222"/>
          <w:sz w:val="24"/>
          <w:szCs w:val="24"/>
        </w:rPr>
        <w:t>hether that be from alternative LSE</w:t>
      </w:r>
      <w:r w:rsidRPr="00860A5B">
        <w:rPr>
          <w:rFonts w:eastAsia="Times New Roman" w:cs="Arial"/>
          <w:color w:val="222222"/>
          <w:sz w:val="24"/>
          <w:szCs w:val="24"/>
        </w:rPr>
        <w:t>s</w:t>
      </w:r>
      <w:r w:rsidR="00D25C24" w:rsidRPr="00860A5B">
        <w:rPr>
          <w:rFonts w:eastAsia="Times New Roman" w:cs="Arial"/>
          <w:color w:val="222222"/>
          <w:sz w:val="24"/>
          <w:szCs w:val="24"/>
        </w:rPr>
        <w:t xml:space="preserve"> or from new technology providers (EV, storage, distributed generation, demand response, and load-shifting measures).</w:t>
      </w:r>
      <w:r w:rsidR="00FC685D">
        <w:rPr>
          <w:rFonts w:eastAsia="Times New Roman" w:cs="Arial"/>
          <w:color w:val="222222"/>
          <w:sz w:val="24"/>
          <w:szCs w:val="24"/>
        </w:rPr>
        <w:t xml:space="preserve">  </w:t>
      </w:r>
      <w:ins w:id="47" w:author="Howard Choy" w:date="2017-06-14T14:34:00Z">
        <w:r w:rsidR="00356BFD">
          <w:rPr>
            <w:rFonts w:eastAsia="Times New Roman" w:cs="Arial"/>
            <w:color w:val="222222"/>
            <w:sz w:val="24"/>
            <w:szCs w:val="24"/>
          </w:rPr>
          <w:t>There are models in the U.S. and in Europe which operate with IOUs only as transmission and</w:t>
        </w:r>
      </w:ins>
      <w:ins w:id="48" w:author="Howard Choy" w:date="2017-06-14T14:35:00Z">
        <w:r w:rsidR="00356BFD">
          <w:rPr>
            <w:rFonts w:eastAsia="Times New Roman" w:cs="Arial"/>
            <w:color w:val="222222"/>
            <w:sz w:val="24"/>
            <w:szCs w:val="24"/>
          </w:rPr>
          <w:t xml:space="preserve"> distribution grid operators with wholesale power, retail ratemaking and customer programs </w:t>
        </w:r>
        <w:r w:rsidR="00CE1408">
          <w:rPr>
            <w:rFonts w:eastAsia="Times New Roman" w:cs="Arial"/>
            <w:color w:val="222222"/>
            <w:sz w:val="24"/>
            <w:szCs w:val="24"/>
          </w:rPr>
          <w:t>managed by others.  As customers become more engaged because of choice and new technologies, local governments are best positioned, and appropriately motivated to be in charge of these efforts.</w:t>
        </w:r>
      </w:ins>
    </w:p>
    <w:p w:rsidR="00157392" w:rsidRDefault="00157392" w:rsidP="00860A5B">
      <w:pPr>
        <w:shd w:val="clear" w:color="auto" w:fill="FFFFFF"/>
        <w:spacing w:after="200" w:line="299" w:lineRule="atLeast"/>
        <w:ind w:left="720"/>
        <w:jc w:val="both"/>
        <w:rPr>
          <w:ins w:id="49" w:author="Howard Choy" w:date="2017-06-14T08:18:00Z"/>
          <w:rFonts w:eastAsia="Times New Roman" w:cs="Arial"/>
          <w:color w:val="222222"/>
          <w:sz w:val="24"/>
          <w:szCs w:val="24"/>
        </w:rPr>
      </w:pPr>
    </w:p>
    <w:p w:rsidR="00AA0F01" w:rsidRPr="00860A5B" w:rsidRDefault="009466F1" w:rsidP="00860A5B">
      <w:pPr>
        <w:shd w:val="clear" w:color="auto" w:fill="FFFFFF"/>
        <w:spacing w:after="200" w:line="299" w:lineRule="atLeast"/>
        <w:ind w:left="720"/>
        <w:jc w:val="both"/>
        <w:rPr>
          <w:rFonts w:eastAsia="Times New Roman" w:cs="Arial"/>
          <w:color w:val="222222"/>
          <w:sz w:val="24"/>
          <w:szCs w:val="24"/>
        </w:rPr>
      </w:pPr>
      <w:r w:rsidRPr="00860A5B">
        <w:rPr>
          <w:rFonts w:eastAsia="Times New Roman" w:cs="Arial"/>
          <w:color w:val="222222"/>
          <w:sz w:val="24"/>
          <w:szCs w:val="24"/>
        </w:rPr>
        <w:t>This panel’s customer representatives made it clear that customers do not support creating regulations to “wind-back” the ma</w:t>
      </w:r>
      <w:ins w:id="50" w:author="Howard Choy" w:date="2017-06-14T08:11:00Z">
        <w:r w:rsidR="00FC685D">
          <w:rPr>
            <w:rFonts w:eastAsia="Times New Roman" w:cs="Arial"/>
            <w:color w:val="222222"/>
            <w:sz w:val="24"/>
            <w:szCs w:val="24"/>
          </w:rPr>
          <w:t>r</w:t>
        </w:r>
      </w:ins>
      <w:del w:id="51" w:author="Howard Choy" w:date="2017-06-14T08:11:00Z">
        <w:r w:rsidRPr="00860A5B" w:rsidDel="00FC685D">
          <w:rPr>
            <w:rFonts w:eastAsia="Times New Roman" w:cs="Arial"/>
            <w:color w:val="222222"/>
            <w:sz w:val="24"/>
            <w:szCs w:val="24"/>
          </w:rPr>
          <w:delText>r</w:delText>
        </w:r>
      </w:del>
      <w:r w:rsidRPr="00860A5B">
        <w:rPr>
          <w:rFonts w:eastAsia="Times New Roman" w:cs="Arial"/>
          <w:color w:val="222222"/>
          <w:sz w:val="24"/>
          <w:szCs w:val="24"/>
        </w:rPr>
        <w:t>ket and restrict customer choices to create a level playing for utilities to compete with the market.</w:t>
      </w:r>
      <w:r w:rsidR="00860A5B">
        <w:rPr>
          <w:rFonts w:eastAsia="Times New Roman" w:cs="Arial"/>
          <w:color w:val="222222"/>
          <w:sz w:val="24"/>
          <w:szCs w:val="24"/>
        </w:rPr>
        <w:t xml:space="preserve">  LACCE supports this position.</w:t>
      </w:r>
    </w:p>
    <w:p w:rsidR="0065664E" w:rsidRPr="00860A5B" w:rsidRDefault="0065664E" w:rsidP="00860A5B">
      <w:pPr>
        <w:shd w:val="clear" w:color="auto" w:fill="FFFFFF"/>
        <w:spacing w:after="0" w:line="240" w:lineRule="auto"/>
        <w:jc w:val="both"/>
        <w:rPr>
          <w:rFonts w:eastAsia="Times New Roman" w:cs="Arial"/>
          <w:color w:val="222222"/>
          <w:sz w:val="24"/>
          <w:szCs w:val="24"/>
        </w:rPr>
      </w:pPr>
    </w:p>
    <w:p w:rsidR="009466F1" w:rsidRPr="00860A5B" w:rsidRDefault="00116CD1" w:rsidP="00860A5B">
      <w:pPr>
        <w:shd w:val="clear" w:color="auto" w:fill="FFFFFF"/>
        <w:spacing w:after="0" w:line="240" w:lineRule="auto"/>
        <w:ind w:left="720" w:hanging="720"/>
        <w:jc w:val="both"/>
        <w:rPr>
          <w:rFonts w:eastAsia="Times New Roman" w:cs="Arial"/>
          <w:color w:val="222222"/>
          <w:sz w:val="24"/>
          <w:szCs w:val="24"/>
          <w:u w:val="single"/>
        </w:rPr>
      </w:pPr>
      <w:r w:rsidRPr="00860A5B">
        <w:rPr>
          <w:rFonts w:eastAsia="Times New Roman" w:cs="Arial"/>
          <w:color w:val="222222"/>
          <w:sz w:val="24"/>
          <w:szCs w:val="24"/>
        </w:rPr>
        <w:t>Q.</w:t>
      </w:r>
      <w:r w:rsidR="00860A5B" w:rsidRPr="00860A5B">
        <w:rPr>
          <w:rFonts w:eastAsia="Times New Roman" w:cs="Arial"/>
          <w:color w:val="222222"/>
          <w:sz w:val="24"/>
          <w:szCs w:val="24"/>
        </w:rPr>
        <w:tab/>
      </w:r>
      <w:r w:rsidR="00F958C7" w:rsidRPr="00860A5B">
        <w:rPr>
          <w:rFonts w:eastAsia="Times New Roman" w:cs="Arial"/>
          <w:color w:val="222222"/>
          <w:sz w:val="24"/>
          <w:szCs w:val="24"/>
          <w:u w:val="single"/>
        </w:rPr>
        <w:t>Should residential customers have access to alternative retail suppliers other than CCAs? If so, describe the types of choices you want to have?</w:t>
      </w:r>
    </w:p>
    <w:p w:rsidR="009466F1" w:rsidRPr="00860A5B" w:rsidRDefault="009466F1" w:rsidP="00860A5B">
      <w:pPr>
        <w:shd w:val="clear" w:color="auto" w:fill="FFFFFF"/>
        <w:spacing w:after="0" w:line="240" w:lineRule="auto"/>
        <w:jc w:val="both"/>
        <w:rPr>
          <w:rFonts w:eastAsia="Times New Roman" w:cs="Arial"/>
          <w:color w:val="222222"/>
          <w:sz w:val="24"/>
          <w:szCs w:val="24"/>
        </w:rPr>
      </w:pPr>
    </w:p>
    <w:p w:rsidR="009466F1" w:rsidRPr="00860A5B" w:rsidRDefault="009466F1" w:rsidP="00860A5B">
      <w:pPr>
        <w:shd w:val="clear" w:color="auto" w:fill="FFFFFF"/>
        <w:spacing w:after="0" w:line="240" w:lineRule="auto"/>
        <w:ind w:left="720"/>
        <w:jc w:val="both"/>
        <w:rPr>
          <w:rFonts w:eastAsia="Times New Roman" w:cs="Arial"/>
          <w:color w:val="222222"/>
          <w:sz w:val="24"/>
          <w:szCs w:val="24"/>
        </w:rPr>
      </w:pPr>
      <w:r w:rsidRPr="00860A5B">
        <w:rPr>
          <w:rFonts w:eastAsia="Times New Roman" w:cs="Arial"/>
          <w:color w:val="222222"/>
          <w:sz w:val="24"/>
          <w:szCs w:val="24"/>
        </w:rPr>
        <w:t>Residential customers sho</w:t>
      </w:r>
      <w:r w:rsidR="00116CD1" w:rsidRPr="00860A5B">
        <w:rPr>
          <w:rFonts w:eastAsia="Times New Roman" w:cs="Arial"/>
          <w:color w:val="222222"/>
          <w:sz w:val="24"/>
          <w:szCs w:val="24"/>
        </w:rPr>
        <w:t>uld not be restricted</w:t>
      </w:r>
      <w:r w:rsidRPr="00860A5B">
        <w:rPr>
          <w:rFonts w:eastAsia="Times New Roman" w:cs="Arial"/>
          <w:color w:val="222222"/>
          <w:sz w:val="24"/>
          <w:szCs w:val="24"/>
        </w:rPr>
        <w:t xml:space="preserve"> regarding access to retail suppliers.  In the past, Direct Access providers have aggregated residential customers for service – that </w:t>
      </w:r>
      <w:r w:rsidRPr="00860A5B">
        <w:rPr>
          <w:rFonts w:eastAsia="Times New Roman" w:cs="Arial"/>
          <w:color w:val="222222"/>
          <w:sz w:val="24"/>
          <w:szCs w:val="24"/>
        </w:rPr>
        <w:lastRenderedPageBreak/>
        <w:t>should not be restricted.  Residential customers will have choice between CCAs, IOUs and D</w:t>
      </w:r>
      <w:r w:rsidR="00116CD1" w:rsidRPr="00860A5B">
        <w:rPr>
          <w:rFonts w:eastAsia="Times New Roman" w:cs="Arial"/>
          <w:color w:val="222222"/>
          <w:sz w:val="24"/>
          <w:szCs w:val="24"/>
        </w:rPr>
        <w:t xml:space="preserve">irect </w:t>
      </w:r>
      <w:r w:rsidRPr="00860A5B">
        <w:rPr>
          <w:rFonts w:eastAsia="Times New Roman" w:cs="Arial"/>
          <w:color w:val="222222"/>
          <w:sz w:val="24"/>
          <w:szCs w:val="24"/>
        </w:rPr>
        <w:t>A</w:t>
      </w:r>
      <w:r w:rsidR="00116CD1" w:rsidRPr="00860A5B">
        <w:rPr>
          <w:rFonts w:eastAsia="Times New Roman" w:cs="Arial"/>
          <w:color w:val="222222"/>
          <w:sz w:val="24"/>
          <w:szCs w:val="24"/>
        </w:rPr>
        <w:t>ccess</w:t>
      </w:r>
      <w:r w:rsidRPr="00860A5B">
        <w:rPr>
          <w:rFonts w:eastAsia="Times New Roman" w:cs="Arial"/>
          <w:color w:val="222222"/>
          <w:sz w:val="24"/>
          <w:szCs w:val="24"/>
        </w:rPr>
        <w:t xml:space="preserve"> providers.  They should also have choice for self-service under:  independent distributed generation, community solar, storage, EV charging and storage, demand response, time-of-use behavioral use, and time-of-use load shifting programs.  As it may seem that residential (and low-income) customers will not migrate in large percentages to Direct Access, it will be incumbent on CCAs and/or IOUs to ensure residential customers have access to these programs.</w:t>
      </w:r>
      <w:r w:rsidR="007C2C93">
        <w:rPr>
          <w:rFonts w:eastAsia="Times New Roman" w:cs="Arial"/>
          <w:color w:val="222222"/>
          <w:sz w:val="24"/>
          <w:szCs w:val="24"/>
        </w:rPr>
        <w:t xml:space="preserve">  Having options is the basic premise behind “customer choice”</w:t>
      </w:r>
      <w:ins w:id="52" w:author="Howard Choy" w:date="2017-06-14T14:37:00Z">
        <w:r w:rsidR="00CE1408">
          <w:rPr>
            <w:rFonts w:eastAsia="Times New Roman" w:cs="Arial"/>
            <w:color w:val="222222"/>
            <w:sz w:val="24"/>
            <w:szCs w:val="24"/>
          </w:rPr>
          <w:t xml:space="preserve"> and local governments are best positioned to deliver these choices.</w:t>
        </w:r>
      </w:ins>
      <w:del w:id="53" w:author="Howard Choy" w:date="2017-06-14T14:37:00Z">
        <w:r w:rsidR="007C2C93" w:rsidDel="00CE1408">
          <w:rPr>
            <w:rFonts w:eastAsia="Times New Roman" w:cs="Arial"/>
            <w:color w:val="222222"/>
            <w:sz w:val="24"/>
            <w:szCs w:val="24"/>
          </w:rPr>
          <w:delText>.</w:delText>
        </w:r>
      </w:del>
    </w:p>
    <w:p w:rsidR="009466F1" w:rsidRPr="00860A5B" w:rsidRDefault="009466F1" w:rsidP="00860A5B">
      <w:pPr>
        <w:shd w:val="clear" w:color="auto" w:fill="FFFFFF"/>
        <w:spacing w:after="0" w:line="240" w:lineRule="auto"/>
        <w:jc w:val="both"/>
        <w:rPr>
          <w:rFonts w:eastAsia="Times New Roman" w:cs="Arial"/>
          <w:color w:val="222222"/>
          <w:sz w:val="24"/>
          <w:szCs w:val="24"/>
        </w:rPr>
      </w:pPr>
    </w:p>
    <w:p w:rsidR="00681F08" w:rsidRPr="00860A5B" w:rsidRDefault="00116CD1" w:rsidP="007C2C93">
      <w:pPr>
        <w:shd w:val="clear" w:color="auto" w:fill="FFFFFF"/>
        <w:spacing w:after="0" w:line="240" w:lineRule="auto"/>
        <w:ind w:left="720" w:hanging="720"/>
        <w:jc w:val="both"/>
        <w:rPr>
          <w:rFonts w:eastAsia="Times New Roman" w:cs="Arial"/>
          <w:color w:val="222222"/>
          <w:sz w:val="24"/>
          <w:szCs w:val="24"/>
          <w:u w:val="single"/>
        </w:rPr>
      </w:pPr>
      <w:r w:rsidRPr="007C2C93">
        <w:rPr>
          <w:rFonts w:eastAsia="Times New Roman" w:cs="Arial"/>
          <w:color w:val="222222"/>
          <w:sz w:val="24"/>
          <w:szCs w:val="24"/>
        </w:rPr>
        <w:t>Q.</w:t>
      </w:r>
      <w:r w:rsidR="007C2C93" w:rsidRPr="007C2C93">
        <w:rPr>
          <w:rFonts w:eastAsia="Times New Roman" w:cs="Arial"/>
          <w:color w:val="222222"/>
          <w:sz w:val="24"/>
          <w:szCs w:val="24"/>
        </w:rPr>
        <w:tab/>
      </w:r>
      <w:r w:rsidR="00F958C7" w:rsidRPr="00860A5B">
        <w:rPr>
          <w:rFonts w:eastAsia="Times New Roman" w:cs="Arial"/>
          <w:color w:val="222222"/>
          <w:sz w:val="24"/>
          <w:szCs w:val="24"/>
          <w:u w:val="single"/>
        </w:rPr>
        <w:t>One concern about expanding consumer choice is safeguarding consumer from bad actors</w:t>
      </w:r>
      <w:r w:rsidR="007C2C93">
        <w:rPr>
          <w:rFonts w:eastAsia="Times New Roman" w:cs="Arial"/>
          <w:color w:val="222222"/>
          <w:sz w:val="24"/>
          <w:szCs w:val="24"/>
          <w:u w:val="single"/>
        </w:rPr>
        <w:t>. W</w:t>
      </w:r>
      <w:r w:rsidR="00F958C7" w:rsidRPr="00860A5B">
        <w:rPr>
          <w:rFonts w:eastAsia="Times New Roman" w:cs="Arial"/>
          <w:color w:val="222222"/>
          <w:sz w:val="24"/>
          <w:szCs w:val="24"/>
          <w:u w:val="single"/>
        </w:rPr>
        <w:t>hat consumer protections need to be in place going forward? Are there any specific conditions, beyond essential consumer protections, that should be imposed on non-Utility load serving entities that want to serve the residential market? Should consumer protections be limited to for-profit entities and not CCAs? Should the regulated utilities always be available as a provider of last resort?</w:t>
      </w:r>
    </w:p>
    <w:p w:rsidR="00681F08" w:rsidRPr="00860A5B" w:rsidRDefault="00681F08" w:rsidP="00860A5B">
      <w:pPr>
        <w:shd w:val="clear" w:color="auto" w:fill="FFFFFF"/>
        <w:spacing w:after="0" w:line="240" w:lineRule="auto"/>
        <w:jc w:val="both"/>
        <w:rPr>
          <w:rFonts w:eastAsia="Times New Roman" w:cs="Arial"/>
          <w:color w:val="222222"/>
          <w:sz w:val="24"/>
          <w:szCs w:val="24"/>
        </w:rPr>
      </w:pPr>
    </w:p>
    <w:p w:rsidR="00BF0CE2" w:rsidRPr="00860A5B" w:rsidRDefault="00681F08" w:rsidP="007C2C93">
      <w:pPr>
        <w:shd w:val="clear" w:color="auto" w:fill="FFFFFF"/>
        <w:spacing w:after="0" w:line="240" w:lineRule="auto"/>
        <w:ind w:left="720"/>
        <w:jc w:val="both"/>
        <w:rPr>
          <w:rFonts w:eastAsia="Times New Roman" w:cs="Arial"/>
          <w:color w:val="222222"/>
          <w:sz w:val="24"/>
          <w:szCs w:val="24"/>
        </w:rPr>
      </w:pPr>
      <w:r w:rsidRPr="00860A5B">
        <w:rPr>
          <w:rFonts w:eastAsia="Times New Roman" w:cs="Arial"/>
          <w:color w:val="222222"/>
          <w:sz w:val="24"/>
          <w:szCs w:val="24"/>
        </w:rPr>
        <w:t>It is not the responsibility of</w:t>
      </w:r>
      <w:r w:rsidR="00BF0CE2" w:rsidRPr="00860A5B">
        <w:rPr>
          <w:rFonts w:eastAsia="Times New Roman" w:cs="Arial"/>
          <w:color w:val="222222"/>
          <w:sz w:val="24"/>
          <w:szCs w:val="24"/>
        </w:rPr>
        <w:t xml:space="preserve"> regulatory agencies to control</w:t>
      </w:r>
      <w:r w:rsidRPr="00860A5B">
        <w:rPr>
          <w:rFonts w:eastAsia="Times New Roman" w:cs="Arial"/>
          <w:color w:val="222222"/>
          <w:sz w:val="24"/>
          <w:szCs w:val="24"/>
        </w:rPr>
        <w:t xml:space="preserve"> free-market participants beyond what is already</w:t>
      </w:r>
      <w:r w:rsidR="00BF0CE2" w:rsidRPr="00860A5B">
        <w:rPr>
          <w:rFonts w:eastAsia="Times New Roman" w:cs="Arial"/>
          <w:color w:val="222222"/>
          <w:sz w:val="24"/>
          <w:szCs w:val="24"/>
        </w:rPr>
        <w:t xml:space="preserve"> contained in existing regulations</w:t>
      </w:r>
      <w:r w:rsidRPr="00860A5B">
        <w:rPr>
          <w:rFonts w:eastAsia="Times New Roman" w:cs="Arial"/>
          <w:color w:val="222222"/>
          <w:sz w:val="24"/>
          <w:szCs w:val="24"/>
        </w:rPr>
        <w:t>.  The responsi</w:t>
      </w:r>
      <w:r w:rsidR="00BF0CE2" w:rsidRPr="00860A5B">
        <w:rPr>
          <w:rFonts w:eastAsia="Times New Roman" w:cs="Arial"/>
          <w:color w:val="222222"/>
          <w:sz w:val="24"/>
          <w:szCs w:val="24"/>
        </w:rPr>
        <w:t>bilities of alternative LSEs have</w:t>
      </w:r>
      <w:r w:rsidRPr="00860A5B">
        <w:rPr>
          <w:rFonts w:eastAsia="Times New Roman" w:cs="Arial"/>
          <w:color w:val="222222"/>
          <w:sz w:val="24"/>
          <w:szCs w:val="24"/>
        </w:rPr>
        <w:t xml:space="preserve"> been laid out </w:t>
      </w:r>
      <w:r w:rsidR="00BF0CE2" w:rsidRPr="00860A5B">
        <w:rPr>
          <w:rFonts w:eastAsia="Times New Roman" w:cs="Arial"/>
          <w:color w:val="222222"/>
          <w:sz w:val="24"/>
          <w:szCs w:val="24"/>
        </w:rPr>
        <w:t xml:space="preserve">and enhanced under SB350 – no additional safeguards should be considered.  Market products and services are available to customers (including residential) and are being utilized without </w:t>
      </w:r>
      <w:r w:rsidR="00116CD1" w:rsidRPr="00860A5B">
        <w:rPr>
          <w:rFonts w:eastAsia="Times New Roman" w:cs="Arial"/>
          <w:color w:val="222222"/>
          <w:sz w:val="24"/>
          <w:szCs w:val="24"/>
        </w:rPr>
        <w:t xml:space="preserve">regulated </w:t>
      </w:r>
      <w:r w:rsidR="00BF0CE2" w:rsidRPr="00860A5B">
        <w:rPr>
          <w:rFonts w:eastAsia="Times New Roman" w:cs="Arial"/>
          <w:color w:val="222222"/>
          <w:sz w:val="24"/>
          <w:szCs w:val="24"/>
        </w:rPr>
        <w:t>utility incentives/rebates or prom</w:t>
      </w:r>
      <w:r w:rsidR="00116CD1" w:rsidRPr="00860A5B">
        <w:rPr>
          <w:rFonts w:eastAsia="Times New Roman" w:cs="Arial"/>
          <w:color w:val="222222"/>
          <w:sz w:val="24"/>
          <w:szCs w:val="24"/>
        </w:rPr>
        <w:t xml:space="preserve">otion.  </w:t>
      </w:r>
    </w:p>
    <w:p w:rsidR="00B63152" w:rsidRPr="00860A5B" w:rsidRDefault="00B63152" w:rsidP="00860A5B">
      <w:pPr>
        <w:shd w:val="clear" w:color="auto" w:fill="FFFFFF"/>
        <w:spacing w:after="0" w:line="240" w:lineRule="auto"/>
        <w:jc w:val="both"/>
        <w:rPr>
          <w:rFonts w:eastAsia="Times New Roman" w:cs="Arial"/>
          <w:color w:val="222222"/>
          <w:sz w:val="24"/>
          <w:szCs w:val="24"/>
        </w:rPr>
      </w:pPr>
    </w:p>
    <w:p w:rsidR="00B63152" w:rsidRPr="00860A5B" w:rsidRDefault="00116CD1" w:rsidP="007C2C93">
      <w:pPr>
        <w:shd w:val="clear" w:color="auto" w:fill="FFFFFF"/>
        <w:spacing w:after="0" w:line="240" w:lineRule="auto"/>
        <w:ind w:left="720"/>
        <w:jc w:val="both"/>
        <w:rPr>
          <w:rFonts w:eastAsia="Times New Roman" w:cs="Arial"/>
          <w:color w:val="222222"/>
          <w:sz w:val="24"/>
          <w:szCs w:val="24"/>
        </w:rPr>
      </w:pPr>
      <w:r w:rsidRPr="00860A5B">
        <w:rPr>
          <w:rFonts w:eastAsia="Times New Roman" w:cs="Arial"/>
          <w:color w:val="222222"/>
          <w:sz w:val="24"/>
          <w:szCs w:val="24"/>
        </w:rPr>
        <w:t>As has been stated repeatedly,</w:t>
      </w:r>
      <w:r w:rsidR="00B63152" w:rsidRPr="00860A5B">
        <w:rPr>
          <w:rFonts w:eastAsia="Times New Roman" w:cs="Arial"/>
          <w:color w:val="222222"/>
          <w:sz w:val="24"/>
          <w:szCs w:val="24"/>
        </w:rPr>
        <w:t xml:space="preserve"> </w:t>
      </w:r>
      <w:r w:rsidRPr="00860A5B">
        <w:rPr>
          <w:rFonts w:eastAsia="Times New Roman" w:cs="Arial"/>
          <w:color w:val="222222"/>
          <w:sz w:val="24"/>
          <w:szCs w:val="24"/>
        </w:rPr>
        <w:t>if regulatory</w:t>
      </w:r>
      <w:r w:rsidR="00B63152" w:rsidRPr="00860A5B">
        <w:rPr>
          <w:rFonts w:eastAsia="Times New Roman" w:cs="Arial"/>
          <w:color w:val="222222"/>
          <w:sz w:val="24"/>
          <w:szCs w:val="24"/>
        </w:rPr>
        <w:t xml:space="preserve"> rules</w:t>
      </w:r>
      <w:r w:rsidRPr="00860A5B">
        <w:rPr>
          <w:rFonts w:eastAsia="Times New Roman" w:cs="Arial"/>
          <w:color w:val="222222"/>
          <w:sz w:val="24"/>
          <w:szCs w:val="24"/>
        </w:rPr>
        <w:t xml:space="preserve"> are made clear -</w:t>
      </w:r>
      <w:r w:rsidR="00B63152" w:rsidRPr="00860A5B">
        <w:rPr>
          <w:rFonts w:eastAsia="Times New Roman" w:cs="Arial"/>
          <w:color w:val="222222"/>
          <w:sz w:val="24"/>
          <w:szCs w:val="24"/>
        </w:rPr>
        <w:t xml:space="preserve"> especially through </w:t>
      </w:r>
      <w:r w:rsidRPr="00860A5B">
        <w:rPr>
          <w:rFonts w:eastAsia="Times New Roman" w:cs="Arial"/>
          <w:color w:val="222222"/>
          <w:sz w:val="24"/>
          <w:szCs w:val="24"/>
        </w:rPr>
        <w:t>clear and reliable rate designs -</w:t>
      </w:r>
      <w:r w:rsidR="00B63152" w:rsidRPr="00860A5B">
        <w:rPr>
          <w:rFonts w:eastAsia="Times New Roman" w:cs="Arial"/>
          <w:color w:val="222222"/>
          <w:sz w:val="24"/>
          <w:szCs w:val="24"/>
        </w:rPr>
        <w:t xml:space="preserve"> then the </w:t>
      </w:r>
      <w:r w:rsidRPr="00860A5B">
        <w:rPr>
          <w:rFonts w:eastAsia="Times New Roman" w:cs="Arial"/>
          <w:color w:val="222222"/>
          <w:sz w:val="24"/>
          <w:szCs w:val="24"/>
        </w:rPr>
        <w:t>market participants can plan and invest accordingly which will benefit</w:t>
      </w:r>
      <w:r w:rsidR="00B63152" w:rsidRPr="00860A5B">
        <w:rPr>
          <w:rFonts w:eastAsia="Times New Roman" w:cs="Arial"/>
          <w:color w:val="222222"/>
          <w:sz w:val="24"/>
          <w:szCs w:val="24"/>
        </w:rPr>
        <w:t xml:space="preserve"> customers</w:t>
      </w:r>
      <w:r w:rsidR="001A3B25" w:rsidRPr="00860A5B">
        <w:rPr>
          <w:rFonts w:eastAsia="Times New Roman" w:cs="Arial"/>
          <w:color w:val="222222"/>
          <w:sz w:val="24"/>
          <w:szCs w:val="24"/>
        </w:rPr>
        <w:t xml:space="preserve"> and the grid</w:t>
      </w:r>
      <w:r w:rsidR="00B63152" w:rsidRPr="00860A5B">
        <w:rPr>
          <w:rFonts w:eastAsia="Times New Roman" w:cs="Arial"/>
          <w:color w:val="222222"/>
          <w:sz w:val="24"/>
          <w:szCs w:val="24"/>
        </w:rPr>
        <w:t>.  As was stated several times, the regulatory pr</w:t>
      </w:r>
      <w:r w:rsidR="001A3B25" w:rsidRPr="00860A5B">
        <w:rPr>
          <w:rFonts w:eastAsia="Times New Roman" w:cs="Arial"/>
          <w:color w:val="222222"/>
          <w:sz w:val="24"/>
          <w:szCs w:val="24"/>
        </w:rPr>
        <w:t>ocess to design rates in response to market trends</w:t>
      </w:r>
      <w:r w:rsidR="00B63152" w:rsidRPr="00860A5B">
        <w:rPr>
          <w:rFonts w:eastAsia="Times New Roman" w:cs="Arial"/>
          <w:color w:val="222222"/>
          <w:sz w:val="24"/>
          <w:szCs w:val="24"/>
        </w:rPr>
        <w:t xml:space="preserve"> is too slow.</w:t>
      </w:r>
      <w:r w:rsidR="001A3B25" w:rsidRPr="00860A5B">
        <w:rPr>
          <w:rFonts w:eastAsia="Times New Roman" w:cs="Arial"/>
          <w:color w:val="222222"/>
          <w:sz w:val="24"/>
          <w:szCs w:val="24"/>
        </w:rPr>
        <w:t xml:space="preserve">  </w:t>
      </w:r>
      <w:r w:rsidR="007C2C93">
        <w:rPr>
          <w:rFonts w:eastAsia="Times New Roman" w:cs="Arial"/>
          <w:color w:val="222222"/>
          <w:sz w:val="24"/>
          <w:szCs w:val="24"/>
        </w:rPr>
        <w:t>Additionally</w:t>
      </w:r>
      <w:r w:rsidR="001A3B25" w:rsidRPr="00860A5B">
        <w:rPr>
          <w:rFonts w:eastAsia="Times New Roman" w:cs="Arial"/>
          <w:color w:val="222222"/>
          <w:sz w:val="24"/>
          <w:szCs w:val="24"/>
        </w:rPr>
        <w:t>, the regulatory process to design rates to incentivize market adoption is also too slow.</w:t>
      </w:r>
    </w:p>
    <w:p w:rsidR="000C6754" w:rsidRPr="00860A5B" w:rsidRDefault="000C6754" w:rsidP="00860A5B">
      <w:pPr>
        <w:shd w:val="clear" w:color="auto" w:fill="FFFFFF"/>
        <w:spacing w:after="0" w:line="240" w:lineRule="auto"/>
        <w:jc w:val="both"/>
        <w:rPr>
          <w:rFonts w:eastAsia="Times New Roman" w:cs="Arial"/>
          <w:color w:val="222222"/>
          <w:sz w:val="24"/>
          <w:szCs w:val="24"/>
        </w:rPr>
      </w:pPr>
    </w:p>
    <w:p w:rsidR="000C6754" w:rsidRDefault="000C6754" w:rsidP="007C2C93">
      <w:pPr>
        <w:shd w:val="clear" w:color="auto" w:fill="FFFFFF"/>
        <w:spacing w:after="0" w:line="240" w:lineRule="auto"/>
        <w:ind w:left="720"/>
        <w:jc w:val="both"/>
        <w:rPr>
          <w:rFonts w:eastAsia="Times New Roman" w:cs="Arial"/>
          <w:color w:val="222222"/>
          <w:sz w:val="24"/>
          <w:szCs w:val="24"/>
        </w:rPr>
      </w:pPr>
      <w:r w:rsidRPr="00860A5B">
        <w:rPr>
          <w:rFonts w:eastAsia="Times New Roman" w:cs="Arial"/>
          <w:color w:val="222222"/>
          <w:sz w:val="24"/>
          <w:szCs w:val="24"/>
        </w:rPr>
        <w:t>CCAs present a unique opportunity to provide “non-regulated” consumer protections against “bad actors.”  Since CCAs represent their communities – and are typically governed by community electeds/leaders –</w:t>
      </w:r>
      <w:r w:rsidR="006754CE" w:rsidRPr="00860A5B">
        <w:rPr>
          <w:rFonts w:eastAsia="Times New Roman" w:cs="Arial"/>
          <w:color w:val="222222"/>
          <w:sz w:val="24"/>
          <w:szCs w:val="24"/>
        </w:rPr>
        <w:t xml:space="preserve"> they have an underlying responsibility to </w:t>
      </w:r>
      <w:r w:rsidR="001A3B25" w:rsidRPr="00860A5B">
        <w:rPr>
          <w:rFonts w:eastAsia="Times New Roman" w:cs="Arial"/>
          <w:color w:val="222222"/>
          <w:sz w:val="24"/>
          <w:szCs w:val="24"/>
        </w:rPr>
        <w:t xml:space="preserve">their constituents.  Under these relationships, </w:t>
      </w:r>
      <w:r w:rsidR="006754CE" w:rsidRPr="00860A5B">
        <w:rPr>
          <w:rFonts w:eastAsia="Times New Roman" w:cs="Arial"/>
          <w:color w:val="222222"/>
          <w:sz w:val="24"/>
          <w:szCs w:val="24"/>
        </w:rPr>
        <w:t xml:space="preserve">CCAs can create arrangements, programs, and/or partnerships with market participants with specific requirements for consumer protections.  </w:t>
      </w:r>
    </w:p>
    <w:p w:rsidR="007C2C93" w:rsidRDefault="007C2C93" w:rsidP="007C2C93">
      <w:pPr>
        <w:shd w:val="clear" w:color="auto" w:fill="FFFFFF"/>
        <w:spacing w:after="0" w:line="240" w:lineRule="auto"/>
        <w:ind w:left="720"/>
        <w:jc w:val="both"/>
        <w:rPr>
          <w:rFonts w:eastAsia="Times New Roman" w:cs="Arial"/>
          <w:color w:val="222222"/>
          <w:sz w:val="24"/>
          <w:szCs w:val="24"/>
        </w:rPr>
      </w:pPr>
    </w:p>
    <w:p w:rsidR="007C2C93" w:rsidRPr="00860A5B" w:rsidRDefault="007C2C93" w:rsidP="007C2C93">
      <w:pPr>
        <w:shd w:val="clear" w:color="auto" w:fill="FFFFFF"/>
        <w:spacing w:after="0" w:line="240" w:lineRule="auto"/>
        <w:ind w:left="720"/>
        <w:jc w:val="both"/>
        <w:rPr>
          <w:rFonts w:eastAsia="Times New Roman" w:cs="Arial"/>
          <w:color w:val="222222"/>
          <w:sz w:val="24"/>
          <w:szCs w:val="24"/>
        </w:rPr>
      </w:pPr>
      <w:r>
        <w:rPr>
          <w:rFonts w:eastAsia="Times New Roman" w:cs="Arial"/>
          <w:color w:val="222222"/>
          <w:sz w:val="24"/>
          <w:szCs w:val="24"/>
        </w:rPr>
        <w:t>As noted earlier, the CCAs will likely be providing electrical power supply service to the vast majority of California customer within 2-3 years. As such, the CCAs should be responsible for the provider of last resort function.</w:t>
      </w:r>
    </w:p>
    <w:p w:rsidR="00BF0CE2" w:rsidRPr="00860A5B" w:rsidRDefault="00BF0CE2" w:rsidP="00860A5B">
      <w:pPr>
        <w:shd w:val="clear" w:color="auto" w:fill="FFFFFF"/>
        <w:spacing w:after="0" w:line="240" w:lineRule="auto"/>
        <w:jc w:val="both"/>
        <w:rPr>
          <w:rFonts w:eastAsia="Times New Roman" w:cs="Arial"/>
          <w:color w:val="222222"/>
          <w:sz w:val="24"/>
          <w:szCs w:val="24"/>
        </w:rPr>
      </w:pPr>
    </w:p>
    <w:p w:rsidR="00F958C7" w:rsidRPr="00860A5B" w:rsidRDefault="0065664E" w:rsidP="00860A5B">
      <w:pPr>
        <w:jc w:val="both"/>
        <w:rPr>
          <w:rFonts w:eastAsia="Times New Roman" w:cs="Arial"/>
          <w:color w:val="222222"/>
          <w:sz w:val="24"/>
          <w:szCs w:val="24"/>
        </w:rPr>
      </w:pPr>
      <w:r w:rsidRPr="00860A5B">
        <w:rPr>
          <w:rFonts w:eastAsia="Times New Roman" w:cs="Arial"/>
          <w:color w:val="222222"/>
          <w:sz w:val="24"/>
          <w:szCs w:val="24"/>
        </w:rPr>
        <w:br w:type="page"/>
      </w:r>
    </w:p>
    <w:p w:rsidR="00F958C7" w:rsidRPr="00860A5B" w:rsidRDefault="00F958C7" w:rsidP="00860A5B">
      <w:pPr>
        <w:shd w:val="clear" w:color="auto" w:fill="FFFFFF"/>
        <w:spacing w:after="260" w:line="299" w:lineRule="atLeast"/>
        <w:jc w:val="both"/>
        <w:rPr>
          <w:rFonts w:eastAsia="Times New Roman" w:cs="Arial"/>
          <w:b/>
          <w:color w:val="222222"/>
          <w:sz w:val="24"/>
          <w:szCs w:val="24"/>
        </w:rPr>
      </w:pPr>
      <w:r w:rsidRPr="00860A5B">
        <w:rPr>
          <w:rFonts w:eastAsia="Times New Roman" w:cs="Arial"/>
          <w:b/>
          <w:color w:val="222222"/>
          <w:sz w:val="24"/>
          <w:szCs w:val="24"/>
        </w:rPr>
        <w:lastRenderedPageBreak/>
        <w:t>II.</w:t>
      </w:r>
      <w:r w:rsidR="007C2C93">
        <w:rPr>
          <w:rFonts w:eastAsia="Times New Roman" w:cs="Arial"/>
          <w:b/>
          <w:color w:val="222222"/>
          <w:sz w:val="24"/>
          <w:szCs w:val="24"/>
        </w:rPr>
        <w:t xml:space="preserve"> </w:t>
      </w:r>
      <w:r w:rsidRPr="00860A5B">
        <w:rPr>
          <w:rFonts w:eastAsia="Times New Roman" w:cs="Arial"/>
          <w:b/>
          <w:color w:val="222222"/>
          <w:sz w:val="24"/>
          <w:szCs w:val="24"/>
        </w:rPr>
        <w:t>Panel Discussion: State of Customer Choice in California</w:t>
      </w:r>
    </w:p>
    <w:p w:rsidR="00F5175E" w:rsidRPr="00860A5B" w:rsidRDefault="001A3B25" w:rsidP="007C2C93">
      <w:pPr>
        <w:shd w:val="clear" w:color="auto" w:fill="FFFFFF"/>
        <w:spacing w:after="0" w:line="240" w:lineRule="auto"/>
        <w:ind w:left="720" w:hanging="720"/>
        <w:jc w:val="both"/>
        <w:rPr>
          <w:rFonts w:eastAsia="Times New Roman" w:cs="Arial"/>
          <w:color w:val="222222"/>
          <w:sz w:val="24"/>
          <w:szCs w:val="24"/>
          <w:u w:val="single"/>
        </w:rPr>
      </w:pPr>
      <w:r w:rsidRPr="007C2C93">
        <w:rPr>
          <w:rFonts w:eastAsia="Times New Roman" w:cs="Arial"/>
          <w:color w:val="222222"/>
          <w:sz w:val="24"/>
          <w:szCs w:val="24"/>
        </w:rPr>
        <w:t>Q.</w:t>
      </w:r>
      <w:r w:rsidR="007C2C93" w:rsidRPr="007C2C93">
        <w:rPr>
          <w:rFonts w:eastAsia="Times New Roman" w:cs="Arial"/>
          <w:color w:val="222222"/>
          <w:sz w:val="24"/>
          <w:szCs w:val="24"/>
        </w:rPr>
        <w:tab/>
      </w:r>
      <w:r w:rsidR="00F958C7" w:rsidRPr="00860A5B">
        <w:rPr>
          <w:rFonts w:eastAsia="Times New Roman" w:cs="Arial"/>
          <w:color w:val="222222"/>
          <w:sz w:val="24"/>
          <w:szCs w:val="24"/>
          <w:u w:val="single"/>
        </w:rPr>
        <w:t>Having heard from the customer panel, what value or services does your company/organization offer customers that is distinct from the distribution utility?  Are there specific innovations in tariffs or services that you are better equipped to provide than the traditional utilities?</w:t>
      </w:r>
    </w:p>
    <w:p w:rsidR="007D3A5C" w:rsidRPr="00860A5B" w:rsidRDefault="007D3A5C" w:rsidP="00860A5B">
      <w:pPr>
        <w:shd w:val="clear" w:color="auto" w:fill="FFFFFF"/>
        <w:spacing w:after="0" w:line="240" w:lineRule="auto"/>
        <w:jc w:val="both"/>
        <w:rPr>
          <w:rFonts w:eastAsia="Times New Roman" w:cs="Arial"/>
          <w:color w:val="222222"/>
          <w:sz w:val="24"/>
          <w:szCs w:val="24"/>
        </w:rPr>
      </w:pPr>
    </w:p>
    <w:p w:rsidR="007D3A5C" w:rsidRPr="00860A5B" w:rsidRDefault="004F49E9" w:rsidP="007C2C93">
      <w:pPr>
        <w:shd w:val="clear" w:color="auto" w:fill="FFFFFF"/>
        <w:spacing w:after="0" w:line="240" w:lineRule="auto"/>
        <w:ind w:left="720"/>
        <w:jc w:val="both"/>
        <w:rPr>
          <w:rFonts w:eastAsia="Times New Roman" w:cs="Arial"/>
          <w:color w:val="222222"/>
          <w:sz w:val="24"/>
          <w:szCs w:val="24"/>
        </w:rPr>
      </w:pPr>
      <w:r w:rsidRPr="00860A5B">
        <w:rPr>
          <w:rFonts w:eastAsia="Times New Roman" w:cs="Arial"/>
          <w:color w:val="222222"/>
          <w:sz w:val="24"/>
          <w:szCs w:val="24"/>
        </w:rPr>
        <w:t xml:space="preserve">It should be clear that CCAs, because of their regulatory flexibility, are distinct from </w:t>
      </w:r>
      <w:r w:rsidR="007C2C93">
        <w:rPr>
          <w:rFonts w:eastAsia="Times New Roman" w:cs="Arial"/>
          <w:color w:val="222222"/>
          <w:sz w:val="24"/>
          <w:szCs w:val="24"/>
        </w:rPr>
        <w:t xml:space="preserve">an IOU </w:t>
      </w:r>
      <w:r w:rsidRPr="00860A5B">
        <w:rPr>
          <w:rFonts w:eastAsia="Times New Roman" w:cs="Arial"/>
          <w:color w:val="222222"/>
          <w:sz w:val="24"/>
          <w:szCs w:val="24"/>
        </w:rPr>
        <w:t xml:space="preserve">distribution utility.  Notably, CCAs can develop wholesale procurement portfolios and retail rates that </w:t>
      </w:r>
      <w:r w:rsidR="007C2C93">
        <w:rPr>
          <w:rFonts w:eastAsia="Times New Roman" w:cs="Arial"/>
          <w:color w:val="222222"/>
          <w:sz w:val="24"/>
          <w:szCs w:val="24"/>
        </w:rPr>
        <w:t xml:space="preserve">are approved locally by locally elected Board members.  </w:t>
      </w:r>
      <w:r w:rsidRPr="00860A5B">
        <w:rPr>
          <w:rFonts w:eastAsia="Times New Roman" w:cs="Arial"/>
          <w:color w:val="222222"/>
          <w:sz w:val="24"/>
          <w:szCs w:val="24"/>
        </w:rPr>
        <w:t xml:space="preserve">This represents an opportunity for CCAs to expedite the integration of DERs (at the transmission, distribution and behind-the-meter level) </w:t>
      </w:r>
      <w:r w:rsidR="00E049C2" w:rsidRPr="00860A5B">
        <w:rPr>
          <w:rFonts w:eastAsia="Times New Roman" w:cs="Arial"/>
          <w:color w:val="222222"/>
          <w:sz w:val="24"/>
          <w:szCs w:val="24"/>
        </w:rPr>
        <w:t>and customer behavior into the grid-of-the future to meet State energy policy requirements and goals.</w:t>
      </w:r>
    </w:p>
    <w:p w:rsidR="00E049C2" w:rsidRPr="00860A5B" w:rsidRDefault="00E049C2" w:rsidP="00860A5B">
      <w:pPr>
        <w:shd w:val="clear" w:color="auto" w:fill="FFFFFF"/>
        <w:spacing w:after="0" w:line="240" w:lineRule="auto"/>
        <w:jc w:val="both"/>
        <w:rPr>
          <w:rFonts w:eastAsia="Times New Roman" w:cs="Arial"/>
          <w:color w:val="222222"/>
          <w:sz w:val="24"/>
          <w:szCs w:val="24"/>
        </w:rPr>
      </w:pPr>
    </w:p>
    <w:p w:rsidR="00F5175E" w:rsidRPr="00860A5B" w:rsidRDefault="00E049C2" w:rsidP="007C2C93">
      <w:pPr>
        <w:shd w:val="clear" w:color="auto" w:fill="FFFFFF"/>
        <w:spacing w:after="0" w:line="240" w:lineRule="auto"/>
        <w:ind w:left="720"/>
        <w:jc w:val="both"/>
        <w:rPr>
          <w:rFonts w:eastAsia="Times New Roman" w:cs="Arial"/>
          <w:color w:val="222222"/>
          <w:sz w:val="24"/>
          <w:szCs w:val="24"/>
        </w:rPr>
      </w:pPr>
      <w:r w:rsidRPr="00860A5B">
        <w:rPr>
          <w:rFonts w:eastAsia="Times New Roman" w:cs="Arial"/>
          <w:color w:val="222222"/>
          <w:sz w:val="24"/>
          <w:szCs w:val="24"/>
        </w:rPr>
        <w:t>In particular, the pilot programs described by Sonoma Clean Power</w:t>
      </w:r>
      <w:ins w:id="54" w:author="Howard Choy" w:date="2017-06-14T14:38:00Z">
        <w:r w:rsidR="00CE1408">
          <w:rPr>
            <w:rFonts w:eastAsia="Times New Roman" w:cs="Arial"/>
            <w:color w:val="222222"/>
            <w:sz w:val="24"/>
            <w:szCs w:val="24"/>
          </w:rPr>
          <w:t xml:space="preserve"> (especially around load shifting and clean </w:t>
        </w:r>
      </w:ins>
      <w:ins w:id="55" w:author="Howard Choy" w:date="2017-06-14T14:39:00Z">
        <w:r w:rsidR="00CE1408">
          <w:rPr>
            <w:rFonts w:eastAsia="Times New Roman" w:cs="Arial"/>
            <w:color w:val="222222"/>
            <w:sz w:val="24"/>
            <w:szCs w:val="24"/>
          </w:rPr>
          <w:t>electricity</w:t>
        </w:r>
      </w:ins>
      <w:ins w:id="56" w:author="Howard Choy" w:date="2017-06-14T14:38:00Z">
        <w:r w:rsidR="00CE1408">
          <w:rPr>
            <w:rFonts w:eastAsia="Times New Roman" w:cs="Arial"/>
            <w:color w:val="222222"/>
            <w:sz w:val="24"/>
            <w:szCs w:val="24"/>
          </w:rPr>
          <w:t xml:space="preserve"> </w:t>
        </w:r>
      </w:ins>
      <w:ins w:id="57" w:author="Howard Choy" w:date="2017-06-14T14:39:00Z">
        <w:r w:rsidR="00CE1408">
          <w:rPr>
            <w:rFonts w:eastAsia="Times New Roman" w:cs="Arial"/>
            <w:color w:val="222222"/>
            <w:sz w:val="24"/>
            <w:szCs w:val="24"/>
          </w:rPr>
          <w:t>load growth)</w:t>
        </w:r>
      </w:ins>
      <w:r w:rsidRPr="00860A5B">
        <w:rPr>
          <w:rFonts w:eastAsia="Times New Roman" w:cs="Arial"/>
          <w:color w:val="222222"/>
          <w:sz w:val="24"/>
          <w:szCs w:val="24"/>
        </w:rPr>
        <w:t xml:space="preserve">, created in partnership with PG&amp;E, </w:t>
      </w:r>
      <w:r w:rsidR="001A3B25" w:rsidRPr="00860A5B">
        <w:rPr>
          <w:rFonts w:eastAsia="Times New Roman" w:cs="Arial"/>
          <w:color w:val="222222"/>
          <w:sz w:val="24"/>
          <w:szCs w:val="24"/>
        </w:rPr>
        <w:t>are an early example of the</w:t>
      </w:r>
      <w:r w:rsidRPr="00860A5B">
        <w:rPr>
          <w:rFonts w:eastAsia="Times New Roman" w:cs="Arial"/>
          <w:color w:val="222222"/>
          <w:sz w:val="24"/>
          <w:szCs w:val="24"/>
        </w:rPr>
        <w:t xml:space="preserve"> powerful impact</w:t>
      </w:r>
      <w:r w:rsidR="001A3B25" w:rsidRPr="00860A5B">
        <w:rPr>
          <w:rFonts w:eastAsia="Times New Roman" w:cs="Arial"/>
          <w:color w:val="222222"/>
          <w:sz w:val="24"/>
          <w:szCs w:val="24"/>
        </w:rPr>
        <w:t>s</w:t>
      </w:r>
      <w:r w:rsidRPr="00860A5B">
        <w:rPr>
          <w:rFonts w:eastAsia="Times New Roman" w:cs="Arial"/>
          <w:color w:val="222222"/>
          <w:sz w:val="24"/>
          <w:szCs w:val="24"/>
        </w:rPr>
        <w:t xml:space="preserve"> CCAs and IOUs (as distribution grid managers) can achieve while working together.</w:t>
      </w:r>
      <w:r w:rsidR="00C86411" w:rsidRPr="00860A5B">
        <w:rPr>
          <w:rFonts w:eastAsia="Times New Roman" w:cs="Arial"/>
          <w:color w:val="222222"/>
          <w:sz w:val="24"/>
          <w:szCs w:val="24"/>
        </w:rPr>
        <w:t xml:space="preserve">  And it should be noted these pilot programs are conducted without CPUC Energy Efficiency program funds</w:t>
      </w:r>
      <w:r w:rsidR="001A3B25" w:rsidRPr="00860A5B">
        <w:rPr>
          <w:rFonts w:eastAsia="Times New Roman" w:cs="Arial"/>
          <w:color w:val="222222"/>
          <w:sz w:val="24"/>
          <w:szCs w:val="24"/>
        </w:rPr>
        <w:t xml:space="preserve"> to Sonoma Clean Power</w:t>
      </w:r>
      <w:r w:rsidR="00C86411" w:rsidRPr="00860A5B">
        <w:rPr>
          <w:rFonts w:eastAsia="Times New Roman" w:cs="Arial"/>
          <w:color w:val="222222"/>
          <w:sz w:val="24"/>
          <w:szCs w:val="24"/>
        </w:rPr>
        <w:t>.</w:t>
      </w:r>
      <w:r w:rsidRPr="00860A5B">
        <w:rPr>
          <w:rFonts w:eastAsia="Times New Roman" w:cs="Arial"/>
          <w:color w:val="222222"/>
          <w:sz w:val="24"/>
          <w:szCs w:val="24"/>
        </w:rPr>
        <w:t xml:space="preserve"> </w:t>
      </w:r>
      <w:ins w:id="58" w:author="Howard Choy" w:date="2017-06-14T14:39:00Z">
        <w:r w:rsidR="00CE1408">
          <w:rPr>
            <w:rFonts w:eastAsia="Times New Roman" w:cs="Arial"/>
            <w:color w:val="222222"/>
            <w:sz w:val="24"/>
            <w:szCs w:val="24"/>
          </w:rPr>
          <w:t xml:space="preserve">  Again, we emphasize that it is local governments that are best suited to understand community and state needs, and develop and implement these programs in their communities.</w:t>
        </w:r>
      </w:ins>
    </w:p>
    <w:p w:rsidR="006754CE" w:rsidRPr="00860A5B" w:rsidRDefault="006754CE" w:rsidP="00860A5B">
      <w:pPr>
        <w:shd w:val="clear" w:color="auto" w:fill="FFFFFF"/>
        <w:spacing w:after="0" w:line="240" w:lineRule="auto"/>
        <w:jc w:val="both"/>
        <w:rPr>
          <w:rFonts w:eastAsia="Times New Roman" w:cs="Arial"/>
          <w:color w:val="222222"/>
          <w:sz w:val="24"/>
          <w:szCs w:val="24"/>
        </w:rPr>
      </w:pPr>
    </w:p>
    <w:p w:rsidR="00F958C7" w:rsidRPr="00860A5B" w:rsidRDefault="001A3B25" w:rsidP="007C2C93">
      <w:pPr>
        <w:shd w:val="clear" w:color="auto" w:fill="FFFFFF"/>
        <w:spacing w:after="0" w:line="240" w:lineRule="auto"/>
        <w:ind w:left="720" w:hanging="720"/>
        <w:jc w:val="both"/>
        <w:rPr>
          <w:rFonts w:eastAsia="Times New Roman" w:cs="Arial"/>
          <w:color w:val="222222"/>
          <w:sz w:val="24"/>
          <w:szCs w:val="24"/>
          <w:u w:val="single"/>
        </w:rPr>
      </w:pPr>
      <w:r w:rsidRPr="007C2C93">
        <w:rPr>
          <w:rFonts w:eastAsia="Times New Roman" w:cs="Arial"/>
          <w:color w:val="222222"/>
          <w:sz w:val="24"/>
          <w:szCs w:val="24"/>
        </w:rPr>
        <w:t>Q.</w:t>
      </w:r>
      <w:r w:rsidR="007C2C93" w:rsidRPr="007C2C93">
        <w:rPr>
          <w:rFonts w:eastAsia="Times New Roman" w:cs="Arial"/>
          <w:color w:val="222222"/>
          <w:sz w:val="24"/>
          <w:szCs w:val="24"/>
        </w:rPr>
        <w:tab/>
      </w:r>
      <w:r w:rsidR="00F958C7" w:rsidRPr="00860A5B">
        <w:rPr>
          <w:rFonts w:eastAsia="Times New Roman" w:cs="Arial"/>
          <w:color w:val="222222"/>
          <w:sz w:val="24"/>
          <w:szCs w:val="24"/>
          <w:u w:val="single"/>
        </w:rPr>
        <w:t>As retail choice grows, whether through the growth in CCA programs, customer adoption of DERs, or reinstatement of full direct access, what do you see as the role for the regulated utility and where do you see your company/organization competing and cooperating with the utility?</w:t>
      </w:r>
    </w:p>
    <w:p w:rsidR="00A316B4" w:rsidRPr="00860A5B" w:rsidRDefault="00A316B4" w:rsidP="00860A5B">
      <w:pPr>
        <w:pStyle w:val="ListParagraph"/>
        <w:shd w:val="clear" w:color="auto" w:fill="FFFFFF"/>
        <w:spacing w:after="0" w:line="240" w:lineRule="auto"/>
        <w:ind w:left="1080"/>
        <w:jc w:val="both"/>
        <w:rPr>
          <w:rFonts w:eastAsia="Times New Roman" w:cs="Arial"/>
          <w:color w:val="222222"/>
          <w:sz w:val="24"/>
          <w:szCs w:val="24"/>
        </w:rPr>
      </w:pPr>
    </w:p>
    <w:p w:rsidR="006A356A" w:rsidRPr="00860A5B" w:rsidRDefault="009B3B37" w:rsidP="007C2C93">
      <w:pPr>
        <w:shd w:val="clear" w:color="auto" w:fill="FFFFFF"/>
        <w:spacing w:after="0" w:line="240" w:lineRule="auto"/>
        <w:ind w:left="720"/>
        <w:jc w:val="both"/>
        <w:rPr>
          <w:rFonts w:eastAsia="Times New Roman" w:cs="Arial"/>
          <w:color w:val="222222"/>
          <w:sz w:val="24"/>
          <w:szCs w:val="24"/>
        </w:rPr>
      </w:pPr>
      <w:r w:rsidRPr="00860A5B">
        <w:rPr>
          <w:rFonts w:eastAsia="Times New Roman" w:cs="Arial"/>
          <w:color w:val="222222"/>
          <w:sz w:val="24"/>
          <w:szCs w:val="24"/>
        </w:rPr>
        <w:t xml:space="preserve">CCAs </w:t>
      </w:r>
      <w:r w:rsidR="006A356A" w:rsidRPr="00860A5B">
        <w:rPr>
          <w:rFonts w:eastAsia="Times New Roman" w:cs="Arial"/>
          <w:color w:val="222222"/>
          <w:sz w:val="24"/>
          <w:szCs w:val="24"/>
        </w:rPr>
        <w:t xml:space="preserve">will compete with Direct Access providers and the IOUs in the provision of energy to retail customers.  Direct Access panelists have stated that their rates are 10% lower than the IOUs for the customers they serve (primarily large commercial) and CCAs across the state are maintaining lower rates than IOUs – all under the current PCIA methodology.  Both Direct Access providers and CCAs can make more sound business decisions and access </w:t>
      </w:r>
      <w:r w:rsidRPr="00860A5B">
        <w:rPr>
          <w:rFonts w:eastAsia="Times New Roman" w:cs="Arial"/>
          <w:color w:val="222222"/>
          <w:sz w:val="24"/>
          <w:szCs w:val="24"/>
        </w:rPr>
        <w:t>lower financing if the stranded cost methodology can be resolved fairly and with complete transparency.</w:t>
      </w:r>
      <w:r w:rsidR="006A356A" w:rsidRPr="00860A5B">
        <w:rPr>
          <w:rFonts w:eastAsia="Times New Roman" w:cs="Arial"/>
          <w:color w:val="222222"/>
          <w:sz w:val="24"/>
          <w:szCs w:val="24"/>
        </w:rPr>
        <w:t xml:space="preserve"> </w:t>
      </w:r>
    </w:p>
    <w:p w:rsidR="006A356A" w:rsidRPr="00860A5B" w:rsidRDefault="006A356A" w:rsidP="00860A5B">
      <w:pPr>
        <w:shd w:val="clear" w:color="auto" w:fill="FFFFFF"/>
        <w:spacing w:after="0" w:line="240" w:lineRule="auto"/>
        <w:jc w:val="both"/>
        <w:rPr>
          <w:rFonts w:eastAsia="Times New Roman" w:cs="Arial"/>
          <w:color w:val="222222"/>
          <w:sz w:val="24"/>
          <w:szCs w:val="24"/>
        </w:rPr>
      </w:pPr>
    </w:p>
    <w:p w:rsidR="006A356A" w:rsidRDefault="009B3B37" w:rsidP="007C2C93">
      <w:pPr>
        <w:shd w:val="clear" w:color="auto" w:fill="FFFFFF"/>
        <w:spacing w:after="0" w:line="240" w:lineRule="auto"/>
        <w:ind w:left="720"/>
        <w:jc w:val="both"/>
        <w:rPr>
          <w:ins w:id="59" w:author="Howard Choy" w:date="2017-06-16T11:03:00Z"/>
          <w:rFonts w:eastAsia="Times New Roman" w:cs="Arial"/>
          <w:color w:val="222222"/>
          <w:sz w:val="24"/>
          <w:szCs w:val="24"/>
        </w:rPr>
      </w:pPr>
      <w:r w:rsidRPr="00860A5B">
        <w:rPr>
          <w:rFonts w:eastAsia="Times New Roman" w:cs="Arial"/>
          <w:color w:val="222222"/>
          <w:sz w:val="24"/>
          <w:szCs w:val="24"/>
        </w:rPr>
        <w:t xml:space="preserve">CCAs will not compete </w:t>
      </w:r>
      <w:r w:rsidR="00EE6EEA" w:rsidRPr="00860A5B">
        <w:rPr>
          <w:rFonts w:eastAsia="Times New Roman" w:cs="Arial"/>
          <w:color w:val="222222"/>
          <w:sz w:val="24"/>
          <w:szCs w:val="24"/>
        </w:rPr>
        <w:t>with DERs providers; CCAs will</w:t>
      </w:r>
      <w:r w:rsidRPr="00860A5B">
        <w:rPr>
          <w:rFonts w:eastAsia="Times New Roman" w:cs="Arial"/>
          <w:color w:val="222222"/>
          <w:sz w:val="24"/>
          <w:szCs w:val="24"/>
        </w:rPr>
        <w:t xml:space="preserve"> embrace the customer adoption of DERs and can expedite the adoption of DERs through their regulatory flexibility in wholesale portfolio development, retail rate design</w:t>
      </w:r>
      <w:r w:rsidR="001A3B25" w:rsidRPr="00860A5B">
        <w:rPr>
          <w:rFonts w:eastAsia="Times New Roman" w:cs="Arial"/>
          <w:color w:val="222222"/>
          <w:sz w:val="24"/>
          <w:szCs w:val="24"/>
        </w:rPr>
        <w:t>,</w:t>
      </w:r>
      <w:r w:rsidRPr="00860A5B">
        <w:rPr>
          <w:rFonts w:eastAsia="Times New Roman" w:cs="Arial"/>
          <w:color w:val="222222"/>
          <w:sz w:val="24"/>
          <w:szCs w:val="24"/>
        </w:rPr>
        <w:t xml:space="preserve"> and community programs development.  Ultimately, CCAs should be encouraging and directing the utilization of DERs in partnership with grid managers such that grid </w:t>
      </w:r>
      <w:r w:rsidR="001A3B25" w:rsidRPr="00860A5B">
        <w:rPr>
          <w:rFonts w:eastAsia="Times New Roman" w:cs="Arial"/>
          <w:color w:val="222222"/>
          <w:sz w:val="24"/>
          <w:szCs w:val="24"/>
        </w:rPr>
        <w:t>needs can be resolved or deferred</w:t>
      </w:r>
      <w:r w:rsidRPr="00860A5B">
        <w:rPr>
          <w:rFonts w:eastAsia="Times New Roman" w:cs="Arial"/>
          <w:color w:val="222222"/>
          <w:sz w:val="24"/>
          <w:szCs w:val="24"/>
        </w:rPr>
        <w:t xml:space="preserve"> through their implementation.</w:t>
      </w:r>
    </w:p>
    <w:p w:rsidR="00CF673A" w:rsidRDefault="00CF673A" w:rsidP="007C2C93">
      <w:pPr>
        <w:shd w:val="clear" w:color="auto" w:fill="FFFFFF"/>
        <w:spacing w:after="0" w:line="240" w:lineRule="auto"/>
        <w:ind w:left="720"/>
        <w:jc w:val="both"/>
        <w:rPr>
          <w:ins w:id="60" w:author="Howard Choy" w:date="2017-06-16T11:03:00Z"/>
          <w:rFonts w:eastAsia="Times New Roman" w:cs="Arial"/>
          <w:color w:val="222222"/>
          <w:sz w:val="24"/>
          <w:szCs w:val="24"/>
        </w:rPr>
      </w:pPr>
    </w:p>
    <w:p w:rsidR="00CF673A" w:rsidRPr="00860A5B" w:rsidRDefault="00CF673A" w:rsidP="00CF673A">
      <w:pPr>
        <w:shd w:val="clear" w:color="auto" w:fill="FFFFFF"/>
        <w:spacing w:after="0" w:line="240" w:lineRule="auto"/>
        <w:jc w:val="both"/>
        <w:rPr>
          <w:rFonts w:eastAsia="Times New Roman" w:cs="Arial"/>
          <w:color w:val="222222"/>
          <w:sz w:val="24"/>
          <w:szCs w:val="24"/>
        </w:rPr>
        <w:pPrChange w:id="61" w:author="Howard Choy" w:date="2017-06-16T11:04:00Z">
          <w:pPr>
            <w:shd w:val="clear" w:color="auto" w:fill="FFFFFF"/>
            <w:spacing w:after="0" w:line="240" w:lineRule="auto"/>
            <w:ind w:left="720"/>
            <w:jc w:val="both"/>
          </w:pPr>
        </w:pPrChange>
      </w:pPr>
    </w:p>
    <w:p w:rsidR="00B14645" w:rsidRPr="00860A5B" w:rsidRDefault="00B14645" w:rsidP="00860A5B">
      <w:pPr>
        <w:shd w:val="clear" w:color="auto" w:fill="FFFFFF"/>
        <w:spacing w:after="0" w:line="240" w:lineRule="auto"/>
        <w:ind w:left="720"/>
        <w:jc w:val="both"/>
        <w:rPr>
          <w:rFonts w:eastAsia="Times New Roman" w:cs="Arial"/>
          <w:color w:val="222222"/>
          <w:sz w:val="24"/>
          <w:szCs w:val="24"/>
        </w:rPr>
      </w:pPr>
    </w:p>
    <w:p w:rsidR="00F958C7" w:rsidRPr="00860A5B" w:rsidRDefault="001A3B25" w:rsidP="007C2C93">
      <w:pPr>
        <w:shd w:val="clear" w:color="auto" w:fill="FFFFFF"/>
        <w:spacing w:after="0" w:line="240" w:lineRule="auto"/>
        <w:ind w:left="720" w:hanging="720"/>
        <w:jc w:val="both"/>
        <w:rPr>
          <w:rFonts w:eastAsia="Times New Roman" w:cs="Arial"/>
          <w:color w:val="222222"/>
          <w:sz w:val="24"/>
          <w:szCs w:val="24"/>
          <w:u w:val="single"/>
        </w:rPr>
      </w:pPr>
      <w:r w:rsidRPr="007C2C93">
        <w:rPr>
          <w:rFonts w:eastAsia="Times New Roman" w:cs="Arial"/>
          <w:color w:val="222222"/>
          <w:sz w:val="24"/>
          <w:szCs w:val="24"/>
        </w:rPr>
        <w:t>Q.</w:t>
      </w:r>
      <w:r w:rsidR="007C2C93" w:rsidRPr="007C2C93">
        <w:rPr>
          <w:rFonts w:eastAsia="Times New Roman" w:cs="Arial"/>
          <w:color w:val="222222"/>
          <w:sz w:val="24"/>
          <w:szCs w:val="24"/>
        </w:rPr>
        <w:tab/>
      </w:r>
      <w:r w:rsidR="00F958C7" w:rsidRPr="00860A5B">
        <w:rPr>
          <w:rFonts w:eastAsia="Times New Roman" w:cs="Arial"/>
          <w:color w:val="222222"/>
          <w:sz w:val="24"/>
          <w:szCs w:val="24"/>
          <w:u w:val="single"/>
        </w:rPr>
        <w:t>Does the utility business model need to change fundamentally to accommodate greater choice? If so, in what ways?  For example, should the utilities eventually become pure distribution providers with no retail function?</w:t>
      </w:r>
    </w:p>
    <w:p w:rsidR="00B14645" w:rsidRPr="00860A5B" w:rsidRDefault="00B14645" w:rsidP="00860A5B">
      <w:pPr>
        <w:shd w:val="clear" w:color="auto" w:fill="FFFFFF"/>
        <w:spacing w:after="0" w:line="240" w:lineRule="auto"/>
        <w:jc w:val="both"/>
        <w:rPr>
          <w:rFonts w:eastAsia="Times New Roman" w:cs="Arial"/>
          <w:color w:val="222222"/>
          <w:sz w:val="24"/>
          <w:szCs w:val="24"/>
        </w:rPr>
      </w:pPr>
    </w:p>
    <w:p w:rsidR="00B14645" w:rsidRPr="00860A5B" w:rsidRDefault="00B14645" w:rsidP="007C2C93">
      <w:pPr>
        <w:shd w:val="clear" w:color="auto" w:fill="FFFFFF"/>
        <w:spacing w:after="0" w:line="240" w:lineRule="auto"/>
        <w:ind w:left="720"/>
        <w:jc w:val="both"/>
        <w:rPr>
          <w:rFonts w:eastAsia="Times New Roman" w:cs="Arial"/>
          <w:color w:val="222222"/>
          <w:sz w:val="24"/>
          <w:szCs w:val="24"/>
        </w:rPr>
      </w:pPr>
      <w:r w:rsidRPr="00860A5B">
        <w:rPr>
          <w:rFonts w:eastAsia="Times New Roman" w:cs="Arial"/>
          <w:color w:val="222222"/>
          <w:sz w:val="24"/>
          <w:szCs w:val="24"/>
        </w:rPr>
        <w:t xml:space="preserve">If the stranded costs issues related to customer choice can be fairly and transparently resolved, then a scenario where IOUs’ bundled customers </w:t>
      </w:r>
      <w:r w:rsidR="00B0062F" w:rsidRPr="00860A5B">
        <w:rPr>
          <w:rFonts w:eastAsia="Times New Roman" w:cs="Arial"/>
          <w:color w:val="222222"/>
          <w:sz w:val="24"/>
          <w:szCs w:val="24"/>
        </w:rPr>
        <w:t>significantly diminish is inevitable.</w:t>
      </w:r>
      <w:r w:rsidR="002160AC" w:rsidRPr="00860A5B">
        <w:rPr>
          <w:rFonts w:eastAsia="Times New Roman" w:cs="Arial"/>
          <w:color w:val="222222"/>
          <w:sz w:val="24"/>
          <w:szCs w:val="24"/>
        </w:rPr>
        <w:t xml:space="preserve">  </w:t>
      </w:r>
      <w:r w:rsidR="00B0062F" w:rsidRPr="00860A5B">
        <w:rPr>
          <w:rFonts w:eastAsia="Times New Roman" w:cs="Arial"/>
          <w:color w:val="222222"/>
          <w:sz w:val="24"/>
          <w:szCs w:val="24"/>
        </w:rPr>
        <w:t>The CPUC’s own White Paper on Consumer and Retail Choice anticipates that 85% of IOUs’ current retail load will be served by a non-IOU source or provider by the middle of the 2020s.</w:t>
      </w:r>
      <w:r w:rsidR="007C2C93">
        <w:rPr>
          <w:rFonts w:eastAsia="Times New Roman" w:cs="Arial"/>
          <w:color w:val="222222"/>
          <w:sz w:val="24"/>
          <w:szCs w:val="24"/>
        </w:rPr>
        <w:t xml:space="preserve">  LACCE observes that this change from IOU to CCA service could actually happen much sooner.</w:t>
      </w:r>
    </w:p>
    <w:p w:rsidR="00B0062F" w:rsidRPr="00860A5B" w:rsidRDefault="00B0062F" w:rsidP="00860A5B">
      <w:pPr>
        <w:shd w:val="clear" w:color="auto" w:fill="FFFFFF"/>
        <w:spacing w:after="0" w:line="240" w:lineRule="auto"/>
        <w:jc w:val="both"/>
        <w:rPr>
          <w:rFonts w:eastAsia="Times New Roman" w:cs="Arial"/>
          <w:color w:val="222222"/>
          <w:sz w:val="24"/>
          <w:szCs w:val="24"/>
        </w:rPr>
      </w:pPr>
    </w:p>
    <w:p w:rsidR="008C65B7" w:rsidRDefault="00B0062F" w:rsidP="007C2C93">
      <w:pPr>
        <w:shd w:val="clear" w:color="auto" w:fill="FFFFFF"/>
        <w:spacing w:after="0" w:line="240" w:lineRule="auto"/>
        <w:ind w:left="720"/>
        <w:jc w:val="both"/>
        <w:rPr>
          <w:ins w:id="62" w:author="Howard Choy" w:date="2017-06-16T11:04:00Z"/>
          <w:rFonts w:eastAsia="Times New Roman" w:cs="Arial"/>
          <w:color w:val="222222"/>
          <w:sz w:val="24"/>
          <w:szCs w:val="24"/>
        </w:rPr>
      </w:pPr>
      <w:r w:rsidRPr="00860A5B">
        <w:rPr>
          <w:rFonts w:eastAsia="Times New Roman" w:cs="Arial"/>
          <w:color w:val="222222"/>
          <w:sz w:val="24"/>
          <w:szCs w:val="24"/>
        </w:rPr>
        <w:t xml:space="preserve">If this decreasing </w:t>
      </w:r>
      <w:r w:rsidR="00765E64" w:rsidRPr="00860A5B">
        <w:rPr>
          <w:rFonts w:eastAsia="Times New Roman" w:cs="Arial"/>
          <w:color w:val="222222"/>
          <w:sz w:val="24"/>
          <w:szCs w:val="24"/>
        </w:rPr>
        <w:t>IOU-</w:t>
      </w:r>
      <w:r w:rsidRPr="00860A5B">
        <w:rPr>
          <w:rFonts w:eastAsia="Times New Roman" w:cs="Arial"/>
          <w:color w:val="222222"/>
          <w:sz w:val="24"/>
          <w:szCs w:val="24"/>
        </w:rPr>
        <w:t>bundled customer base is indeed inevitable, and it will happen incrementally (as CCA proliferates, as DERs’ implementation grows, and as/if Direct Access initiates) then perhaps pilot programs in certain IOU territories where bundled customer retention is extremely low should be implemented to test the IOUs’ role as solely a distribution provider.</w:t>
      </w:r>
      <w:ins w:id="63" w:author="Howard Choy" w:date="2017-06-14T14:41:00Z">
        <w:r w:rsidR="00CE1408">
          <w:rPr>
            <w:rFonts w:eastAsia="Times New Roman" w:cs="Arial"/>
            <w:color w:val="222222"/>
            <w:sz w:val="24"/>
            <w:szCs w:val="24"/>
          </w:rPr>
          <w:t xml:space="preserve">  If this does occur, then these pilots can accelerate the CPUC’s progress towards developing a regulated infrastructure where IOUs serve only as distribution grid operators.</w:t>
        </w:r>
      </w:ins>
    </w:p>
    <w:p w:rsidR="00CF673A" w:rsidRDefault="00CF673A" w:rsidP="007C2C93">
      <w:pPr>
        <w:shd w:val="clear" w:color="auto" w:fill="FFFFFF"/>
        <w:spacing w:after="0" w:line="240" w:lineRule="auto"/>
        <w:ind w:left="720"/>
        <w:jc w:val="both"/>
        <w:rPr>
          <w:ins w:id="64" w:author="Howard Choy" w:date="2017-06-16T11:04:00Z"/>
          <w:rFonts w:eastAsia="Times New Roman" w:cs="Arial"/>
          <w:color w:val="222222"/>
          <w:sz w:val="24"/>
          <w:szCs w:val="24"/>
        </w:rPr>
      </w:pPr>
    </w:p>
    <w:p w:rsidR="00CF673A" w:rsidRPr="00860A5B" w:rsidRDefault="00CF673A" w:rsidP="007C2C93">
      <w:pPr>
        <w:shd w:val="clear" w:color="auto" w:fill="FFFFFF"/>
        <w:spacing w:after="0" w:line="240" w:lineRule="auto"/>
        <w:ind w:left="720"/>
        <w:jc w:val="both"/>
        <w:rPr>
          <w:rFonts w:eastAsia="Times New Roman" w:cs="Arial"/>
          <w:color w:val="222222"/>
          <w:sz w:val="24"/>
          <w:szCs w:val="24"/>
        </w:rPr>
      </w:pPr>
      <w:ins w:id="65" w:author="Howard Choy" w:date="2017-06-16T11:04:00Z">
        <w:r>
          <w:rPr>
            <w:rFonts w:eastAsia="Times New Roman" w:cs="Arial"/>
            <w:color w:val="222222"/>
            <w:sz w:val="24"/>
            <w:szCs w:val="24"/>
          </w:rPr>
          <w:t xml:space="preserve">We suggest that if IOUs are serving little or no bundled customer percentages, that CCAs should be receive most or all of the charges collected for energy efficiency </w:t>
        </w:r>
      </w:ins>
      <w:ins w:id="66" w:author="Howard Choy" w:date="2017-06-16T11:06:00Z">
        <w:r>
          <w:rPr>
            <w:rFonts w:eastAsia="Times New Roman" w:cs="Arial"/>
            <w:color w:val="222222"/>
            <w:sz w:val="24"/>
            <w:szCs w:val="24"/>
          </w:rPr>
          <w:t xml:space="preserve">and other customer </w:t>
        </w:r>
      </w:ins>
      <w:ins w:id="67" w:author="Howard Choy" w:date="2017-06-16T11:04:00Z">
        <w:r>
          <w:rPr>
            <w:rFonts w:eastAsia="Times New Roman" w:cs="Arial"/>
            <w:color w:val="222222"/>
            <w:sz w:val="24"/>
            <w:szCs w:val="24"/>
          </w:rPr>
          <w:t>programs</w:t>
        </w:r>
      </w:ins>
      <w:ins w:id="68" w:author="Howard Choy" w:date="2017-06-16T11:06:00Z">
        <w:r>
          <w:rPr>
            <w:rFonts w:eastAsia="Times New Roman" w:cs="Arial"/>
            <w:color w:val="222222"/>
            <w:sz w:val="24"/>
            <w:szCs w:val="24"/>
          </w:rPr>
          <w:t xml:space="preserve"> commensurate with the percentage of customers served by the CCA.  In addition, under the scenarios described above, the CPUC should also consider allowing CCAs to bill customers directly.</w:t>
        </w:r>
      </w:ins>
      <w:bookmarkStart w:id="69" w:name="_GoBack"/>
      <w:bookmarkEnd w:id="69"/>
      <w:ins w:id="70" w:author="Howard Choy" w:date="2017-06-16T11:04:00Z">
        <w:r>
          <w:rPr>
            <w:rFonts w:eastAsia="Times New Roman" w:cs="Arial"/>
            <w:color w:val="222222"/>
            <w:sz w:val="24"/>
            <w:szCs w:val="24"/>
          </w:rPr>
          <w:t xml:space="preserve"> </w:t>
        </w:r>
      </w:ins>
    </w:p>
    <w:p w:rsidR="008C65B7" w:rsidRPr="00860A5B" w:rsidRDefault="008C65B7" w:rsidP="00860A5B">
      <w:pPr>
        <w:shd w:val="clear" w:color="auto" w:fill="FFFFFF"/>
        <w:spacing w:after="0" w:line="240" w:lineRule="auto"/>
        <w:ind w:left="720"/>
        <w:jc w:val="both"/>
        <w:rPr>
          <w:rFonts w:eastAsia="Times New Roman" w:cs="Arial"/>
          <w:color w:val="222222"/>
          <w:sz w:val="24"/>
          <w:szCs w:val="24"/>
        </w:rPr>
      </w:pPr>
    </w:p>
    <w:p w:rsidR="00F958C7" w:rsidRPr="00860A5B" w:rsidRDefault="001A3B25" w:rsidP="007C2C93">
      <w:pPr>
        <w:shd w:val="clear" w:color="auto" w:fill="FFFFFF"/>
        <w:spacing w:after="0" w:line="240" w:lineRule="auto"/>
        <w:ind w:left="720" w:hanging="720"/>
        <w:jc w:val="both"/>
        <w:rPr>
          <w:rFonts w:eastAsia="Times New Roman" w:cs="Arial"/>
          <w:color w:val="222222"/>
          <w:sz w:val="24"/>
          <w:szCs w:val="24"/>
          <w:u w:val="single"/>
        </w:rPr>
      </w:pPr>
      <w:r w:rsidRPr="007C2C93">
        <w:rPr>
          <w:rFonts w:eastAsia="Times New Roman" w:cs="Arial"/>
          <w:color w:val="222222"/>
          <w:sz w:val="24"/>
          <w:szCs w:val="24"/>
        </w:rPr>
        <w:t>Q.</w:t>
      </w:r>
      <w:r w:rsidR="007C2C93" w:rsidRPr="007C2C93">
        <w:rPr>
          <w:rFonts w:eastAsia="Times New Roman" w:cs="Arial"/>
          <w:color w:val="222222"/>
          <w:sz w:val="24"/>
          <w:szCs w:val="24"/>
        </w:rPr>
        <w:tab/>
      </w:r>
      <w:r w:rsidR="00F958C7" w:rsidRPr="00860A5B">
        <w:rPr>
          <w:rFonts w:eastAsia="Times New Roman" w:cs="Arial"/>
          <w:color w:val="222222"/>
          <w:sz w:val="24"/>
          <w:szCs w:val="24"/>
          <w:u w:val="single"/>
        </w:rPr>
        <w:t>What role do you see yourselves as competitive suppliers playing in the provision of service to low-income and hard to serve customers? How do we ensure that these customers receive the same level and cost of service as higher income and easier to reach customers?</w:t>
      </w:r>
    </w:p>
    <w:p w:rsidR="00FD133F" w:rsidRPr="00860A5B" w:rsidRDefault="00FD133F" w:rsidP="00860A5B">
      <w:pPr>
        <w:shd w:val="clear" w:color="auto" w:fill="FFFFFF"/>
        <w:spacing w:after="0" w:line="240" w:lineRule="auto"/>
        <w:jc w:val="both"/>
        <w:rPr>
          <w:rFonts w:eastAsia="Times New Roman" w:cs="Arial"/>
          <w:color w:val="222222"/>
          <w:sz w:val="24"/>
          <w:szCs w:val="24"/>
        </w:rPr>
      </w:pPr>
    </w:p>
    <w:p w:rsidR="00B25CC9" w:rsidRPr="00860A5B" w:rsidRDefault="00B25CC9" w:rsidP="007C2C93">
      <w:pPr>
        <w:shd w:val="clear" w:color="auto" w:fill="FFFFFF"/>
        <w:spacing w:after="0" w:line="240" w:lineRule="auto"/>
        <w:ind w:left="720"/>
        <w:jc w:val="both"/>
        <w:rPr>
          <w:rFonts w:eastAsia="Times New Roman" w:cs="Arial"/>
          <w:color w:val="222222"/>
          <w:sz w:val="24"/>
          <w:szCs w:val="24"/>
        </w:rPr>
      </w:pPr>
      <w:r w:rsidRPr="00860A5B">
        <w:rPr>
          <w:rFonts w:eastAsia="Times New Roman" w:cs="Arial"/>
          <w:color w:val="222222"/>
          <w:sz w:val="24"/>
          <w:szCs w:val="24"/>
        </w:rPr>
        <w:t xml:space="preserve">Servicing low-income and hard-to-serve customers </w:t>
      </w:r>
      <w:r w:rsidR="001A3B25" w:rsidRPr="00860A5B">
        <w:rPr>
          <w:rFonts w:eastAsia="Times New Roman" w:cs="Arial"/>
          <w:color w:val="222222"/>
          <w:sz w:val="24"/>
          <w:szCs w:val="24"/>
        </w:rPr>
        <w:t>is</w:t>
      </w:r>
      <w:r w:rsidR="0006563C" w:rsidRPr="00860A5B">
        <w:rPr>
          <w:rFonts w:eastAsia="Times New Roman" w:cs="Arial"/>
          <w:color w:val="222222"/>
          <w:sz w:val="24"/>
          <w:szCs w:val="24"/>
        </w:rPr>
        <w:t xml:space="preserve"> a strong suit of CCAs</w:t>
      </w:r>
      <w:ins w:id="71" w:author="Howard Choy" w:date="2017-06-14T14:42:00Z">
        <w:r w:rsidR="00CE1408">
          <w:rPr>
            <w:rFonts w:eastAsia="Times New Roman" w:cs="Arial"/>
            <w:color w:val="222222"/>
            <w:sz w:val="24"/>
            <w:szCs w:val="24"/>
          </w:rPr>
          <w:t xml:space="preserve"> as local governments</w:t>
        </w:r>
      </w:ins>
      <w:r w:rsidR="0006563C" w:rsidRPr="00860A5B">
        <w:rPr>
          <w:rFonts w:eastAsia="Times New Roman" w:cs="Arial"/>
          <w:color w:val="222222"/>
          <w:sz w:val="24"/>
          <w:szCs w:val="24"/>
        </w:rPr>
        <w:t xml:space="preserve">.  As CCAs are regional and local in their service territories, have a unique commitment to underserved customers compared to IOUs, and have the ability to design programs and rates that are regionally and locally specific to their communities; CCAs have built-in advantages in best serving these customers, retaining them in their customer base, and providing options for them that meet </w:t>
      </w:r>
      <w:ins w:id="72" w:author="Howard Choy" w:date="2017-06-14T14:42:00Z">
        <w:r w:rsidR="00CE1408">
          <w:rPr>
            <w:rFonts w:eastAsia="Times New Roman" w:cs="Arial"/>
            <w:color w:val="222222"/>
            <w:sz w:val="24"/>
            <w:szCs w:val="24"/>
          </w:rPr>
          <w:t>low-income and hard to serve constituents’</w:t>
        </w:r>
      </w:ins>
      <w:del w:id="73" w:author="Howard Choy" w:date="2017-06-14T14:42:00Z">
        <w:r w:rsidR="0006563C" w:rsidRPr="00860A5B" w:rsidDel="00CE1408">
          <w:rPr>
            <w:rFonts w:eastAsia="Times New Roman" w:cs="Arial"/>
            <w:color w:val="222222"/>
            <w:sz w:val="24"/>
            <w:szCs w:val="24"/>
          </w:rPr>
          <w:delText>their</w:delText>
        </w:r>
      </w:del>
      <w:r w:rsidR="0006563C" w:rsidRPr="00860A5B">
        <w:rPr>
          <w:rFonts w:eastAsia="Times New Roman" w:cs="Arial"/>
          <w:color w:val="222222"/>
          <w:sz w:val="24"/>
          <w:szCs w:val="24"/>
        </w:rPr>
        <w:t xml:space="preserve"> needs.</w:t>
      </w:r>
    </w:p>
    <w:p w:rsidR="0065664E" w:rsidRPr="00860A5B" w:rsidRDefault="0065664E" w:rsidP="00860A5B">
      <w:pPr>
        <w:jc w:val="both"/>
        <w:rPr>
          <w:rFonts w:eastAsia="Times New Roman" w:cs="Arial"/>
          <w:color w:val="222222"/>
          <w:sz w:val="24"/>
          <w:szCs w:val="24"/>
        </w:rPr>
      </w:pPr>
      <w:r w:rsidRPr="00860A5B">
        <w:rPr>
          <w:rFonts w:eastAsia="Times New Roman" w:cs="Arial"/>
          <w:color w:val="222222"/>
          <w:sz w:val="24"/>
          <w:szCs w:val="24"/>
        </w:rPr>
        <w:br w:type="page"/>
      </w:r>
    </w:p>
    <w:p w:rsidR="00F958C7" w:rsidRPr="00860A5B" w:rsidRDefault="00F958C7" w:rsidP="00860A5B">
      <w:pPr>
        <w:shd w:val="clear" w:color="auto" w:fill="FFFFFF"/>
        <w:spacing w:after="200" w:line="299" w:lineRule="atLeast"/>
        <w:jc w:val="both"/>
        <w:rPr>
          <w:rFonts w:eastAsia="Times New Roman" w:cs="Arial"/>
          <w:b/>
          <w:color w:val="222222"/>
          <w:sz w:val="24"/>
          <w:szCs w:val="24"/>
        </w:rPr>
      </w:pPr>
      <w:r w:rsidRPr="00860A5B">
        <w:rPr>
          <w:rFonts w:eastAsia="Times New Roman" w:cs="Arial"/>
          <w:b/>
          <w:color w:val="222222"/>
          <w:sz w:val="24"/>
          <w:szCs w:val="24"/>
        </w:rPr>
        <w:lastRenderedPageBreak/>
        <w:t>III.</w:t>
      </w:r>
      <w:r w:rsidR="007C2C93">
        <w:rPr>
          <w:rFonts w:eastAsia="Times New Roman" w:cs="Arial"/>
          <w:b/>
          <w:color w:val="222222"/>
          <w:sz w:val="24"/>
          <w:szCs w:val="24"/>
        </w:rPr>
        <w:t xml:space="preserve"> </w:t>
      </w:r>
      <w:r w:rsidRPr="00860A5B">
        <w:rPr>
          <w:rFonts w:eastAsia="Times New Roman" w:cs="Arial"/>
          <w:b/>
          <w:color w:val="222222"/>
          <w:sz w:val="24"/>
          <w:szCs w:val="24"/>
        </w:rPr>
        <w:t>Panel Discussion: Investor-Owned Utility Perspective on Current State of Retail Electricity Market and Coming Changes</w:t>
      </w:r>
    </w:p>
    <w:p w:rsidR="00F958C7" w:rsidRPr="00860A5B" w:rsidRDefault="001A3B25" w:rsidP="007C2C93">
      <w:pPr>
        <w:shd w:val="clear" w:color="auto" w:fill="FFFFFF"/>
        <w:spacing w:after="0" w:line="240" w:lineRule="auto"/>
        <w:ind w:left="720" w:hanging="720"/>
        <w:jc w:val="both"/>
        <w:rPr>
          <w:rFonts w:eastAsia="Times New Roman" w:cs="Arial"/>
          <w:color w:val="222222"/>
          <w:sz w:val="24"/>
          <w:szCs w:val="24"/>
          <w:u w:val="single"/>
        </w:rPr>
      </w:pPr>
      <w:r w:rsidRPr="007C2C93">
        <w:rPr>
          <w:rFonts w:eastAsia="Times New Roman" w:cs="Arial"/>
          <w:color w:val="222222"/>
          <w:sz w:val="24"/>
          <w:szCs w:val="24"/>
        </w:rPr>
        <w:t>Q.</w:t>
      </w:r>
      <w:r w:rsidR="007C2C93" w:rsidRPr="007C2C93">
        <w:rPr>
          <w:rFonts w:eastAsia="Times New Roman" w:cs="Arial"/>
          <w:color w:val="222222"/>
          <w:sz w:val="24"/>
          <w:szCs w:val="24"/>
        </w:rPr>
        <w:tab/>
      </w:r>
      <w:r w:rsidR="00F958C7" w:rsidRPr="00860A5B">
        <w:rPr>
          <w:rFonts w:eastAsia="Times New Roman" w:cs="Arial"/>
          <w:color w:val="222222"/>
          <w:sz w:val="24"/>
          <w:szCs w:val="24"/>
          <w:u w:val="single"/>
        </w:rPr>
        <w:t>In this ‘future’ retail electric system, how do you see the role for the regulated utility evolving and what, if any, functions should be preserved for the regulated utility support achieving State policy goals? Do you see some form or another of retail “choice” as inevitable, in part as a result of technology changes like DERs?  If so, do you prefer to see public policy (including policies adopted by the CPUC) react to it or drive it?</w:t>
      </w:r>
    </w:p>
    <w:p w:rsidR="008C65B7" w:rsidRPr="00860A5B" w:rsidRDefault="008C65B7" w:rsidP="00860A5B">
      <w:pPr>
        <w:shd w:val="clear" w:color="auto" w:fill="FFFFFF"/>
        <w:spacing w:after="0" w:line="240" w:lineRule="auto"/>
        <w:jc w:val="both"/>
        <w:rPr>
          <w:rFonts w:eastAsia="Times New Roman" w:cs="Arial"/>
          <w:color w:val="222222"/>
          <w:sz w:val="24"/>
          <w:szCs w:val="24"/>
        </w:rPr>
      </w:pPr>
    </w:p>
    <w:p w:rsidR="0006563C" w:rsidRPr="00860A5B" w:rsidRDefault="007C2C93" w:rsidP="007C2C93">
      <w:pPr>
        <w:shd w:val="clear" w:color="auto" w:fill="FFFFFF"/>
        <w:spacing w:after="0" w:line="240" w:lineRule="auto"/>
        <w:ind w:left="720"/>
        <w:jc w:val="both"/>
        <w:rPr>
          <w:rFonts w:eastAsia="Times New Roman" w:cs="Arial"/>
          <w:color w:val="222222"/>
          <w:sz w:val="24"/>
          <w:szCs w:val="24"/>
        </w:rPr>
      </w:pPr>
      <w:r>
        <w:rPr>
          <w:rFonts w:eastAsia="Times New Roman" w:cs="Arial"/>
          <w:color w:val="222222"/>
          <w:sz w:val="24"/>
          <w:szCs w:val="24"/>
        </w:rPr>
        <w:t>LACCE</w:t>
      </w:r>
      <w:r w:rsidR="00A927E0" w:rsidRPr="00860A5B">
        <w:rPr>
          <w:rFonts w:eastAsia="Times New Roman" w:cs="Arial"/>
          <w:color w:val="222222"/>
          <w:sz w:val="24"/>
          <w:szCs w:val="24"/>
        </w:rPr>
        <w:t xml:space="preserve"> comments on previous questions have made it clear that </w:t>
      </w:r>
      <w:r>
        <w:rPr>
          <w:rFonts w:eastAsia="Times New Roman" w:cs="Arial"/>
          <w:color w:val="222222"/>
          <w:sz w:val="24"/>
          <w:szCs w:val="24"/>
        </w:rPr>
        <w:t>LACCE sees</w:t>
      </w:r>
      <w:r w:rsidRPr="00860A5B">
        <w:rPr>
          <w:rFonts w:eastAsia="Times New Roman" w:cs="Arial"/>
          <w:color w:val="222222"/>
          <w:sz w:val="24"/>
          <w:szCs w:val="24"/>
        </w:rPr>
        <w:t xml:space="preserve"> the</w:t>
      </w:r>
      <w:r w:rsidR="00A927E0" w:rsidRPr="00860A5B">
        <w:rPr>
          <w:rFonts w:eastAsia="Times New Roman" w:cs="Arial"/>
          <w:color w:val="222222"/>
          <w:sz w:val="24"/>
          <w:szCs w:val="24"/>
        </w:rPr>
        <w:t xml:space="preserve"> IOUs role as evolving to a distribution grid manager only.  The comments of the IOUs during this panel were consistent with </w:t>
      </w:r>
      <w:r w:rsidR="001A3B25" w:rsidRPr="00860A5B">
        <w:rPr>
          <w:rFonts w:eastAsia="Times New Roman" w:cs="Arial"/>
          <w:color w:val="222222"/>
          <w:sz w:val="24"/>
          <w:szCs w:val="24"/>
        </w:rPr>
        <w:t>those made by</w:t>
      </w:r>
      <w:r w:rsidR="00A927E0" w:rsidRPr="00860A5B">
        <w:rPr>
          <w:rFonts w:eastAsia="Times New Roman" w:cs="Arial"/>
          <w:color w:val="222222"/>
          <w:sz w:val="24"/>
          <w:szCs w:val="24"/>
        </w:rPr>
        <w:t xml:space="preserve"> CCAs, customers, and other market providers earlier:  the stranded cost issue must be examined and resolved quickly, fairly and in a transparent manner.  </w:t>
      </w:r>
      <w:r w:rsidR="001A3B25" w:rsidRPr="00860A5B">
        <w:rPr>
          <w:rFonts w:eastAsia="Times New Roman" w:cs="Arial"/>
          <w:color w:val="222222"/>
          <w:sz w:val="24"/>
          <w:szCs w:val="24"/>
        </w:rPr>
        <w:t xml:space="preserve">Both PG&amp;E and SCE claimed they are </w:t>
      </w:r>
      <w:r w:rsidR="00A927E0" w:rsidRPr="00860A5B">
        <w:rPr>
          <w:rFonts w:eastAsia="Times New Roman" w:cs="Arial"/>
          <w:color w:val="222222"/>
          <w:sz w:val="24"/>
          <w:szCs w:val="24"/>
        </w:rPr>
        <w:t xml:space="preserve">undercollecting on </w:t>
      </w:r>
      <w:r w:rsidR="001A3B25" w:rsidRPr="00860A5B">
        <w:rPr>
          <w:rFonts w:eastAsia="Times New Roman" w:cs="Arial"/>
          <w:color w:val="222222"/>
          <w:sz w:val="24"/>
          <w:szCs w:val="24"/>
        </w:rPr>
        <w:t>stranded power</w:t>
      </w:r>
      <w:r w:rsidR="00A927E0" w:rsidRPr="00860A5B">
        <w:rPr>
          <w:rFonts w:eastAsia="Times New Roman" w:cs="Arial"/>
          <w:color w:val="222222"/>
          <w:sz w:val="24"/>
          <w:szCs w:val="24"/>
        </w:rPr>
        <w:t xml:space="preserve"> cos</w:t>
      </w:r>
      <w:r w:rsidR="001A3B25" w:rsidRPr="00860A5B">
        <w:rPr>
          <w:rFonts w:eastAsia="Times New Roman" w:cs="Arial"/>
          <w:color w:val="222222"/>
          <w:sz w:val="24"/>
          <w:szCs w:val="24"/>
        </w:rPr>
        <w:t xml:space="preserve">ts for every customer that leaves </w:t>
      </w:r>
      <w:r w:rsidR="00A927E0" w:rsidRPr="00860A5B">
        <w:rPr>
          <w:rFonts w:eastAsia="Times New Roman" w:cs="Arial"/>
          <w:color w:val="222222"/>
          <w:sz w:val="24"/>
          <w:szCs w:val="24"/>
        </w:rPr>
        <w:t>for CCA or Direct Access.  CCAs claim that the process is not transparent and that the IOUs maintain all of the information needed for a fair resolution.  It is clear that the CPUC’s main priority is to resolve this issue fairly and transparently.</w:t>
      </w:r>
    </w:p>
    <w:p w:rsidR="00A927E0" w:rsidRPr="00860A5B" w:rsidRDefault="00A927E0" w:rsidP="00860A5B">
      <w:pPr>
        <w:shd w:val="clear" w:color="auto" w:fill="FFFFFF"/>
        <w:spacing w:after="0" w:line="240" w:lineRule="auto"/>
        <w:jc w:val="both"/>
        <w:rPr>
          <w:rFonts w:eastAsia="Times New Roman" w:cs="Arial"/>
          <w:color w:val="222222"/>
          <w:sz w:val="24"/>
          <w:szCs w:val="24"/>
        </w:rPr>
      </w:pPr>
    </w:p>
    <w:p w:rsidR="0006563C" w:rsidRPr="00860A5B" w:rsidRDefault="00A927E0" w:rsidP="007C2C93">
      <w:pPr>
        <w:shd w:val="clear" w:color="auto" w:fill="FFFFFF"/>
        <w:spacing w:after="0" w:line="240" w:lineRule="auto"/>
        <w:ind w:left="720"/>
        <w:jc w:val="both"/>
        <w:rPr>
          <w:rFonts w:eastAsia="Times New Roman" w:cs="Arial"/>
          <w:color w:val="222222"/>
          <w:sz w:val="24"/>
          <w:szCs w:val="24"/>
        </w:rPr>
      </w:pPr>
      <w:r w:rsidRPr="00860A5B">
        <w:rPr>
          <w:rFonts w:eastAsia="Times New Roman" w:cs="Arial"/>
          <w:color w:val="222222"/>
          <w:sz w:val="24"/>
          <w:szCs w:val="24"/>
        </w:rPr>
        <w:t>Many, including Commissioners, have stated that the current regulatory process cannot keep up with the technology changes (like DERs) that are becoming available to customers.  The technology providers have stated that they cannot invest long-term in their business plans while uncertainty exists in the market due to regulatory processes; customer choice providers have stated the same.  It is clear</w:t>
      </w:r>
      <w:r w:rsidR="002E3793" w:rsidRPr="00860A5B">
        <w:rPr>
          <w:rFonts w:eastAsia="Times New Roman" w:cs="Arial"/>
          <w:color w:val="222222"/>
          <w:sz w:val="24"/>
          <w:szCs w:val="24"/>
        </w:rPr>
        <w:t xml:space="preserve"> that the CPUC should adapt to market changes instead of driving them.  Again, CCAs were created to drive change in the market by responding to local and community needs – quickly.  It seems that CCAs should be looked upon to help drive market supply in response to customer demand under a more flexible regulatory environment in which State policies and goals can be more effectively met.</w:t>
      </w:r>
    </w:p>
    <w:p w:rsidR="0006563C" w:rsidRPr="00860A5B" w:rsidRDefault="0006563C" w:rsidP="00860A5B">
      <w:pPr>
        <w:shd w:val="clear" w:color="auto" w:fill="FFFFFF"/>
        <w:spacing w:after="0" w:line="240" w:lineRule="auto"/>
        <w:ind w:left="720"/>
        <w:jc w:val="both"/>
        <w:rPr>
          <w:rFonts w:eastAsia="Times New Roman" w:cs="Arial"/>
          <w:color w:val="222222"/>
          <w:sz w:val="24"/>
          <w:szCs w:val="24"/>
        </w:rPr>
      </w:pPr>
    </w:p>
    <w:p w:rsidR="0065664E" w:rsidRPr="00860A5B" w:rsidRDefault="0065664E" w:rsidP="00860A5B">
      <w:pPr>
        <w:jc w:val="both"/>
        <w:rPr>
          <w:rFonts w:eastAsia="Times New Roman" w:cs="Arial"/>
          <w:color w:val="222222"/>
          <w:sz w:val="24"/>
          <w:szCs w:val="24"/>
        </w:rPr>
      </w:pPr>
      <w:r w:rsidRPr="00860A5B">
        <w:rPr>
          <w:rFonts w:eastAsia="Times New Roman" w:cs="Arial"/>
          <w:color w:val="222222"/>
          <w:sz w:val="24"/>
          <w:szCs w:val="24"/>
        </w:rPr>
        <w:br w:type="page"/>
      </w:r>
    </w:p>
    <w:p w:rsidR="008D648A" w:rsidRPr="00860A5B" w:rsidRDefault="008D648A" w:rsidP="00860A5B">
      <w:pPr>
        <w:shd w:val="clear" w:color="auto" w:fill="FFFFFF"/>
        <w:spacing w:after="0" w:line="240" w:lineRule="auto"/>
        <w:jc w:val="both"/>
        <w:rPr>
          <w:rFonts w:eastAsia="Times New Roman" w:cs="Arial"/>
          <w:color w:val="222222"/>
          <w:sz w:val="24"/>
          <w:szCs w:val="24"/>
        </w:rPr>
      </w:pPr>
    </w:p>
    <w:p w:rsidR="00F958C7" w:rsidRPr="00860A5B" w:rsidRDefault="00F958C7" w:rsidP="00860A5B">
      <w:pPr>
        <w:shd w:val="clear" w:color="auto" w:fill="FFFFFF"/>
        <w:spacing w:after="200" w:line="299" w:lineRule="atLeast"/>
        <w:jc w:val="both"/>
        <w:rPr>
          <w:rFonts w:eastAsia="Times New Roman" w:cs="Arial"/>
          <w:b/>
          <w:color w:val="222222"/>
          <w:sz w:val="24"/>
          <w:szCs w:val="24"/>
        </w:rPr>
      </w:pPr>
      <w:r w:rsidRPr="00860A5B">
        <w:rPr>
          <w:rFonts w:eastAsia="Times New Roman" w:cs="Arial"/>
          <w:b/>
          <w:color w:val="222222"/>
          <w:sz w:val="24"/>
          <w:szCs w:val="24"/>
        </w:rPr>
        <w:t>IV.</w:t>
      </w:r>
      <w:r w:rsidR="007C2C93">
        <w:rPr>
          <w:rFonts w:eastAsia="Times New Roman" w:cs="Arial"/>
          <w:b/>
          <w:color w:val="222222"/>
          <w:sz w:val="24"/>
          <w:szCs w:val="24"/>
        </w:rPr>
        <w:t xml:space="preserve"> “</w:t>
      </w:r>
      <w:r w:rsidRPr="00860A5B">
        <w:rPr>
          <w:rFonts w:eastAsia="Times New Roman" w:cs="Arial"/>
          <w:b/>
          <w:color w:val="222222"/>
          <w:sz w:val="24"/>
          <w:szCs w:val="24"/>
        </w:rPr>
        <w:t>Big Think Presentation” on the Future of Retail Electricity Service</w:t>
      </w:r>
    </w:p>
    <w:p w:rsidR="00F958C7" w:rsidRPr="00860A5B" w:rsidRDefault="001A3B25" w:rsidP="007C2C93">
      <w:pPr>
        <w:shd w:val="clear" w:color="auto" w:fill="FFFFFF"/>
        <w:spacing w:after="0" w:line="240" w:lineRule="auto"/>
        <w:ind w:left="720" w:hanging="720"/>
        <w:jc w:val="both"/>
        <w:rPr>
          <w:rFonts w:eastAsia="Times New Roman" w:cs="Arial"/>
          <w:color w:val="222222"/>
          <w:sz w:val="24"/>
          <w:szCs w:val="24"/>
          <w:u w:val="single"/>
        </w:rPr>
      </w:pPr>
      <w:r w:rsidRPr="007C2C93">
        <w:rPr>
          <w:rFonts w:eastAsia="Times New Roman" w:cs="Arial"/>
          <w:color w:val="222222"/>
          <w:sz w:val="24"/>
          <w:szCs w:val="24"/>
        </w:rPr>
        <w:t>Q.</w:t>
      </w:r>
      <w:r w:rsidR="007C2C93" w:rsidRPr="007C2C93">
        <w:rPr>
          <w:rFonts w:eastAsia="Times New Roman" w:cs="Arial"/>
          <w:color w:val="222222"/>
          <w:sz w:val="24"/>
          <w:szCs w:val="24"/>
        </w:rPr>
        <w:tab/>
      </w:r>
      <w:r w:rsidR="00F958C7" w:rsidRPr="00860A5B">
        <w:rPr>
          <w:rFonts w:eastAsia="Times New Roman" w:cs="Arial"/>
          <w:color w:val="222222"/>
          <w:sz w:val="24"/>
          <w:szCs w:val="24"/>
          <w:u w:val="single"/>
        </w:rPr>
        <w:t>Are there any urgent steps that the CPUC, the CEC and/or CAISO need to take over next 12-18 months to begin changing the role of the utility and the structure of regulation?</w:t>
      </w:r>
    </w:p>
    <w:p w:rsidR="002E3793" w:rsidRPr="00860A5B" w:rsidRDefault="002E3793" w:rsidP="00860A5B">
      <w:pPr>
        <w:shd w:val="clear" w:color="auto" w:fill="FFFFFF"/>
        <w:spacing w:after="0" w:line="240" w:lineRule="auto"/>
        <w:jc w:val="both"/>
        <w:rPr>
          <w:rFonts w:eastAsia="Times New Roman" w:cs="Arial"/>
          <w:color w:val="222222"/>
          <w:sz w:val="24"/>
          <w:szCs w:val="24"/>
        </w:rPr>
      </w:pPr>
    </w:p>
    <w:p w:rsidR="002E3793" w:rsidRPr="00860A5B" w:rsidRDefault="002E3793" w:rsidP="007C2C93">
      <w:pPr>
        <w:shd w:val="clear" w:color="auto" w:fill="FFFFFF"/>
        <w:spacing w:after="0" w:line="240" w:lineRule="auto"/>
        <w:ind w:left="720"/>
        <w:jc w:val="both"/>
        <w:rPr>
          <w:rFonts w:eastAsia="Times New Roman" w:cs="Arial"/>
          <w:color w:val="222222"/>
          <w:sz w:val="24"/>
          <w:szCs w:val="24"/>
        </w:rPr>
      </w:pPr>
      <w:r w:rsidRPr="00860A5B">
        <w:rPr>
          <w:rFonts w:eastAsia="Times New Roman" w:cs="Arial"/>
          <w:color w:val="222222"/>
          <w:sz w:val="24"/>
          <w:szCs w:val="24"/>
        </w:rPr>
        <w:t xml:space="preserve">We have stated throughout this document that initiating a fair and transparent discussion of stranded costs for IOUs’ departing load is </w:t>
      </w:r>
      <w:r w:rsidR="007C2C93">
        <w:rPr>
          <w:rFonts w:eastAsia="Times New Roman" w:cs="Arial"/>
          <w:color w:val="222222"/>
          <w:sz w:val="24"/>
          <w:szCs w:val="24"/>
        </w:rPr>
        <w:t>the</w:t>
      </w:r>
      <w:r w:rsidRPr="00860A5B">
        <w:rPr>
          <w:rFonts w:eastAsia="Times New Roman" w:cs="Arial"/>
          <w:color w:val="222222"/>
          <w:sz w:val="24"/>
          <w:szCs w:val="24"/>
        </w:rPr>
        <w:t xml:space="preserve"> priority.  In addition, </w:t>
      </w:r>
      <w:r w:rsidR="007C2C93">
        <w:rPr>
          <w:rFonts w:eastAsia="Times New Roman" w:cs="Arial"/>
          <w:color w:val="222222"/>
          <w:sz w:val="24"/>
          <w:szCs w:val="24"/>
        </w:rPr>
        <w:t xml:space="preserve">LACCE </w:t>
      </w:r>
      <w:r w:rsidRPr="00860A5B">
        <w:rPr>
          <w:rFonts w:eastAsia="Times New Roman" w:cs="Arial"/>
          <w:color w:val="222222"/>
          <w:sz w:val="24"/>
          <w:szCs w:val="24"/>
        </w:rPr>
        <w:t>believe</w:t>
      </w:r>
      <w:r w:rsidR="007C2C93">
        <w:rPr>
          <w:rFonts w:eastAsia="Times New Roman" w:cs="Arial"/>
          <w:color w:val="222222"/>
          <w:sz w:val="24"/>
          <w:szCs w:val="24"/>
        </w:rPr>
        <w:t>s</w:t>
      </w:r>
      <w:r w:rsidRPr="00860A5B">
        <w:rPr>
          <w:rFonts w:eastAsia="Times New Roman" w:cs="Arial"/>
          <w:color w:val="222222"/>
          <w:sz w:val="24"/>
          <w:szCs w:val="24"/>
        </w:rPr>
        <w:t xml:space="preserve"> pilots involving CCAs (as service providers) and IOUs (as grid managers only) should be tested where IOU bundled customer retention rates are extremely low.</w:t>
      </w:r>
    </w:p>
    <w:p w:rsidR="008C65B7" w:rsidRPr="00860A5B" w:rsidRDefault="008C65B7" w:rsidP="00860A5B">
      <w:pPr>
        <w:shd w:val="clear" w:color="auto" w:fill="FFFFFF"/>
        <w:spacing w:after="0" w:line="240" w:lineRule="auto"/>
        <w:ind w:left="720"/>
        <w:jc w:val="both"/>
        <w:rPr>
          <w:rFonts w:eastAsia="Times New Roman" w:cs="Arial"/>
          <w:color w:val="222222"/>
          <w:sz w:val="24"/>
          <w:szCs w:val="24"/>
        </w:rPr>
      </w:pPr>
    </w:p>
    <w:p w:rsidR="00F958C7" w:rsidRPr="00860A5B" w:rsidRDefault="001A3B25" w:rsidP="007C2C93">
      <w:pPr>
        <w:shd w:val="clear" w:color="auto" w:fill="FFFFFF"/>
        <w:spacing w:after="0" w:line="240" w:lineRule="auto"/>
        <w:ind w:left="720" w:hanging="720"/>
        <w:jc w:val="both"/>
        <w:rPr>
          <w:rFonts w:eastAsia="Times New Roman" w:cs="Arial"/>
          <w:color w:val="222222"/>
          <w:sz w:val="24"/>
          <w:szCs w:val="24"/>
          <w:u w:val="single"/>
        </w:rPr>
      </w:pPr>
      <w:r w:rsidRPr="007C2C93">
        <w:rPr>
          <w:rFonts w:eastAsia="Times New Roman" w:cs="Arial"/>
          <w:color w:val="222222"/>
          <w:sz w:val="24"/>
          <w:szCs w:val="24"/>
        </w:rPr>
        <w:t>Q.</w:t>
      </w:r>
      <w:r w:rsidR="007C2C93" w:rsidRPr="007C2C93">
        <w:rPr>
          <w:rFonts w:eastAsia="Times New Roman" w:cs="Arial"/>
          <w:color w:val="222222"/>
          <w:sz w:val="24"/>
          <w:szCs w:val="24"/>
        </w:rPr>
        <w:tab/>
      </w:r>
      <w:r w:rsidR="00F958C7" w:rsidRPr="00860A5B">
        <w:rPr>
          <w:rFonts w:eastAsia="Times New Roman" w:cs="Arial"/>
          <w:color w:val="222222"/>
          <w:sz w:val="24"/>
          <w:szCs w:val="24"/>
          <w:u w:val="single"/>
        </w:rPr>
        <w:t>What entity should have final responsibility for ensuring California meets its 2030 clean energy and climate goals?</w:t>
      </w:r>
    </w:p>
    <w:p w:rsidR="008C65B7" w:rsidRPr="00860A5B" w:rsidRDefault="008C65B7" w:rsidP="00860A5B">
      <w:pPr>
        <w:shd w:val="clear" w:color="auto" w:fill="FFFFFF"/>
        <w:spacing w:after="0" w:line="240" w:lineRule="auto"/>
        <w:ind w:left="720"/>
        <w:jc w:val="both"/>
        <w:rPr>
          <w:rFonts w:eastAsia="Times New Roman" w:cs="Arial"/>
          <w:color w:val="222222"/>
          <w:sz w:val="24"/>
          <w:szCs w:val="24"/>
        </w:rPr>
      </w:pPr>
    </w:p>
    <w:p w:rsidR="002E3793" w:rsidRPr="00860A5B" w:rsidRDefault="002E3793" w:rsidP="007C2C93">
      <w:pPr>
        <w:shd w:val="clear" w:color="auto" w:fill="FFFFFF"/>
        <w:spacing w:after="0" w:line="240" w:lineRule="auto"/>
        <w:ind w:left="720"/>
        <w:jc w:val="both"/>
        <w:rPr>
          <w:rFonts w:eastAsia="Times New Roman" w:cs="Arial"/>
          <w:color w:val="222222"/>
          <w:sz w:val="24"/>
          <w:szCs w:val="24"/>
        </w:rPr>
      </w:pPr>
      <w:del w:id="74" w:author="Howard Choy" w:date="2017-06-14T14:45:00Z">
        <w:r w:rsidRPr="00860A5B" w:rsidDel="00CE1408">
          <w:rPr>
            <w:rFonts w:eastAsia="Times New Roman" w:cs="Arial"/>
            <w:color w:val="222222"/>
            <w:sz w:val="24"/>
            <w:szCs w:val="24"/>
          </w:rPr>
          <w:delText xml:space="preserve">The CPUC and the CEC should maintain final responsibility on </w:delText>
        </w:r>
        <w:r w:rsidR="001A3B25" w:rsidRPr="00860A5B" w:rsidDel="00CE1408">
          <w:rPr>
            <w:rFonts w:eastAsia="Times New Roman" w:cs="Arial"/>
            <w:color w:val="222222"/>
            <w:sz w:val="24"/>
            <w:szCs w:val="24"/>
          </w:rPr>
          <w:delText xml:space="preserve">verifying and </w:delText>
        </w:r>
        <w:r w:rsidRPr="00860A5B" w:rsidDel="00CE1408">
          <w:rPr>
            <w:rFonts w:eastAsia="Times New Roman" w:cs="Arial"/>
            <w:color w:val="222222"/>
            <w:sz w:val="24"/>
            <w:szCs w:val="24"/>
          </w:rPr>
          <w:delText>reporting on the progress of LSEs in achieving 2030 clean energy and climate goals.</w:delText>
        </w:r>
      </w:del>
      <w:ins w:id="75" w:author="Howard Choy" w:date="2017-06-14T14:43:00Z">
        <w:r w:rsidR="00CE1408">
          <w:rPr>
            <w:rFonts w:eastAsia="Times New Roman" w:cs="Arial"/>
            <w:color w:val="222222"/>
            <w:sz w:val="24"/>
            <w:szCs w:val="24"/>
          </w:rPr>
          <w:t>In a truly evolved regulatory structure with CCAs and other third-parties offering load and programs designed around California</w:t>
        </w:r>
      </w:ins>
      <w:ins w:id="76" w:author="Howard Choy" w:date="2017-06-14T14:44:00Z">
        <w:r w:rsidR="00CE1408">
          <w:rPr>
            <w:rFonts w:eastAsia="Times New Roman" w:cs="Arial"/>
            <w:color w:val="222222"/>
            <w:sz w:val="24"/>
            <w:szCs w:val="24"/>
          </w:rPr>
          <w:t xml:space="preserve">’s 2030 energy and climate goals, we suggest that </w:t>
        </w:r>
      </w:ins>
      <w:ins w:id="77" w:author="Howard Choy" w:date="2017-06-14T14:45:00Z">
        <w:r w:rsidR="00CE1408">
          <w:rPr>
            <w:rFonts w:eastAsia="Times New Roman" w:cs="Arial"/>
            <w:color w:val="222222"/>
            <w:sz w:val="24"/>
            <w:szCs w:val="24"/>
          </w:rPr>
          <w:t>local governments, who will assume responsibility for GHG reduction</w:t>
        </w:r>
      </w:ins>
      <w:ins w:id="78" w:author="Howard Choy" w:date="2017-06-16T06:55:00Z">
        <w:r w:rsidR="00854BFD">
          <w:rPr>
            <w:rFonts w:eastAsia="Times New Roman" w:cs="Arial"/>
            <w:color w:val="222222"/>
            <w:sz w:val="24"/>
            <w:szCs w:val="24"/>
          </w:rPr>
          <w:t>s</w:t>
        </w:r>
      </w:ins>
      <w:ins w:id="79" w:author="Howard Choy" w:date="2017-06-14T14:45:00Z">
        <w:r w:rsidR="00CE1408">
          <w:rPr>
            <w:rFonts w:eastAsia="Times New Roman" w:cs="Arial"/>
            <w:color w:val="222222"/>
            <w:sz w:val="24"/>
            <w:szCs w:val="24"/>
          </w:rPr>
          <w:t>,</w:t>
        </w:r>
        <w:r w:rsidR="001C1C47">
          <w:rPr>
            <w:rFonts w:eastAsia="Times New Roman" w:cs="Arial"/>
            <w:color w:val="222222"/>
            <w:sz w:val="24"/>
            <w:szCs w:val="24"/>
          </w:rPr>
          <w:t xml:space="preserve"> clean energy and climate goals; should be responsible for reporting</w:t>
        </w:r>
      </w:ins>
      <w:ins w:id="80" w:author="Howard Choy" w:date="2017-06-14T14:47:00Z">
        <w:r w:rsidR="001C1C47">
          <w:rPr>
            <w:rFonts w:eastAsia="Times New Roman" w:cs="Arial"/>
            <w:color w:val="222222"/>
            <w:sz w:val="24"/>
            <w:szCs w:val="24"/>
          </w:rPr>
          <w:t xml:space="preserve"> </w:t>
        </w:r>
      </w:ins>
      <w:ins w:id="81" w:author="Howard Choy" w:date="2017-06-16T06:55:00Z">
        <w:r w:rsidR="00854BFD">
          <w:rPr>
            <w:rFonts w:eastAsia="Times New Roman" w:cs="Arial"/>
            <w:color w:val="222222"/>
            <w:sz w:val="24"/>
            <w:szCs w:val="24"/>
          </w:rPr>
          <w:t xml:space="preserve">these </w:t>
        </w:r>
      </w:ins>
      <w:ins w:id="82" w:author="Howard Choy" w:date="2017-06-14T14:47:00Z">
        <w:r w:rsidR="001C1C47">
          <w:rPr>
            <w:rFonts w:eastAsia="Times New Roman" w:cs="Arial"/>
            <w:color w:val="222222"/>
            <w:sz w:val="24"/>
            <w:szCs w:val="24"/>
          </w:rPr>
          <w:t>accomplishments</w:t>
        </w:r>
      </w:ins>
      <w:ins w:id="83" w:author="Howard Choy" w:date="2017-06-14T14:45:00Z">
        <w:r w:rsidR="001C1C47">
          <w:rPr>
            <w:rFonts w:eastAsia="Times New Roman" w:cs="Arial"/>
            <w:color w:val="222222"/>
            <w:sz w:val="24"/>
            <w:szCs w:val="24"/>
          </w:rPr>
          <w:t xml:space="preserve"> </w:t>
        </w:r>
      </w:ins>
      <w:ins w:id="84" w:author="Howard Choy" w:date="2017-06-16T06:54:00Z">
        <w:r w:rsidR="00854BFD">
          <w:rPr>
            <w:rFonts w:eastAsia="Times New Roman" w:cs="Arial"/>
            <w:color w:val="222222"/>
            <w:sz w:val="24"/>
            <w:szCs w:val="24"/>
          </w:rPr>
          <w:t xml:space="preserve">towards achieving the </w:t>
        </w:r>
      </w:ins>
      <w:ins w:id="85" w:author="Howard Choy" w:date="2017-06-14T14:47:00Z">
        <w:r w:rsidR="001C1C47">
          <w:rPr>
            <w:rFonts w:eastAsia="Times New Roman" w:cs="Arial"/>
            <w:color w:val="222222"/>
            <w:sz w:val="24"/>
            <w:szCs w:val="24"/>
          </w:rPr>
          <w:t>State’s energy and climate goals.</w:t>
        </w:r>
      </w:ins>
    </w:p>
    <w:p w:rsidR="002E3793" w:rsidRPr="00860A5B" w:rsidRDefault="002E3793" w:rsidP="00860A5B">
      <w:pPr>
        <w:shd w:val="clear" w:color="auto" w:fill="FFFFFF"/>
        <w:spacing w:after="0" w:line="240" w:lineRule="auto"/>
        <w:ind w:left="720"/>
        <w:jc w:val="both"/>
        <w:rPr>
          <w:rFonts w:eastAsia="Times New Roman" w:cs="Arial"/>
          <w:color w:val="222222"/>
          <w:sz w:val="24"/>
          <w:szCs w:val="24"/>
        </w:rPr>
      </w:pPr>
    </w:p>
    <w:p w:rsidR="007C2C93" w:rsidRDefault="007C2C93" w:rsidP="00860A5B">
      <w:pPr>
        <w:shd w:val="clear" w:color="auto" w:fill="FFFFFF"/>
        <w:spacing w:after="0" w:line="240" w:lineRule="auto"/>
        <w:jc w:val="both"/>
        <w:rPr>
          <w:rFonts w:eastAsia="Times New Roman" w:cs="Arial"/>
          <w:color w:val="222222"/>
          <w:sz w:val="24"/>
          <w:szCs w:val="24"/>
          <w:u w:val="single"/>
        </w:rPr>
      </w:pPr>
    </w:p>
    <w:sectPr w:rsidR="007C2C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F2" w:rsidRDefault="00F66CF2" w:rsidP="00860A5B">
      <w:pPr>
        <w:spacing w:after="0" w:line="240" w:lineRule="auto"/>
      </w:pPr>
      <w:r>
        <w:separator/>
      </w:r>
    </w:p>
  </w:endnote>
  <w:endnote w:type="continuationSeparator" w:id="0">
    <w:p w:rsidR="00F66CF2" w:rsidRDefault="00F66CF2" w:rsidP="0086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F2" w:rsidRDefault="00F66CF2" w:rsidP="00860A5B">
      <w:pPr>
        <w:spacing w:after="0" w:line="240" w:lineRule="auto"/>
      </w:pPr>
      <w:r>
        <w:separator/>
      </w:r>
    </w:p>
  </w:footnote>
  <w:footnote w:type="continuationSeparator" w:id="0">
    <w:p w:rsidR="00F66CF2" w:rsidRDefault="00F66CF2" w:rsidP="00860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5B" w:rsidRPr="00860A5B" w:rsidRDefault="00860A5B" w:rsidP="00860A5B">
    <w:pPr>
      <w:pStyle w:val="Header"/>
      <w:jc w:val="right"/>
      <w:rPr>
        <w:b/>
      </w:rPr>
    </w:pPr>
    <w:r w:rsidRPr="00860A5B">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061"/>
    <w:multiLevelType w:val="hybridMultilevel"/>
    <w:tmpl w:val="7A4E9418"/>
    <w:lvl w:ilvl="0" w:tplc="8FCCED2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809FE"/>
    <w:multiLevelType w:val="hybridMultilevel"/>
    <w:tmpl w:val="A6800ECC"/>
    <w:lvl w:ilvl="0" w:tplc="E15AC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A6585"/>
    <w:multiLevelType w:val="hybridMultilevel"/>
    <w:tmpl w:val="F4029CFC"/>
    <w:lvl w:ilvl="0" w:tplc="06F07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8406F"/>
    <w:multiLevelType w:val="hybridMultilevel"/>
    <w:tmpl w:val="3C6C822E"/>
    <w:lvl w:ilvl="0" w:tplc="6CFC5C88">
      <w:start w:val="1"/>
      <w:numFmt w:val="upperLetter"/>
      <w:lvlText w:val="%1."/>
      <w:lvlJc w:val="left"/>
      <w:pPr>
        <w:ind w:left="1875" w:hanging="360"/>
      </w:pPr>
      <w:rPr>
        <w:rFonts w:hint="default"/>
      </w:rPr>
    </w:lvl>
    <w:lvl w:ilvl="1" w:tplc="04090019">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 w15:restartNumberingAfterBreak="0">
    <w:nsid w:val="72A210DE"/>
    <w:multiLevelType w:val="hybridMultilevel"/>
    <w:tmpl w:val="6AF8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ward Choy">
    <w15:presenceInfo w15:providerId="None" w15:userId="Howard Ch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C7"/>
    <w:rsid w:val="00041518"/>
    <w:rsid w:val="0006563C"/>
    <w:rsid w:val="00071A3D"/>
    <w:rsid w:val="000C6754"/>
    <w:rsid w:val="000D731D"/>
    <w:rsid w:val="001012A7"/>
    <w:rsid w:val="00116CD1"/>
    <w:rsid w:val="00157392"/>
    <w:rsid w:val="001A00FB"/>
    <w:rsid w:val="001A3B25"/>
    <w:rsid w:val="001C1C47"/>
    <w:rsid w:val="002160AC"/>
    <w:rsid w:val="002D02E6"/>
    <w:rsid w:val="002E3793"/>
    <w:rsid w:val="00322A37"/>
    <w:rsid w:val="00331608"/>
    <w:rsid w:val="00356BFD"/>
    <w:rsid w:val="0036686B"/>
    <w:rsid w:val="0037180B"/>
    <w:rsid w:val="00386B4D"/>
    <w:rsid w:val="004F49E9"/>
    <w:rsid w:val="0051633D"/>
    <w:rsid w:val="00537635"/>
    <w:rsid w:val="00612E4D"/>
    <w:rsid w:val="0065664E"/>
    <w:rsid w:val="006754CE"/>
    <w:rsid w:val="00681F08"/>
    <w:rsid w:val="006A356A"/>
    <w:rsid w:val="00750B53"/>
    <w:rsid w:val="00765E64"/>
    <w:rsid w:val="007C2C93"/>
    <w:rsid w:val="007D3A5C"/>
    <w:rsid w:val="00854BFD"/>
    <w:rsid w:val="00860A5B"/>
    <w:rsid w:val="00887F26"/>
    <w:rsid w:val="008C65B7"/>
    <w:rsid w:val="008D648A"/>
    <w:rsid w:val="009466F1"/>
    <w:rsid w:val="00985689"/>
    <w:rsid w:val="009B3B37"/>
    <w:rsid w:val="00A316B4"/>
    <w:rsid w:val="00A927E0"/>
    <w:rsid w:val="00AA0F01"/>
    <w:rsid w:val="00AB019A"/>
    <w:rsid w:val="00B0062F"/>
    <w:rsid w:val="00B14645"/>
    <w:rsid w:val="00B25CC9"/>
    <w:rsid w:val="00B63152"/>
    <w:rsid w:val="00BB1141"/>
    <w:rsid w:val="00BE6903"/>
    <w:rsid w:val="00BF0CE2"/>
    <w:rsid w:val="00C86411"/>
    <w:rsid w:val="00CE1408"/>
    <w:rsid w:val="00CF673A"/>
    <w:rsid w:val="00D25C24"/>
    <w:rsid w:val="00E049C2"/>
    <w:rsid w:val="00EA1DCB"/>
    <w:rsid w:val="00EE6EEA"/>
    <w:rsid w:val="00F5175E"/>
    <w:rsid w:val="00F66CF2"/>
    <w:rsid w:val="00F958C7"/>
    <w:rsid w:val="00FC685D"/>
    <w:rsid w:val="00FD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13DC"/>
  <w15:chartTrackingRefBased/>
  <w15:docId w15:val="{996160BA-679A-4266-AF35-A805E029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33D"/>
    <w:pPr>
      <w:ind w:left="720"/>
      <w:contextualSpacing/>
    </w:pPr>
  </w:style>
  <w:style w:type="character" w:styleId="Hyperlink">
    <w:name w:val="Hyperlink"/>
    <w:basedOn w:val="DefaultParagraphFont"/>
    <w:uiPriority w:val="99"/>
    <w:unhideWhenUsed/>
    <w:rsid w:val="00041518"/>
    <w:rPr>
      <w:color w:val="0563C1" w:themeColor="hyperlink"/>
      <w:u w:val="single"/>
    </w:rPr>
  </w:style>
  <w:style w:type="character" w:styleId="Mention">
    <w:name w:val="Mention"/>
    <w:basedOn w:val="DefaultParagraphFont"/>
    <w:uiPriority w:val="99"/>
    <w:semiHidden/>
    <w:unhideWhenUsed/>
    <w:rsid w:val="00041518"/>
    <w:rPr>
      <w:color w:val="2B579A"/>
      <w:shd w:val="clear" w:color="auto" w:fill="E6E6E6"/>
    </w:rPr>
  </w:style>
  <w:style w:type="paragraph" w:styleId="Header">
    <w:name w:val="header"/>
    <w:basedOn w:val="Normal"/>
    <w:link w:val="HeaderChar"/>
    <w:uiPriority w:val="99"/>
    <w:unhideWhenUsed/>
    <w:rsid w:val="0086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A5B"/>
  </w:style>
  <w:style w:type="paragraph" w:styleId="Footer">
    <w:name w:val="footer"/>
    <w:basedOn w:val="Normal"/>
    <w:link w:val="FooterChar"/>
    <w:uiPriority w:val="99"/>
    <w:unhideWhenUsed/>
    <w:rsid w:val="00860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Choy</dc:creator>
  <cp:keywords/>
  <dc:description/>
  <cp:lastModifiedBy>Howard Choy</cp:lastModifiedBy>
  <cp:revision>2</cp:revision>
  <dcterms:created xsi:type="dcterms:W3CDTF">2017-06-16T18:08:00Z</dcterms:created>
  <dcterms:modified xsi:type="dcterms:W3CDTF">2017-06-16T18:08:00Z</dcterms:modified>
</cp:coreProperties>
</file>