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DE" w:rsidRDefault="00EC6F1C">
      <w:pPr>
        <w:pStyle w:val="BodyText"/>
        <w:ind w:left="820"/>
        <w:rPr>
          <w:rFonts w:ascii="Times New Roman"/>
          <w:sz w:val="20"/>
        </w:rPr>
      </w:pPr>
      <w:r>
        <w:rPr>
          <w:noProof/>
        </w:rPr>
        <w:drawing>
          <wp:anchor distT="0" distB="0" distL="0" distR="0" simplePos="0" relativeHeight="251654656" behindDoc="0" locked="0" layoutInCell="1" allowOverlap="1">
            <wp:simplePos x="0" y="0"/>
            <wp:positionH relativeFrom="page">
              <wp:posOffset>5943600</wp:posOffset>
            </wp:positionH>
            <wp:positionV relativeFrom="page">
              <wp:posOffset>8343900</wp:posOffset>
            </wp:positionV>
            <wp:extent cx="1363979" cy="12832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63979" cy="1283208"/>
                    </a:xfrm>
                    <a:prstGeom prst="rect">
                      <a:avLst/>
                    </a:prstGeom>
                  </pic:spPr>
                </pic:pic>
              </a:graphicData>
            </a:graphic>
          </wp:anchor>
        </w:drawing>
      </w:r>
      <w:r>
        <w:rPr>
          <w:rFonts w:ascii="Times New Roman"/>
          <w:noProof/>
          <w:sz w:val="20"/>
        </w:rPr>
        <w:drawing>
          <wp:inline distT="0" distB="0" distL="0" distR="0">
            <wp:extent cx="5966601" cy="495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66601" cy="495300"/>
                    </a:xfrm>
                    <a:prstGeom prst="rect">
                      <a:avLst/>
                    </a:prstGeom>
                  </pic:spPr>
                </pic:pic>
              </a:graphicData>
            </a:graphic>
          </wp:inline>
        </w:drawing>
      </w: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rPr>
          <w:rFonts w:ascii="Times New Roman"/>
          <w:sz w:val="20"/>
        </w:rPr>
      </w:pPr>
    </w:p>
    <w:p w:rsidR="00E223DE" w:rsidRDefault="00E223DE">
      <w:pPr>
        <w:pStyle w:val="BodyText"/>
        <w:spacing w:before="7"/>
        <w:rPr>
          <w:rFonts w:ascii="Times New Roman"/>
          <w:sz w:val="17"/>
        </w:rPr>
      </w:pPr>
    </w:p>
    <w:p w:rsidR="00E223DE" w:rsidRDefault="00A422A4">
      <w:pPr>
        <w:spacing w:before="100"/>
        <w:ind w:left="114" w:right="531" w:firstLine="549"/>
        <w:rPr>
          <w:ins w:id="0" w:author="GWBraun" w:date="2017-06-16T15:06:00Z"/>
          <w:rFonts w:ascii="Verdana"/>
          <w:b/>
          <w:color w:val="000080"/>
          <w:sz w:val="36"/>
        </w:rPr>
      </w:pPr>
      <w:r>
        <w:rPr>
          <w:noProof/>
        </w:rPr>
        <mc:AlternateContent>
          <mc:Choice Requires="wps">
            <w:drawing>
              <wp:anchor distT="0" distB="0" distL="114300" distR="114300" simplePos="0" relativeHeight="251656704" behindDoc="0" locked="0" layoutInCell="1" allowOverlap="1" wp14:anchorId="1F375AFB" wp14:editId="29AA23A1">
                <wp:simplePos x="0" y="0"/>
                <wp:positionH relativeFrom="page">
                  <wp:posOffset>6629400</wp:posOffset>
                </wp:positionH>
                <wp:positionV relativeFrom="paragraph">
                  <wp:posOffset>-1811020</wp:posOffset>
                </wp:positionV>
                <wp:extent cx="0" cy="6398895"/>
                <wp:effectExtent l="9525" t="17780" r="9525" b="1270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8895"/>
                        </a:xfrm>
                        <a:prstGeom prst="line">
                          <a:avLst/>
                        </a:prstGeom>
                        <a:noFill/>
                        <a:ln w="18288">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2pt,-142.6pt" to="522pt,3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" strokecolor="navy" strokeweight="1.44pt">
                <w10:wrap anchorx="page"/>
              </v:line>
            </w:pict>
          </mc:Fallback>
        </mc:AlternateContent>
      </w:r>
      <w:r w:rsidR="00EC6F1C">
        <w:rPr>
          <w:rFonts w:ascii="Verdana"/>
          <w:b/>
          <w:color w:val="000080"/>
          <w:sz w:val="36"/>
        </w:rPr>
        <w:t>Consumer and Retail Choice, the Role</w:t>
      </w:r>
      <w:r w:rsidR="00EC6F1C">
        <w:rPr>
          <w:rFonts w:ascii="Verdana"/>
          <w:b/>
          <w:color w:val="000080"/>
          <w:sz w:val="36"/>
        </w:rPr>
        <w:t xml:space="preserve"> of </w:t>
      </w:r>
      <w:r w:rsidR="00EC6F1C">
        <w:rPr>
          <w:rFonts w:ascii="Verdana"/>
          <w:b/>
          <w:color w:val="000080"/>
          <w:sz w:val="36"/>
        </w:rPr>
        <w:t xml:space="preserve">the </w:t>
      </w:r>
      <w:r w:rsidR="00EC6F1C">
        <w:rPr>
          <w:rFonts w:ascii="Verdana"/>
          <w:b/>
          <w:color w:val="000080"/>
          <w:sz w:val="36"/>
        </w:rPr>
        <w:t>Utili</w:t>
      </w:r>
      <w:r w:rsidR="00EC6F1C">
        <w:rPr>
          <w:rFonts w:ascii="Verdana"/>
          <w:b/>
          <w:color w:val="000080"/>
          <w:sz w:val="36"/>
        </w:rPr>
        <w:t>t</w:t>
      </w:r>
      <w:r w:rsidR="00EC6F1C">
        <w:rPr>
          <w:rFonts w:ascii="Verdana"/>
          <w:b/>
          <w:color w:val="000080"/>
          <w:sz w:val="36"/>
        </w:rPr>
        <w:t>y</w:t>
      </w:r>
      <w:r w:rsidR="00EC6F1C">
        <w:rPr>
          <w:rFonts w:ascii="Verdana"/>
          <w:b/>
          <w:color w:val="000080"/>
          <w:sz w:val="36"/>
        </w:rPr>
        <w:t>,</w:t>
      </w:r>
      <w:r w:rsidR="00EC6F1C">
        <w:rPr>
          <w:rFonts w:ascii="Verdana"/>
          <w:b/>
          <w:color w:val="000080"/>
          <w:sz w:val="36"/>
        </w:rPr>
        <w:t xml:space="preserve"> </w:t>
      </w:r>
      <w:r w:rsidR="00EC6F1C">
        <w:rPr>
          <w:rFonts w:ascii="Verdana"/>
          <w:b/>
          <w:color w:val="000080"/>
          <w:sz w:val="36"/>
        </w:rPr>
        <w:t>a</w:t>
      </w:r>
      <w:r w:rsidR="00EC6F1C">
        <w:rPr>
          <w:rFonts w:ascii="Verdana"/>
          <w:b/>
          <w:color w:val="000080"/>
          <w:sz w:val="36"/>
        </w:rPr>
        <w:t>n</w:t>
      </w:r>
      <w:r w:rsidR="00EC6F1C">
        <w:rPr>
          <w:rFonts w:ascii="Verdana"/>
          <w:b/>
          <w:color w:val="000080"/>
          <w:sz w:val="36"/>
        </w:rPr>
        <w:t>d</w:t>
      </w:r>
      <w:r w:rsidR="00EC6F1C">
        <w:rPr>
          <w:rFonts w:ascii="Verdana"/>
          <w:b/>
          <w:color w:val="000080"/>
          <w:sz w:val="36"/>
        </w:rPr>
        <w:t xml:space="preserve"> an Evolving Regulatory Framework</w:t>
      </w:r>
    </w:p>
    <w:p w:rsidR="00BD5985" w:rsidRDefault="00BD5985">
      <w:pPr>
        <w:spacing w:before="100"/>
        <w:ind w:left="114" w:right="531" w:firstLine="549"/>
        <w:rPr>
          <w:ins w:id="1" w:author="GWBraun" w:date="2017-06-16T15:06:00Z"/>
          <w:rFonts w:ascii="Verdana"/>
          <w:b/>
          <w:color w:val="000080"/>
          <w:sz w:val="36"/>
        </w:rPr>
      </w:pPr>
    </w:p>
    <w:p w:rsidR="00BD5985" w:rsidRDefault="00BD5985">
      <w:pPr>
        <w:spacing w:before="100"/>
        <w:ind w:left="114" w:right="531" w:firstLine="549"/>
        <w:rPr>
          <w:ins w:id="2" w:author="GWBraun" w:date="2017-06-16T15:07:00Z"/>
          <w:rFonts w:ascii="Verdana"/>
          <w:b/>
          <w:color w:val="000080"/>
          <w:sz w:val="36"/>
        </w:rPr>
      </w:pPr>
      <w:ins w:id="3" w:author="GWBraun" w:date="2017-06-16T15:06:00Z">
        <w:r>
          <w:rPr>
            <w:rFonts w:ascii="Verdana"/>
            <w:b/>
            <w:color w:val="000080"/>
            <w:sz w:val="36"/>
          </w:rPr>
          <w:t xml:space="preserve">Alternative title:  The roles of </w:t>
        </w:r>
        <w:proofErr w:type="spellStart"/>
        <w:r>
          <w:rPr>
            <w:rFonts w:ascii="Verdana"/>
            <w:b/>
            <w:color w:val="000080"/>
            <w:sz w:val="36"/>
          </w:rPr>
          <w:t>utililties</w:t>
        </w:r>
        <w:proofErr w:type="spellEnd"/>
        <w:r>
          <w:rPr>
            <w:rFonts w:ascii="Verdana"/>
            <w:b/>
            <w:color w:val="000080"/>
            <w:sz w:val="36"/>
          </w:rPr>
          <w:t xml:space="preserve"> and their local host jurisdictions </w:t>
        </w:r>
      </w:ins>
      <w:ins w:id="4" w:author="GWBraun" w:date="2017-06-16T15:07:00Z">
        <w:r>
          <w:rPr>
            <w:rFonts w:ascii="Verdana"/>
            <w:b/>
            <w:color w:val="000080"/>
            <w:sz w:val="36"/>
          </w:rPr>
          <w:t>in an evolving state regulatory framework.</w:t>
        </w:r>
      </w:ins>
    </w:p>
    <w:p w:rsidR="00BD5985" w:rsidRDefault="00BD5985">
      <w:pPr>
        <w:spacing w:before="100"/>
        <w:ind w:left="114" w:right="531" w:firstLine="549"/>
        <w:rPr>
          <w:ins w:id="5" w:author="GWBraun" w:date="2017-06-16T15:07:00Z"/>
          <w:rFonts w:ascii="Verdana"/>
          <w:b/>
          <w:color w:val="000080"/>
          <w:sz w:val="36"/>
        </w:rPr>
      </w:pPr>
    </w:p>
    <w:p w:rsidR="00BD5985" w:rsidRDefault="00BD5985">
      <w:pPr>
        <w:spacing w:before="100"/>
        <w:ind w:left="114" w:right="531" w:firstLine="549"/>
        <w:rPr>
          <w:rFonts w:ascii="Verdana"/>
          <w:b/>
          <w:sz w:val="36"/>
        </w:rPr>
      </w:pPr>
    </w:p>
    <w:p w:rsidR="00E223DE" w:rsidRDefault="00E223DE">
      <w:pPr>
        <w:pStyle w:val="BodyText"/>
        <w:spacing w:before="8"/>
        <w:rPr>
          <w:rFonts w:ascii="Verdana"/>
          <w:b/>
          <w:sz w:val="35"/>
        </w:rPr>
      </w:pPr>
    </w:p>
    <w:p w:rsidR="00E223DE" w:rsidRDefault="00EC6F1C">
      <w:pPr>
        <w:ind w:left="5982"/>
        <w:rPr>
          <w:rFonts w:ascii="Verdana"/>
          <w:b/>
          <w:i/>
          <w:sz w:val="36"/>
        </w:rPr>
      </w:pPr>
      <w:r>
        <w:rPr>
          <w:rFonts w:ascii="Verdana"/>
          <w:b/>
          <w:i/>
          <w:color w:val="000080"/>
          <w:sz w:val="36"/>
        </w:rPr>
        <w:t>Staff White Paper</w:t>
      </w: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rPr>
          <w:rFonts w:ascii="Verdana"/>
          <w:b/>
          <w:i/>
          <w:sz w:val="20"/>
        </w:rPr>
      </w:pPr>
    </w:p>
    <w:p w:rsidR="00E223DE" w:rsidRDefault="00E223DE">
      <w:pPr>
        <w:pStyle w:val="BodyText"/>
        <w:spacing w:before="6"/>
        <w:rPr>
          <w:rFonts w:ascii="Verdana"/>
          <w:b/>
          <w:i/>
          <w:sz w:val="16"/>
        </w:rPr>
      </w:pPr>
    </w:p>
    <w:p w:rsidR="00E223DE" w:rsidRDefault="00EC6F1C">
      <w:pPr>
        <w:pStyle w:val="Heading1"/>
        <w:spacing w:before="101"/>
        <w:ind w:left="4645" w:right="3084" w:hanging="2206"/>
        <w:rPr>
          <w:rFonts w:ascii="Verdana"/>
          <w:sz w:val="28"/>
        </w:rPr>
      </w:pPr>
      <w:r>
        <w:rPr>
          <w:rFonts w:ascii="Verdana"/>
          <w:color w:val="000080"/>
          <w:sz w:val="28"/>
        </w:rPr>
        <w:lastRenderedPageBreak/>
        <w:t>C</w:t>
      </w:r>
      <w:r>
        <w:rPr>
          <w:rFonts w:ascii="Verdana"/>
          <w:color w:val="000080"/>
        </w:rPr>
        <w:t xml:space="preserve">ALIFORNIA </w:t>
      </w:r>
      <w:r>
        <w:rPr>
          <w:rFonts w:ascii="Verdana"/>
          <w:color w:val="000080"/>
          <w:sz w:val="28"/>
        </w:rPr>
        <w:t>P</w:t>
      </w:r>
      <w:r>
        <w:rPr>
          <w:rFonts w:ascii="Verdana"/>
          <w:color w:val="000080"/>
        </w:rPr>
        <w:t xml:space="preserve">UBLIC </w:t>
      </w:r>
      <w:r>
        <w:rPr>
          <w:rFonts w:ascii="Verdana"/>
          <w:color w:val="000080"/>
          <w:sz w:val="28"/>
        </w:rPr>
        <w:t>U</w:t>
      </w:r>
      <w:r>
        <w:rPr>
          <w:rFonts w:ascii="Verdana"/>
          <w:color w:val="000080"/>
        </w:rPr>
        <w:t xml:space="preserve">TILITIES </w:t>
      </w:r>
      <w:r>
        <w:rPr>
          <w:rFonts w:ascii="Verdana"/>
          <w:color w:val="000080"/>
          <w:sz w:val="28"/>
        </w:rPr>
        <w:t>C</w:t>
      </w:r>
      <w:r>
        <w:rPr>
          <w:rFonts w:ascii="Verdana"/>
          <w:color w:val="000080"/>
        </w:rPr>
        <w:t xml:space="preserve">OMMISSION </w:t>
      </w:r>
      <w:r>
        <w:rPr>
          <w:rFonts w:ascii="Verdana"/>
          <w:color w:val="000080"/>
          <w:sz w:val="28"/>
        </w:rPr>
        <w:t>M</w:t>
      </w:r>
      <w:r>
        <w:rPr>
          <w:rFonts w:ascii="Verdana"/>
          <w:color w:val="000080"/>
        </w:rPr>
        <w:t xml:space="preserve">AY </w:t>
      </w:r>
      <w:r>
        <w:rPr>
          <w:rFonts w:ascii="Verdana"/>
          <w:color w:val="000080"/>
          <w:sz w:val="28"/>
        </w:rPr>
        <w:t>2017</w:t>
      </w:r>
    </w:p>
    <w:p w:rsidR="00E223DE" w:rsidRDefault="00E223DE">
      <w:pPr>
        <w:rPr>
          <w:rFonts w:ascii="Verdana"/>
          <w:sz w:val="28"/>
        </w:rPr>
        <w:sectPr w:rsidR="00E223DE">
          <w:footerReference w:type="default" r:id="rId10"/>
          <w:type w:val="continuous"/>
          <w:pgSz w:w="12240" w:h="15840"/>
          <w:pgMar w:top="660" w:right="620" w:bottom="1200" w:left="200" w:header="720" w:footer="1015" w:gutter="0"/>
          <w:pgNumType w:start="1"/>
          <w:cols w:space="720"/>
        </w:sectPr>
      </w:pPr>
    </w:p>
    <w:p w:rsidR="00E223DE" w:rsidRDefault="00E223DE">
      <w:pPr>
        <w:pStyle w:val="BodyText"/>
        <w:rPr>
          <w:rFonts w:ascii="Verdana"/>
          <w:b/>
          <w:sz w:val="20"/>
        </w:rPr>
      </w:pPr>
    </w:p>
    <w:p w:rsidR="00E223DE" w:rsidRDefault="00E223DE">
      <w:pPr>
        <w:pStyle w:val="BodyText"/>
        <w:spacing w:before="10"/>
        <w:rPr>
          <w:rFonts w:ascii="Verdana"/>
          <w:b/>
          <w:sz w:val="16"/>
        </w:rPr>
      </w:pPr>
    </w:p>
    <w:p w:rsidR="00E223DE" w:rsidRDefault="00EC6F1C">
      <w:pPr>
        <w:ind w:left="4195" w:right="4018"/>
        <w:jc w:val="center"/>
        <w:rPr>
          <w:b/>
        </w:rPr>
      </w:pPr>
      <w:r>
        <w:rPr>
          <w:b/>
        </w:rPr>
        <w:t>DISCLAIMER</w:t>
      </w:r>
    </w:p>
    <w:p w:rsidR="00E223DE" w:rsidRDefault="00E223DE">
      <w:pPr>
        <w:pStyle w:val="BodyText"/>
        <w:spacing w:before="5"/>
        <w:rPr>
          <w:b/>
          <w:sz w:val="19"/>
        </w:rPr>
      </w:pPr>
    </w:p>
    <w:p w:rsidR="00E223DE" w:rsidRDefault="00EC6F1C">
      <w:pPr>
        <w:spacing w:line="276" w:lineRule="auto"/>
        <w:ind w:left="275" w:right="106" w:firstLine="7"/>
        <w:jc w:val="center"/>
        <w:rPr>
          <w:b/>
        </w:rPr>
      </w:pPr>
      <w:r>
        <w:rPr>
          <w:b/>
        </w:rPr>
        <w:t>This paper does not necessarily represent the views of the CPUC, its employees, or the State of California.</w:t>
      </w:r>
      <w:r>
        <w:rPr>
          <w:b/>
          <w:spacing w:val="-3"/>
        </w:rPr>
        <w:t xml:space="preserve"> </w:t>
      </w:r>
      <w:r>
        <w:rPr>
          <w:b/>
        </w:rPr>
        <w:t>This</w:t>
      </w:r>
      <w:r>
        <w:rPr>
          <w:b/>
          <w:spacing w:val="-4"/>
        </w:rPr>
        <w:t xml:space="preserve"> </w:t>
      </w:r>
      <w:r>
        <w:rPr>
          <w:b/>
        </w:rPr>
        <w:t>paper</w:t>
      </w:r>
      <w:r>
        <w:rPr>
          <w:b/>
          <w:spacing w:val="-1"/>
        </w:rPr>
        <w:t xml:space="preserve"> </w:t>
      </w:r>
      <w:r>
        <w:rPr>
          <w:b/>
        </w:rPr>
        <w:t>has</w:t>
      </w:r>
      <w:r>
        <w:rPr>
          <w:b/>
          <w:spacing w:val="-4"/>
        </w:rPr>
        <w:t xml:space="preserve"> </w:t>
      </w:r>
      <w:r>
        <w:rPr>
          <w:b/>
        </w:rPr>
        <w:t>not</w:t>
      </w:r>
      <w:r>
        <w:rPr>
          <w:b/>
          <w:spacing w:val="-2"/>
        </w:rPr>
        <w:t xml:space="preserve"> </w:t>
      </w:r>
      <w:r>
        <w:rPr>
          <w:b/>
        </w:rPr>
        <w:t>been</w:t>
      </w:r>
      <w:r>
        <w:rPr>
          <w:b/>
          <w:spacing w:val="-3"/>
        </w:rPr>
        <w:t xml:space="preserve"> </w:t>
      </w:r>
      <w:r>
        <w:rPr>
          <w:b/>
        </w:rPr>
        <w:t>approved</w:t>
      </w:r>
      <w:r>
        <w:rPr>
          <w:b/>
          <w:spacing w:val="-3"/>
        </w:rPr>
        <w:t xml:space="preserve"> </w:t>
      </w:r>
      <w:r>
        <w:rPr>
          <w:b/>
        </w:rPr>
        <w:t>or</w:t>
      </w:r>
      <w:r>
        <w:rPr>
          <w:b/>
          <w:spacing w:val="-1"/>
        </w:rPr>
        <w:t xml:space="preserve"> </w:t>
      </w:r>
      <w:r>
        <w:rPr>
          <w:b/>
        </w:rPr>
        <w:t>disapproved</w:t>
      </w:r>
      <w:r>
        <w:rPr>
          <w:b/>
          <w:spacing w:val="-3"/>
        </w:rPr>
        <w:t xml:space="preserve"> </w:t>
      </w:r>
      <w:r>
        <w:rPr>
          <w:b/>
        </w:rPr>
        <w:t>by</w:t>
      </w:r>
      <w:r>
        <w:rPr>
          <w:b/>
          <w:spacing w:val="-1"/>
        </w:rPr>
        <w:t xml:space="preserve"> </w:t>
      </w:r>
      <w:r>
        <w:rPr>
          <w:b/>
        </w:rPr>
        <w:t>the</w:t>
      </w:r>
      <w:r>
        <w:rPr>
          <w:b/>
          <w:spacing w:val="-5"/>
        </w:rPr>
        <w:t xml:space="preserve"> </w:t>
      </w:r>
      <w:r>
        <w:rPr>
          <w:b/>
        </w:rPr>
        <w:t>CPUC</w:t>
      </w:r>
      <w:r>
        <w:rPr>
          <w:b/>
          <w:spacing w:val="-3"/>
        </w:rPr>
        <w:t xml:space="preserve"> </w:t>
      </w:r>
      <w:r>
        <w:rPr>
          <w:b/>
        </w:rPr>
        <w:t>nor</w:t>
      </w:r>
      <w:r>
        <w:rPr>
          <w:b/>
          <w:spacing w:val="-4"/>
        </w:rPr>
        <w:t xml:space="preserve"> </w:t>
      </w:r>
      <w:r>
        <w:rPr>
          <w:b/>
        </w:rPr>
        <w:t>has</w:t>
      </w:r>
      <w:r>
        <w:rPr>
          <w:b/>
          <w:spacing w:val="-1"/>
        </w:rPr>
        <w:t xml:space="preserve"> </w:t>
      </w:r>
      <w:r>
        <w:rPr>
          <w:b/>
        </w:rPr>
        <w:t>the</w:t>
      </w:r>
      <w:r>
        <w:rPr>
          <w:b/>
          <w:spacing w:val="-3"/>
        </w:rPr>
        <w:t xml:space="preserve"> </w:t>
      </w:r>
      <w:r>
        <w:rPr>
          <w:b/>
        </w:rPr>
        <w:t>CPUC</w:t>
      </w:r>
      <w:r>
        <w:rPr>
          <w:b/>
          <w:spacing w:val="-1"/>
        </w:rPr>
        <w:t xml:space="preserve"> </w:t>
      </w:r>
      <w:r>
        <w:rPr>
          <w:b/>
        </w:rPr>
        <w:t>passed upon the accuracy or adequacy of the information in this</w:t>
      </w:r>
      <w:r>
        <w:rPr>
          <w:b/>
          <w:spacing w:val="-24"/>
        </w:rPr>
        <w:t xml:space="preserve"> </w:t>
      </w:r>
      <w:r>
        <w:rPr>
          <w:b/>
        </w:rPr>
        <w:t>paper</w:t>
      </w:r>
    </w:p>
    <w:p w:rsidR="00E223DE" w:rsidRDefault="00E223DE">
      <w:pPr>
        <w:spacing w:line="276" w:lineRule="auto"/>
        <w:jc w:val="center"/>
        <w:sectPr w:rsidR="00E223DE">
          <w:pgSz w:w="12240" w:h="15840"/>
          <w:pgMar w:top="1500" w:right="1520" w:bottom="1200" w:left="1340" w:header="0" w:footer="1015" w:gutter="0"/>
          <w:cols w:space="720"/>
        </w:sectPr>
      </w:pPr>
    </w:p>
    <w:p w:rsidR="00E223DE" w:rsidRDefault="00EC6F1C">
      <w:pPr>
        <w:spacing w:before="39"/>
        <w:ind w:left="120"/>
        <w:rPr>
          <w:b/>
        </w:rPr>
      </w:pPr>
      <w:r>
        <w:rPr>
          <w:b/>
        </w:rPr>
        <w:lastRenderedPageBreak/>
        <w:t>Introduction</w:t>
      </w:r>
    </w:p>
    <w:p w:rsidR="00E223DE" w:rsidRDefault="00E223DE">
      <w:pPr>
        <w:pStyle w:val="BodyText"/>
        <w:spacing w:before="5"/>
        <w:rPr>
          <w:b/>
          <w:sz w:val="19"/>
        </w:rPr>
      </w:pPr>
    </w:p>
    <w:p w:rsidR="00E223DE" w:rsidRDefault="00EC6F1C">
      <w:pPr>
        <w:pStyle w:val="BodyText"/>
        <w:spacing w:line="271" w:lineRule="auto"/>
        <w:ind w:left="120" w:right="156"/>
      </w:pPr>
      <w:r>
        <w:t>California’s electric sector is undergoing unprecedented change,</w:t>
      </w:r>
      <w:r>
        <w:t xml:space="preserve"> brought about by a sequence of </w:t>
      </w:r>
      <w:ins w:id="6" w:author="GWBraun" w:date="2017-06-16T13:24:00Z">
        <w:r w:rsidR="00292110">
          <w:t>recent and near future tipping points</w:t>
        </w:r>
      </w:ins>
      <w:commentRangeStart w:id="7"/>
      <w:del w:id="8" w:author="GWBraun" w:date="2017-06-16T13:25:00Z">
        <w:r w:rsidDel="00292110">
          <w:delText>innovatio</w:delText>
        </w:r>
        <w:r w:rsidDel="00292110">
          <w:delText>ns</w:delText>
        </w:r>
      </w:del>
      <w:commentRangeEnd w:id="7"/>
      <w:r w:rsidR="00832179">
        <w:rPr>
          <w:rStyle w:val="CommentReference"/>
        </w:rPr>
        <w:commentReference w:id="7"/>
      </w:r>
      <w:r>
        <w:t xml:space="preserve"> in technology as well as many incremental policy actions taken in several different decision- making arenas. Between rooftop solar, Community Choice Aggregators (CCAs) and Direct Access providers (ESPs), as much as 25%</w:t>
      </w:r>
      <w:r>
        <w:rPr>
          <w:position w:val="10"/>
          <w:sz w:val="14"/>
        </w:rPr>
        <w:t xml:space="preserve">1 </w:t>
      </w:r>
      <w:r>
        <w:t>of Investor Owned Utility (IOU) r</w:t>
      </w:r>
      <w:r>
        <w:t>etail electric load will be effectively unbundled and served by a non-IOU source or provider sometime later this year. This share is set to grow quickly over the coming decade with some estimates that over 85% of retail load served by sources other than th</w:t>
      </w:r>
      <w:r>
        <w:t>e IOUs by the middle of the 2020s</w:t>
      </w:r>
      <w:r>
        <w:rPr>
          <w:position w:val="10"/>
          <w:sz w:val="14"/>
        </w:rPr>
        <w:t>2</w:t>
      </w:r>
      <w:r>
        <w:t>. All this is to say that California may well be on the path towards a competitive market for consumer electric services, but is moving in that direction without a coherent plan to deal with all the associated challenges t</w:t>
      </w:r>
      <w:r>
        <w:t>hat competition poses, ranging from renewable procurement rules to reliability requirements and consumer protection.</w:t>
      </w:r>
    </w:p>
    <w:p w:rsidR="00E223DE" w:rsidRDefault="00E223DE">
      <w:pPr>
        <w:pStyle w:val="BodyText"/>
        <w:spacing w:before="7"/>
        <w:rPr>
          <w:sz w:val="16"/>
        </w:rPr>
      </w:pPr>
    </w:p>
    <w:p w:rsidR="00E223DE" w:rsidRDefault="00EC6F1C">
      <w:pPr>
        <w:pStyle w:val="BodyText"/>
        <w:spacing w:line="276" w:lineRule="auto"/>
        <w:ind w:left="120" w:right="92"/>
      </w:pPr>
      <w:r>
        <w:t xml:space="preserve">In many ways, these changes are a function of California’s success implementing world leading policies like the Renewable Portfolio Standard (RPS), the California Solar Initiative (CSI), and the Energy Storage Mandate. Through these policies, California’s </w:t>
      </w:r>
      <w:r>
        <w:t xml:space="preserve">regulatory bodies and its IOUs have integrated renewable energy into the electric grid at massive scale, both at the transmission level through independently- owned large-scale projects and the distribution level through rooftop solar. This experience has </w:t>
      </w:r>
      <w:r>
        <w:t xml:space="preserve">empowered customers to choose new energy options and enabled new market entrants like Community Choice Aggregators (CCAs) to serve customers with innovative solutions. Though these changes have been largely positive so far, the consequence of fast-scaling </w:t>
      </w:r>
      <w:r>
        <w:t xml:space="preserve">competition is that the California Public Utilities Commission (CPUC) and California Energy Commission (CEC) must now look at long held assumptions in their regulatory frameworks and examine the </w:t>
      </w:r>
      <w:commentRangeStart w:id="9"/>
      <w:r>
        <w:t xml:space="preserve">role of </w:t>
      </w:r>
      <w:del w:id="10" w:author="GWBraun" w:date="2017-06-16T13:27:00Z">
        <w:r w:rsidDel="00292110">
          <w:delText>the electric utility</w:delText>
        </w:r>
      </w:del>
      <w:ins w:id="11" w:author="GWBraun" w:date="2017-06-16T13:27:00Z">
        <w:r w:rsidR="00292110">
          <w:t>electricity service providers</w:t>
        </w:r>
      </w:ins>
      <w:commentRangeEnd w:id="9"/>
      <w:ins w:id="12" w:author="GWBraun" w:date="2017-06-16T13:32:00Z">
        <w:r w:rsidR="00292110">
          <w:rPr>
            <w:rStyle w:val="CommentReference"/>
          </w:rPr>
          <w:commentReference w:id="9"/>
        </w:r>
      </w:ins>
      <w:del w:id="13" w:author="GWBraun" w:date="2017-06-16T13:28:00Z">
        <w:r w:rsidDel="00292110">
          <w:delText xml:space="preserve"> at the center of this system</w:delText>
        </w:r>
      </w:del>
      <w:r>
        <w:t>, ta</w:t>
      </w:r>
      <w:r>
        <w:t>sked with the primary responsibility for providing power and other services to all consumers within a geographic service area.</w:t>
      </w:r>
    </w:p>
    <w:p w:rsidR="00E223DE" w:rsidRDefault="00E223DE">
      <w:pPr>
        <w:pStyle w:val="BodyText"/>
        <w:spacing w:before="4"/>
        <w:rPr>
          <w:sz w:val="16"/>
        </w:rPr>
      </w:pPr>
    </w:p>
    <w:p w:rsidR="00E223DE" w:rsidRDefault="00EC6F1C">
      <w:pPr>
        <w:pStyle w:val="Heading1"/>
        <w:ind w:left="120"/>
      </w:pPr>
      <w:r>
        <w:t>California’s Changing Electricity Landscape</w:t>
      </w:r>
    </w:p>
    <w:p w:rsidR="00E223DE" w:rsidRDefault="00E223DE">
      <w:pPr>
        <w:pStyle w:val="BodyText"/>
        <w:spacing w:before="5"/>
        <w:rPr>
          <w:b/>
          <w:sz w:val="19"/>
        </w:rPr>
      </w:pPr>
    </w:p>
    <w:p w:rsidR="00E223DE" w:rsidRDefault="00EC6F1C">
      <w:pPr>
        <w:pStyle w:val="BodyText"/>
        <w:spacing w:line="259" w:lineRule="auto"/>
        <w:ind w:left="120" w:right="125"/>
      </w:pPr>
      <w:r>
        <w:t>California has set itself on the path to reducing statewide greenhouse gas emissions by 40% below 1990 levels</w:t>
      </w:r>
      <w:r>
        <w:rPr>
          <w:position w:val="10"/>
          <w:sz w:val="14"/>
        </w:rPr>
        <w:t xml:space="preserve">3 </w:t>
      </w:r>
      <w:r>
        <w:t xml:space="preserve">by 2030, using tools such as a 50% renewable portfolio standard, doubling of existing energy efficiency savings for both electricity and natural </w:t>
      </w:r>
      <w:r>
        <w:t>gas usage</w:t>
      </w:r>
      <w:r>
        <w:rPr>
          <w:position w:val="10"/>
          <w:sz w:val="14"/>
        </w:rPr>
        <w:t xml:space="preserve">4 </w:t>
      </w:r>
      <w:r>
        <w:t>and putting well over 1.5 million zero emission vehicles on the road</w:t>
      </w:r>
      <w:r>
        <w:rPr>
          <w:position w:val="10"/>
          <w:sz w:val="14"/>
        </w:rPr>
        <w:t>5</w:t>
      </w:r>
      <w:r>
        <w:t xml:space="preserve">. Achieving these goals will require </w:t>
      </w:r>
      <w:commentRangeStart w:id="14"/>
      <w:del w:id="15" w:author="GWBraun" w:date="2017-06-16T13:29:00Z">
        <w:r w:rsidDel="00292110">
          <w:delText xml:space="preserve">enormous </w:delText>
        </w:r>
      </w:del>
      <w:commentRangeEnd w:id="14"/>
      <w:r w:rsidR="00292110">
        <w:rPr>
          <w:rStyle w:val="CommentReference"/>
        </w:rPr>
        <w:commentReference w:id="14"/>
      </w:r>
      <w:ins w:id="16" w:author="GWBraun" w:date="2017-06-16T13:29:00Z">
        <w:r w:rsidR="00292110">
          <w:t xml:space="preserve">on-going </w:t>
        </w:r>
      </w:ins>
      <w:r>
        <w:t>investments in the electricity sector</w:t>
      </w:r>
      <w:ins w:id="17" w:author="GWBraun" w:date="2017-06-16T13:31:00Z">
        <w:r w:rsidR="00292110">
          <w:t xml:space="preserve"> by increasingly diverse participants</w:t>
        </w:r>
      </w:ins>
      <w:r>
        <w:t>, from widespread deployment of electric charging infrastructure to thousands of</w:t>
      </w:r>
    </w:p>
    <w:p w:rsidR="00E223DE" w:rsidRDefault="00A422A4">
      <w:pPr>
        <w:pStyle w:val="BodyText"/>
        <w:spacing w:before="5"/>
        <w:rPr>
          <w:sz w:val="11"/>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116840</wp:posOffset>
                </wp:positionV>
                <wp:extent cx="1827530" cy="0"/>
                <wp:effectExtent l="9525" t="12065" r="10795" b="698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15.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be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" strokeweight=".6pt">
                <w10:wrap type="topAndBottom" anchorx="page"/>
              </v:line>
            </w:pict>
          </mc:Fallback>
        </mc:AlternateContent>
      </w:r>
    </w:p>
    <w:p w:rsidR="00E223DE" w:rsidRDefault="00EC6F1C">
      <w:pPr>
        <w:spacing w:before="52"/>
        <w:ind w:left="120" w:right="175"/>
        <w:rPr>
          <w:sz w:val="16"/>
        </w:rPr>
      </w:pPr>
      <w:r>
        <w:rPr>
          <w:position w:val="8"/>
          <w:sz w:val="10"/>
        </w:rPr>
        <w:t xml:space="preserve">1 </w:t>
      </w:r>
      <w:r>
        <w:rPr>
          <w:sz w:val="16"/>
        </w:rPr>
        <w:t>Estimate</w:t>
      </w:r>
      <w:r>
        <w:rPr>
          <w:sz w:val="16"/>
        </w:rPr>
        <w:t xml:space="preserve"> of Direct Access, CCA and NEM retail sales offsets are 23% to 24% of Utility 2015 Retail Sales. For Direct Access, in 2016 ESPs served 12.9% of IOU Load (Direct Access Implementation Activity Reports). For CCAs, estimated retail sales are 7.4 GWh per CPUC</w:t>
      </w:r>
      <w:r>
        <w:rPr>
          <w:sz w:val="16"/>
        </w:rPr>
        <w:t xml:space="preserve"> Presentation at Feb 1, 2017 CCA </w:t>
      </w:r>
      <w:proofErr w:type="spellStart"/>
      <w:r>
        <w:rPr>
          <w:sz w:val="16"/>
        </w:rPr>
        <w:t>En</w:t>
      </w:r>
      <w:proofErr w:type="spellEnd"/>
      <w:r>
        <w:rPr>
          <w:sz w:val="16"/>
        </w:rPr>
        <w:t xml:space="preserve"> Banc. For NEM, 4,555 MWs of rooftop PV, per California Solar Statistics, April 19, 2017, with expected capacity factor of 15%- 16% based on NREL PV Watts calculation of fixed tilt rooftop systems in San Jose, Los Angeles</w:t>
      </w:r>
      <w:r>
        <w:rPr>
          <w:sz w:val="16"/>
        </w:rPr>
        <w:t xml:space="preserve"> and San Diego. Other sources of NEM not counted for purposes of this estimate as rooftop PV accounts for more than 90% of NEM capacity per CPUC Net Energy Metering information page.</w:t>
      </w:r>
    </w:p>
    <w:p w:rsidR="00E223DE" w:rsidRDefault="00EC6F1C">
      <w:pPr>
        <w:spacing w:line="196" w:lineRule="exact"/>
        <w:ind w:left="120"/>
        <w:rPr>
          <w:sz w:val="16"/>
        </w:rPr>
      </w:pPr>
      <w:r>
        <w:rPr>
          <w:position w:val="8"/>
          <w:sz w:val="10"/>
        </w:rPr>
        <w:t xml:space="preserve">2 </w:t>
      </w:r>
      <w:r>
        <w:rPr>
          <w:sz w:val="16"/>
        </w:rPr>
        <w:t>Estimate of 85% load departure based on 15 to 20 million consumers bein</w:t>
      </w:r>
      <w:r>
        <w:rPr>
          <w:sz w:val="16"/>
        </w:rPr>
        <w:t>g served by CCA, Direct Access or Customer sited generation like</w:t>
      </w:r>
    </w:p>
    <w:p w:rsidR="00E223DE" w:rsidRDefault="00EC6F1C">
      <w:pPr>
        <w:spacing w:line="183" w:lineRule="exact"/>
        <w:ind w:left="120"/>
        <w:rPr>
          <w:sz w:val="16"/>
        </w:rPr>
      </w:pPr>
      <w:r>
        <w:rPr>
          <w:sz w:val="16"/>
        </w:rPr>
        <w:t>rooftop solar</w:t>
      </w:r>
    </w:p>
    <w:p w:rsidR="00E223DE" w:rsidRDefault="00EC6F1C">
      <w:pPr>
        <w:spacing w:before="6" w:line="196" w:lineRule="exact"/>
        <w:ind w:left="120" w:right="196"/>
        <w:rPr>
          <w:sz w:val="16"/>
        </w:rPr>
      </w:pPr>
      <w:r>
        <w:rPr>
          <w:position w:val="8"/>
          <w:sz w:val="10"/>
        </w:rPr>
        <w:t xml:space="preserve">3 </w:t>
      </w:r>
      <w:r>
        <w:rPr>
          <w:sz w:val="16"/>
        </w:rPr>
        <w:t>SB 32 (2016) requires California Air Resources Board ensures that statewide greenhouse gas emissions are reduced 40% below the 1990 level by 2030</w:t>
      </w:r>
    </w:p>
    <w:p w:rsidR="00E223DE" w:rsidRDefault="00EC6F1C">
      <w:pPr>
        <w:spacing w:line="198" w:lineRule="exact"/>
        <w:ind w:left="120"/>
        <w:rPr>
          <w:sz w:val="16"/>
        </w:rPr>
      </w:pPr>
      <w:r>
        <w:rPr>
          <w:position w:val="8"/>
          <w:sz w:val="10"/>
        </w:rPr>
        <w:t xml:space="preserve">4 </w:t>
      </w:r>
      <w:r>
        <w:rPr>
          <w:sz w:val="16"/>
        </w:rPr>
        <w:t xml:space="preserve">SB 350 (2015) requires the </w:t>
      </w:r>
      <w:r>
        <w:rPr>
          <w:sz w:val="16"/>
        </w:rPr>
        <w:t>amount of electricity generated and sold to retail customers per year from eligible renewable energy resources be</w:t>
      </w:r>
    </w:p>
    <w:p w:rsidR="00E223DE" w:rsidRDefault="00EC6F1C">
      <w:pPr>
        <w:ind w:left="120" w:right="200"/>
        <w:rPr>
          <w:sz w:val="16"/>
        </w:rPr>
      </w:pPr>
      <w:r>
        <w:rPr>
          <w:sz w:val="16"/>
        </w:rPr>
        <w:t>increased to 50% by December 31, 2030. Requires the State Energy Resources Conservation and Development Commission (Energy Commission) to esta</w:t>
      </w:r>
      <w:r>
        <w:rPr>
          <w:sz w:val="16"/>
        </w:rPr>
        <w:t xml:space="preserve">blish annual targets for statewide energy efficiency savings and demand reduction that will achieve a cumulative doubling </w:t>
      </w:r>
      <w:r>
        <w:rPr>
          <w:sz w:val="16"/>
        </w:rPr>
        <w:lastRenderedPageBreak/>
        <w:t>of statewide energy efficiency savings in electricity and natural gas final end uses of retail customers by January 1, 2030.</w:t>
      </w:r>
    </w:p>
    <w:p w:rsidR="00E223DE" w:rsidRDefault="00EC6F1C">
      <w:pPr>
        <w:spacing w:line="197" w:lineRule="exact"/>
        <w:ind w:left="120"/>
        <w:rPr>
          <w:sz w:val="16"/>
        </w:rPr>
      </w:pPr>
      <w:r>
        <w:rPr>
          <w:position w:val="8"/>
          <w:sz w:val="10"/>
        </w:rPr>
        <w:t xml:space="preserve">5 </w:t>
      </w:r>
      <w:r>
        <w:rPr>
          <w:sz w:val="16"/>
        </w:rPr>
        <w:t>Executi</w:t>
      </w:r>
      <w:r>
        <w:rPr>
          <w:sz w:val="16"/>
        </w:rPr>
        <w:t>ve Order B-16-12: Goal for CA to Deploy 1.5 million Zero-Emission Vehicles by 2025</w:t>
      </w:r>
    </w:p>
    <w:p w:rsidR="00E223DE" w:rsidRDefault="00E223DE">
      <w:pPr>
        <w:spacing w:line="197" w:lineRule="exact"/>
        <w:rPr>
          <w:sz w:val="16"/>
        </w:rPr>
        <w:sectPr w:rsidR="00E223DE">
          <w:pgSz w:w="12240" w:h="15840"/>
          <w:pgMar w:top="1400" w:right="1340" w:bottom="1200" w:left="1320" w:header="0" w:footer="1015" w:gutter="0"/>
          <w:cols w:space="720"/>
        </w:sectPr>
      </w:pPr>
    </w:p>
    <w:p w:rsidR="00E223DE" w:rsidRDefault="00EC6F1C">
      <w:pPr>
        <w:pStyle w:val="BodyText"/>
        <w:spacing w:before="37" w:line="278" w:lineRule="auto"/>
        <w:ind w:left="120"/>
      </w:pPr>
      <w:r>
        <w:lastRenderedPageBreak/>
        <w:t>megawatts of renewable energy, hundreds of miles of transmission lines and a much more robust distribution system.</w:t>
      </w:r>
    </w:p>
    <w:p w:rsidR="00E223DE" w:rsidRDefault="00EC6F1C">
      <w:pPr>
        <w:pStyle w:val="BodyText"/>
        <w:spacing w:before="195" w:line="276" w:lineRule="auto"/>
        <w:ind w:left="120" w:right="156"/>
      </w:pPr>
      <w:r>
        <w:t>Much of the policy framework underpinning th</w:t>
      </w:r>
      <w:r>
        <w:t>e goals has presumed the electric utility serves as the central agent for making these investments, raising</w:t>
      </w:r>
      <w:del w:id="18" w:author="GWBraun" w:date="2017-06-16T15:01:00Z">
        <w:r w:rsidDel="00A422A4">
          <w:delText xml:space="preserve"> </w:delText>
        </w:r>
        <w:commentRangeStart w:id="19"/>
        <w:r w:rsidDel="00A422A4">
          <w:delText>low cost</w:delText>
        </w:r>
      </w:del>
      <w:r>
        <w:t xml:space="preserve"> capital</w:t>
      </w:r>
      <w:commentRangeEnd w:id="19"/>
      <w:r w:rsidR="00832179">
        <w:rPr>
          <w:rStyle w:val="CommentReference"/>
        </w:rPr>
        <w:commentReference w:id="19"/>
      </w:r>
      <w:r>
        <w:t xml:space="preserve"> in financial markets, and then recovering costs through sales of electricity. Yet, at the same time that California is grappling wi</w:t>
      </w:r>
      <w:r>
        <w:t>th how to plot a path forward to build this infrastructure in the most efficient, reliable and equitable way, the status quo retail electric service model is being up-ended.</w:t>
      </w:r>
    </w:p>
    <w:p w:rsidR="00E223DE" w:rsidRDefault="00EC6F1C">
      <w:pPr>
        <w:pStyle w:val="BodyText"/>
        <w:spacing w:before="197" w:line="276" w:lineRule="auto"/>
        <w:ind w:left="120" w:right="125"/>
      </w:pPr>
      <w:r>
        <w:t>Leading up to the new millennium, California de-regulated the electric industry an</w:t>
      </w:r>
      <w:r>
        <w:t>d created a flawed retail market structure and rate design for consumer choice. Essentially, private electric utilities only provided wire and transmission services, and customers were expected over time to buy their electricity from third party companies.</w:t>
      </w:r>
      <w:r>
        <w:t xml:space="preserve"> After a catastrophic collapse of the new markets, California made the conscious decision to return to the three IOUs as the dominant and monopoly providers of retail electric service for most California consumers, while continuing to restrict their owners</w:t>
      </w:r>
      <w:r>
        <w:t>hip of sources of electric generation. As part of California’s return to a regulated retail electric market, customers who had direct access at the time of the suspension were allowed to maintain service with their ESPs. A 2009 law (Senate Bill 695) led to</w:t>
      </w:r>
      <w:r>
        <w:t xml:space="preserve"> a relatively small number of additional non-residential electric consumers being given the option to obtain their electric needs by ESPs.  None of this had directly affected ongoing service by municipal and publicly owned utilities (POUs) who serve all cu</w:t>
      </w:r>
      <w:r>
        <w:t>stomers in their service area with both electric and local transmission services.   As a result, the three IOUs and 34 POUs have been the dominant parties on whom policy makers have relied as enablers of a number of key public policy initiatives, ranging f</w:t>
      </w:r>
      <w:r>
        <w:t>rom the procurement of renewable energy to providing low-income Californians with subsidized electricity.</w:t>
      </w:r>
    </w:p>
    <w:p w:rsidR="00E223DE" w:rsidRDefault="00EC6F1C">
      <w:pPr>
        <w:pStyle w:val="BodyText"/>
        <w:spacing w:before="197" w:line="273" w:lineRule="auto"/>
        <w:ind w:left="120" w:right="125"/>
      </w:pPr>
      <w:r>
        <w:t xml:space="preserve">Among the many new trends reshaping the California electricity landscape is the continued growth of net energy metering, largely driven by </w:t>
      </w:r>
      <w:del w:id="20" w:author="GWBraun" w:date="2017-06-16T13:39:00Z">
        <w:r w:rsidDel="00832179">
          <w:delText xml:space="preserve">technology innovation and </w:delText>
        </w:r>
      </w:del>
      <w:r>
        <w:t>cost reduction in solar PV manufacturing</w:t>
      </w:r>
      <w:ins w:id="21" w:author="GWBraun" w:date="2017-06-16T13:40:00Z">
        <w:r w:rsidR="00832179">
          <w:t>, installation</w:t>
        </w:r>
      </w:ins>
      <w:r>
        <w:t xml:space="preserve"> and financing</w:t>
      </w:r>
      <w:ins w:id="22" w:author="GWBraun" w:date="2017-06-16T13:40:00Z">
        <w:r w:rsidR="00832179">
          <w:t>, as well as consumer interest in self-reliance, personal climate action and a number of other important motivators.</w:t>
        </w:r>
      </w:ins>
      <w:del w:id="23" w:author="GWBraun" w:date="2017-06-16T13:41:00Z">
        <w:r w:rsidDel="00832179">
          <w:delText>.</w:delText>
        </w:r>
      </w:del>
      <w:r>
        <w:t xml:space="preserve"> Since 2007, over 4,500 MWs and 550,</w:t>
      </w:r>
      <w:r>
        <w:t>000 customers have ‘gone solar’</w:t>
      </w:r>
      <w:r>
        <w:rPr>
          <w:position w:val="10"/>
          <w:sz w:val="14"/>
        </w:rPr>
        <w:t>6</w:t>
      </w:r>
      <w:r>
        <w:t>. Programs like the Self Generation Incentive Program (SGIP) have furthered market transformation for additional technologies like fuel cells, thermal storage and lithium ion battery storage, allowing customers to produce th</w:t>
      </w:r>
      <w:r>
        <w:t>eir own power and /or to reduce their peak energy consumption. On top of these trends, energy efficiency programs and changes in California’s economy have sharply reduced the growth rate in the use of electricity here.</w:t>
      </w:r>
    </w:p>
    <w:p w:rsidR="00E223DE" w:rsidRDefault="00E223DE">
      <w:pPr>
        <w:pStyle w:val="BodyText"/>
        <w:spacing w:before="4"/>
        <w:rPr>
          <w:sz w:val="16"/>
        </w:rPr>
      </w:pPr>
    </w:p>
    <w:p w:rsidR="00E223DE" w:rsidRDefault="00EC6F1C">
      <w:pPr>
        <w:pStyle w:val="BodyText"/>
        <w:spacing w:before="1" w:line="266" w:lineRule="auto"/>
        <w:ind w:left="120" w:right="88"/>
      </w:pPr>
      <w:r>
        <w:t xml:space="preserve">One more recent trend is the growth </w:t>
      </w:r>
      <w:r>
        <w:t>of the CCA. Marin Clean Energy formed California’s first CCA in 2010 and now serves 255,000 customers in Marin County, Napa County and the Cities of Richmond, Benicia, El Cerrito, San Pablo, Walnut Creek, and Lafayette.</w:t>
      </w:r>
      <w:r>
        <w:rPr>
          <w:position w:val="10"/>
          <w:sz w:val="14"/>
        </w:rPr>
        <w:t xml:space="preserve">7 </w:t>
      </w:r>
      <w:r>
        <w:t>Other active CCAs include Sonoma Cl</w:t>
      </w:r>
      <w:r>
        <w:t>ean Power, Lancaster Choice Energy, Clean Power San Francisco and Peninsula Clean Energy who serve a cumulative 660,000 customers</w:t>
      </w:r>
      <w:r>
        <w:rPr>
          <w:position w:val="10"/>
          <w:sz w:val="14"/>
        </w:rPr>
        <w:t>8</w:t>
      </w:r>
      <w:r>
        <w:t>. Between all these communities, 915,000 customers currently take retail</w:t>
      </w:r>
    </w:p>
    <w:p w:rsidR="00E223DE" w:rsidRDefault="00E223DE">
      <w:pPr>
        <w:pStyle w:val="BodyText"/>
        <w:rPr>
          <w:sz w:val="20"/>
        </w:rPr>
      </w:pPr>
    </w:p>
    <w:p w:rsidR="00E223DE" w:rsidRDefault="00E223DE">
      <w:pPr>
        <w:pStyle w:val="BodyText"/>
        <w:rPr>
          <w:sz w:val="20"/>
        </w:rPr>
      </w:pPr>
    </w:p>
    <w:p w:rsidR="00E223DE" w:rsidRDefault="00A422A4">
      <w:pPr>
        <w:pStyle w:val="BodyText"/>
        <w:spacing w:before="8"/>
        <w:rPr>
          <w:sz w:val="10"/>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111125</wp:posOffset>
                </wp:positionV>
                <wp:extent cx="1827530" cy="0"/>
                <wp:effectExtent l="9525" t="6350" r="10795" b="1270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5pt" to="21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l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" strokeweight=".6pt">
                <w10:wrap type="topAndBottom" anchorx="page"/>
              </v:line>
            </w:pict>
          </mc:Fallback>
        </mc:AlternateContent>
      </w:r>
    </w:p>
    <w:p w:rsidR="00E223DE" w:rsidRDefault="00EC6F1C">
      <w:pPr>
        <w:spacing w:before="52" w:line="206" w:lineRule="exact"/>
        <w:ind w:left="120"/>
        <w:rPr>
          <w:sz w:val="16"/>
        </w:rPr>
      </w:pPr>
      <w:r>
        <w:rPr>
          <w:position w:val="8"/>
          <w:sz w:val="10"/>
        </w:rPr>
        <w:t xml:space="preserve">6  </w:t>
      </w:r>
      <w:r>
        <w:rPr>
          <w:color w:val="0000FF"/>
          <w:sz w:val="16"/>
          <w:u w:val="single" w:color="0000FF"/>
        </w:rPr>
        <w:t>https://</w:t>
      </w:r>
      <w:hyperlink r:id="rId12">
        <w:r>
          <w:rPr>
            <w:color w:val="0000FF"/>
            <w:sz w:val="16"/>
            <w:u w:val="single" w:color="0000FF"/>
          </w:rPr>
          <w:t>www.californiasolarstatistics.ca.gov/</w:t>
        </w:r>
        <w:r>
          <w:rPr>
            <w:color w:val="0000FF"/>
            <w:sz w:val="16"/>
          </w:rPr>
          <w:t xml:space="preserve"> </w:t>
        </w:r>
      </w:hyperlink>
      <w:r>
        <w:rPr>
          <w:sz w:val="16"/>
        </w:rPr>
        <w:t>as of April 19, 2017</w:t>
      </w:r>
    </w:p>
    <w:p w:rsidR="00E223DE" w:rsidRDefault="00EC6F1C">
      <w:pPr>
        <w:spacing w:line="196" w:lineRule="exact"/>
        <w:ind w:left="120"/>
        <w:rPr>
          <w:sz w:val="16"/>
        </w:rPr>
      </w:pPr>
      <w:r>
        <w:rPr>
          <w:position w:val="8"/>
          <w:sz w:val="10"/>
        </w:rPr>
        <w:t xml:space="preserve">7 </w:t>
      </w:r>
      <w:r>
        <w:rPr>
          <w:sz w:val="16"/>
        </w:rPr>
        <w:t xml:space="preserve">CPUC Staff Presentation at Feb 1, 2017 CCA </w:t>
      </w:r>
      <w:proofErr w:type="spellStart"/>
      <w:r>
        <w:rPr>
          <w:sz w:val="16"/>
        </w:rPr>
        <w:t>En</w:t>
      </w:r>
      <w:proofErr w:type="spellEnd"/>
      <w:r>
        <w:rPr>
          <w:sz w:val="16"/>
        </w:rPr>
        <w:t xml:space="preserve"> Banc-- </w:t>
      </w:r>
      <w:hyperlink r:id="rId13">
        <w:r>
          <w:rPr>
            <w:sz w:val="16"/>
          </w:rPr>
          <w:t>http://www.cpuc.ca.gov/general.aspx?id=2567</w:t>
        </w:r>
      </w:hyperlink>
    </w:p>
    <w:p w:rsidR="00E223DE" w:rsidRDefault="00EC6F1C">
      <w:pPr>
        <w:spacing w:line="207" w:lineRule="exact"/>
        <w:ind w:left="120"/>
        <w:rPr>
          <w:sz w:val="16"/>
        </w:rPr>
      </w:pPr>
      <w:r>
        <w:rPr>
          <w:position w:val="8"/>
          <w:sz w:val="10"/>
        </w:rPr>
        <w:lastRenderedPageBreak/>
        <w:t xml:space="preserve">8 </w:t>
      </w:r>
      <w:r>
        <w:rPr>
          <w:sz w:val="16"/>
        </w:rPr>
        <w:t xml:space="preserve">CPUC Staff Presentation at Feb 1, 2017 CCA </w:t>
      </w:r>
      <w:proofErr w:type="spellStart"/>
      <w:r>
        <w:rPr>
          <w:sz w:val="16"/>
        </w:rPr>
        <w:t>En</w:t>
      </w:r>
      <w:proofErr w:type="spellEnd"/>
      <w:r>
        <w:rPr>
          <w:sz w:val="16"/>
        </w:rPr>
        <w:t xml:space="preserve"> Banc-- </w:t>
      </w:r>
      <w:hyperlink r:id="rId14">
        <w:r>
          <w:rPr>
            <w:sz w:val="16"/>
          </w:rPr>
          <w:t>http://www.cpuc.ca.gov/general.aspx?id=2567</w:t>
        </w:r>
      </w:hyperlink>
    </w:p>
    <w:p w:rsidR="00E223DE" w:rsidRDefault="00E223DE">
      <w:pPr>
        <w:spacing w:line="207" w:lineRule="exact"/>
        <w:rPr>
          <w:sz w:val="16"/>
        </w:rPr>
        <w:sectPr w:rsidR="00E223DE">
          <w:pgSz w:w="12240" w:h="15840"/>
          <w:pgMar w:top="1400" w:right="1340" w:bottom="1200" w:left="1320" w:header="0" w:footer="1015" w:gutter="0"/>
          <w:cols w:space="720"/>
        </w:sectPr>
      </w:pPr>
    </w:p>
    <w:p w:rsidR="00E223DE" w:rsidRDefault="00EC6F1C">
      <w:pPr>
        <w:pStyle w:val="BodyText"/>
        <w:spacing w:before="53" w:line="256" w:lineRule="auto"/>
        <w:ind w:left="120" w:right="156"/>
      </w:pPr>
      <w:r>
        <w:lastRenderedPageBreak/>
        <w:t>service from a CCA</w:t>
      </w:r>
      <w:r>
        <w:rPr>
          <w:position w:val="10"/>
          <w:sz w:val="14"/>
        </w:rPr>
        <w:t>9</w:t>
      </w:r>
      <w:r>
        <w:t xml:space="preserve">. This number is set to grow significantly in the coming years </w:t>
      </w:r>
      <w:r>
        <w:t>as cities and counties with populations in excess of 15,000,000 people consider launching CCAs</w:t>
      </w:r>
      <w:r>
        <w:rPr>
          <w:position w:val="10"/>
          <w:sz w:val="14"/>
        </w:rPr>
        <w:t>10</w:t>
      </w:r>
      <w:r>
        <w:t>.</w:t>
      </w:r>
    </w:p>
    <w:p w:rsidR="00E223DE" w:rsidRDefault="00EC6F1C">
      <w:pPr>
        <w:pStyle w:val="BodyText"/>
        <w:spacing w:before="217" w:line="276" w:lineRule="auto"/>
        <w:ind w:left="120" w:right="92"/>
      </w:pPr>
      <w:r>
        <w:t xml:space="preserve">This new set of developments fundamentally challenges the incumbent regulated utility business model, which depends on: a) </w:t>
      </w:r>
      <w:commentRangeStart w:id="24"/>
      <w:r>
        <w:t>borrowing</w:t>
      </w:r>
      <w:commentRangeEnd w:id="24"/>
      <w:r w:rsidR="00832179">
        <w:rPr>
          <w:rStyle w:val="CommentReference"/>
        </w:rPr>
        <w:commentReference w:id="24"/>
      </w:r>
      <w:r>
        <w:t xml:space="preserve"> large amounts of money to</w:t>
      </w:r>
      <w:r>
        <w:t xml:space="preserve"> meet customer needs based on the expectation that IOUs are able to recover their investment through retail rates; b) maintaining highly reliable service at all times and for all customers; c) providing help to low income customers to ensure that everyone </w:t>
      </w:r>
      <w:r>
        <w:t xml:space="preserve">has access to basic electricity service; and d) providing quality customer service </w:t>
      </w:r>
      <w:commentRangeStart w:id="25"/>
      <w:r>
        <w:t>among other more traditional services</w:t>
      </w:r>
      <w:commentRangeEnd w:id="25"/>
      <w:r w:rsidR="00832179">
        <w:rPr>
          <w:rStyle w:val="CommentReference"/>
        </w:rPr>
        <w:commentReference w:id="25"/>
      </w:r>
      <w:r>
        <w:t>. Additionally, utility financing is increasingly being used to pay for new mandates that will help reduce California’s greenhouse gas e</w:t>
      </w:r>
      <w:r>
        <w:t>missions, not just in the electric industry, but also in natural gas, transportation and natural land sectors, as well.</w:t>
      </w:r>
    </w:p>
    <w:p w:rsidR="00E223DE" w:rsidRDefault="00EC6F1C">
      <w:pPr>
        <w:pStyle w:val="BodyText"/>
        <w:spacing w:before="197" w:line="276" w:lineRule="auto"/>
        <w:ind w:left="120" w:right="126"/>
      </w:pPr>
      <w:r>
        <w:t>Much of the revenue to repay that borrowing by IOUs for the energy infrastructure Californians need to safeguard our future comes from a</w:t>
      </w:r>
      <w:r>
        <w:t xml:space="preserve"> rate structure that depends on the volumetric ($/kWh) sales of electricity. When customers pay for electricity, they are paying for a vast network of connected infrastructure and services, from generation (from utility scale to rooftop) to energy efficien</w:t>
      </w:r>
      <w:r>
        <w:t>cy programs to poles, power lines, substations and the many components of the grid beyond electric power generators that delivers it to California homes, businesses and industries.</w:t>
      </w:r>
      <w:commentRangeStart w:id="26"/>
      <w:r>
        <w:t xml:space="preserve"> As sales by the regulated IOUs shifts to customers who provide for some of </w:t>
      </w:r>
      <w:r>
        <w:t>their own needs but still rely on the grid for various services, or to third party providers (like CCAs) of retail service, some portion of the many costs other than electricity itself may shift to the ratepayers who remain fully bundled customers of the I</w:t>
      </w:r>
      <w:r>
        <w:t>OUs.</w:t>
      </w:r>
      <w:commentRangeEnd w:id="26"/>
      <w:r w:rsidR="00832179">
        <w:rPr>
          <w:rStyle w:val="CommentReference"/>
        </w:rPr>
        <w:commentReference w:id="26"/>
      </w:r>
    </w:p>
    <w:p w:rsidR="00E223DE" w:rsidRDefault="00EC6F1C">
      <w:pPr>
        <w:pStyle w:val="BodyText"/>
        <w:spacing w:before="197" w:line="276" w:lineRule="auto"/>
        <w:ind w:left="120" w:right="126"/>
      </w:pPr>
      <w:r>
        <w:t>But there is more at risk here than fairly apportioning costs or the utility business model: California’s utility policy makers must address how these changes will affect our continued progress on our efforts to</w:t>
      </w:r>
      <w:r>
        <w:rPr>
          <w:spacing w:val="-1"/>
        </w:rPr>
        <w:t xml:space="preserve"> </w:t>
      </w:r>
      <w:r>
        <w:t>avoid</w:t>
      </w:r>
      <w:r>
        <w:rPr>
          <w:spacing w:val="-3"/>
        </w:rPr>
        <w:t xml:space="preserve"> </w:t>
      </w:r>
      <w:r>
        <w:t>and</w:t>
      </w:r>
      <w:r>
        <w:rPr>
          <w:spacing w:val="-3"/>
        </w:rPr>
        <w:t xml:space="preserve"> </w:t>
      </w:r>
      <w:r>
        <w:t>mitigate</w:t>
      </w:r>
      <w:r>
        <w:rPr>
          <w:spacing w:val="-4"/>
        </w:rPr>
        <w:t xml:space="preserve"> </w:t>
      </w:r>
      <w:r>
        <w:t>the</w:t>
      </w:r>
      <w:r>
        <w:rPr>
          <w:spacing w:val="-1"/>
        </w:rPr>
        <w:t xml:space="preserve"> </w:t>
      </w:r>
      <w:r>
        <w:t>impacts</w:t>
      </w:r>
      <w:r>
        <w:rPr>
          <w:spacing w:val="-4"/>
        </w:rPr>
        <w:t xml:space="preserve"> </w:t>
      </w:r>
      <w:r>
        <w:t>of</w:t>
      </w:r>
      <w:r>
        <w:rPr>
          <w:spacing w:val="-4"/>
        </w:rPr>
        <w:t xml:space="preserve"> </w:t>
      </w:r>
      <w:r>
        <w:t>clima</w:t>
      </w:r>
      <w:r>
        <w:t>te</w:t>
      </w:r>
      <w:r>
        <w:rPr>
          <w:spacing w:val="-4"/>
        </w:rPr>
        <w:t xml:space="preserve"> </w:t>
      </w:r>
      <w:r>
        <w:t>change</w:t>
      </w:r>
      <w:r>
        <w:rPr>
          <w:spacing w:val="-1"/>
        </w:rPr>
        <w:t xml:space="preserve"> </w:t>
      </w:r>
      <w:r>
        <w:t>(and</w:t>
      </w:r>
      <w:r>
        <w:rPr>
          <w:spacing w:val="-3"/>
        </w:rPr>
        <w:t xml:space="preserve"> </w:t>
      </w:r>
      <w:r>
        <w:t>to</w:t>
      </w:r>
      <w:r>
        <w:rPr>
          <w:spacing w:val="-1"/>
        </w:rPr>
        <w:t xml:space="preserve"> </w:t>
      </w:r>
      <w:r>
        <w:t>do</w:t>
      </w:r>
      <w:r>
        <w:rPr>
          <w:spacing w:val="-1"/>
        </w:rPr>
        <w:t xml:space="preserve"> </w:t>
      </w:r>
      <w:r>
        <w:t>so</w:t>
      </w:r>
      <w:r>
        <w:rPr>
          <w:spacing w:val="-1"/>
        </w:rPr>
        <w:t xml:space="preserve"> </w:t>
      </w:r>
      <w:r>
        <w:t>in</w:t>
      </w:r>
      <w:r>
        <w:rPr>
          <w:spacing w:val="-5"/>
        </w:rPr>
        <w:t xml:space="preserve"> </w:t>
      </w:r>
      <w:r>
        <w:t>ways</w:t>
      </w:r>
      <w:r>
        <w:rPr>
          <w:spacing w:val="-4"/>
        </w:rPr>
        <w:t xml:space="preserve"> </w:t>
      </w:r>
      <w:r>
        <w:t>that</w:t>
      </w:r>
      <w:r>
        <w:rPr>
          <w:spacing w:val="-4"/>
        </w:rPr>
        <w:t xml:space="preserve"> </w:t>
      </w:r>
      <w:r>
        <w:t>sustain</w:t>
      </w:r>
      <w:r>
        <w:rPr>
          <w:spacing w:val="-2"/>
        </w:rPr>
        <w:t xml:space="preserve"> </w:t>
      </w:r>
      <w:r>
        <w:t>California’s</w:t>
      </w:r>
      <w:r>
        <w:rPr>
          <w:spacing w:val="-4"/>
        </w:rPr>
        <w:t xml:space="preserve"> </w:t>
      </w:r>
      <w:r>
        <w:t>strong economy).  This emergent issue may be at the heart of the most important policy discussion regarding the electric industry in the last</w:t>
      </w:r>
      <w:r>
        <w:rPr>
          <w:spacing w:val="-19"/>
        </w:rPr>
        <w:t xml:space="preserve"> </w:t>
      </w:r>
      <w:r>
        <w:t>century.</w:t>
      </w:r>
    </w:p>
    <w:p w:rsidR="00E223DE" w:rsidRDefault="00EC6F1C">
      <w:pPr>
        <w:pStyle w:val="BodyText"/>
        <w:spacing w:before="197" w:line="276" w:lineRule="auto"/>
        <w:ind w:left="120" w:right="342"/>
      </w:pPr>
      <w:r>
        <w:t xml:space="preserve">This whitepaper and the upcoming ‘Customer and Retail Choice </w:t>
      </w:r>
      <w:proofErr w:type="spellStart"/>
      <w:r>
        <w:t>En</w:t>
      </w:r>
      <w:proofErr w:type="spellEnd"/>
      <w:r>
        <w:t xml:space="preserve"> Banc’ aim to frame a discussion on the trends that are driving change within California’s electricity sector and overall clean-energy economy. The overarching goal being to lay out elements of</w:t>
      </w:r>
      <w:r>
        <w:t xml:space="preserve"> a path forward to ensure that California achieves its reliability, affordability, equity and carbon reduction imperatives while recognizing important role that technology and customer preferences will play in shaping this future.</w:t>
      </w:r>
    </w:p>
    <w:p w:rsidR="00E223DE" w:rsidRDefault="00E223DE">
      <w:pPr>
        <w:pStyle w:val="BodyText"/>
        <w:rPr>
          <w:sz w:val="20"/>
        </w:rPr>
      </w:pPr>
    </w:p>
    <w:p w:rsidR="00E223DE" w:rsidRDefault="00E223DE">
      <w:pPr>
        <w:pStyle w:val="BodyText"/>
        <w:rPr>
          <w:sz w:val="20"/>
        </w:rPr>
      </w:pPr>
    </w:p>
    <w:p w:rsidR="00E223DE" w:rsidRDefault="00E223DE">
      <w:pPr>
        <w:pStyle w:val="BodyText"/>
        <w:rPr>
          <w:sz w:val="20"/>
        </w:rPr>
      </w:pPr>
    </w:p>
    <w:p w:rsidR="00E223DE" w:rsidRDefault="00E223DE">
      <w:pPr>
        <w:pStyle w:val="BodyText"/>
        <w:rPr>
          <w:sz w:val="20"/>
        </w:rPr>
      </w:pPr>
    </w:p>
    <w:p w:rsidR="00E223DE" w:rsidRDefault="00E223DE">
      <w:pPr>
        <w:pStyle w:val="BodyText"/>
        <w:rPr>
          <w:sz w:val="20"/>
        </w:rPr>
      </w:pPr>
    </w:p>
    <w:p w:rsidR="00E223DE" w:rsidRDefault="00E223DE">
      <w:pPr>
        <w:pStyle w:val="BodyText"/>
        <w:rPr>
          <w:sz w:val="20"/>
        </w:rPr>
      </w:pPr>
    </w:p>
    <w:p w:rsidR="00E223DE" w:rsidRDefault="00E223DE">
      <w:pPr>
        <w:pStyle w:val="BodyText"/>
        <w:rPr>
          <w:sz w:val="20"/>
        </w:rPr>
      </w:pPr>
    </w:p>
    <w:p w:rsidR="00E223DE" w:rsidRDefault="00A422A4">
      <w:pPr>
        <w:pStyle w:val="BodyText"/>
        <w:spacing w:before="8"/>
        <w:rPr>
          <w:sz w:val="29"/>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259080</wp:posOffset>
                </wp:positionV>
                <wp:extent cx="1827530" cy="0"/>
                <wp:effectExtent l="9525" t="11430" r="10795" b="762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4pt" to="21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hwHQIAAEEEAAAOAAAAZHJzL2Uyb0RvYy54bWysU8GO2jAQvVfqP1i+QxJgWT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" strokeweight=".6pt">
                <w10:wrap type="topAndBottom" anchorx="page"/>
              </v:line>
            </w:pict>
          </mc:Fallback>
        </mc:AlternateContent>
      </w:r>
    </w:p>
    <w:p w:rsidR="00E223DE" w:rsidRDefault="00EC6F1C">
      <w:pPr>
        <w:spacing w:before="52" w:line="206" w:lineRule="exact"/>
        <w:ind w:left="120"/>
        <w:rPr>
          <w:sz w:val="16"/>
        </w:rPr>
      </w:pPr>
      <w:r>
        <w:rPr>
          <w:position w:val="8"/>
          <w:sz w:val="10"/>
        </w:rPr>
        <w:t xml:space="preserve">9 </w:t>
      </w:r>
      <w:r>
        <w:rPr>
          <w:sz w:val="16"/>
        </w:rPr>
        <w:t xml:space="preserve">CPUC Staff Presentation at Feb 1, 2017 CCA </w:t>
      </w:r>
      <w:proofErr w:type="spellStart"/>
      <w:r>
        <w:rPr>
          <w:sz w:val="16"/>
        </w:rPr>
        <w:t>En</w:t>
      </w:r>
      <w:proofErr w:type="spellEnd"/>
      <w:r>
        <w:rPr>
          <w:sz w:val="16"/>
        </w:rPr>
        <w:t xml:space="preserve"> Banc-- </w:t>
      </w:r>
      <w:hyperlink r:id="rId15">
        <w:r>
          <w:rPr>
            <w:sz w:val="16"/>
          </w:rPr>
          <w:t>http://www.cpuc.ca.gov/general.aspx?id=2567</w:t>
        </w:r>
      </w:hyperlink>
    </w:p>
    <w:p w:rsidR="00E223DE" w:rsidRDefault="00EC6F1C">
      <w:pPr>
        <w:spacing w:line="206" w:lineRule="exact"/>
        <w:ind w:left="120"/>
        <w:rPr>
          <w:sz w:val="16"/>
        </w:rPr>
      </w:pPr>
      <w:r>
        <w:rPr>
          <w:position w:val="8"/>
          <w:sz w:val="10"/>
        </w:rPr>
        <w:t xml:space="preserve">10 </w:t>
      </w:r>
      <w:r>
        <w:rPr>
          <w:sz w:val="16"/>
        </w:rPr>
        <w:t>Los Angeles County, Alameda County, Santa Clara County, City of San Diego, and City of San Fr</w:t>
      </w:r>
      <w:r>
        <w:rPr>
          <w:sz w:val="16"/>
        </w:rPr>
        <w:t>ancisco are all actively in the process of</w:t>
      </w:r>
    </w:p>
    <w:p w:rsidR="00E223DE" w:rsidRDefault="00EC6F1C">
      <w:pPr>
        <w:spacing w:before="2"/>
        <w:ind w:left="120" w:right="118"/>
        <w:rPr>
          <w:sz w:val="16"/>
        </w:rPr>
      </w:pPr>
      <w:r>
        <w:rPr>
          <w:sz w:val="16"/>
        </w:rPr>
        <w:t>forming, expanding or considering the formation of CCAs. A number of smaller communities are also pursing CCA formation, including Hermosa Beach, Monterey, Salinas and Lake County. Cumulative population of these C</w:t>
      </w:r>
      <w:r>
        <w:rPr>
          <w:sz w:val="16"/>
        </w:rPr>
        <w:t>ities and Counties exceeds 15,000,000 people according to census.gov.</w:t>
      </w:r>
    </w:p>
    <w:p w:rsidR="00E223DE" w:rsidRDefault="00E223DE">
      <w:pPr>
        <w:rPr>
          <w:sz w:val="16"/>
        </w:rPr>
        <w:sectPr w:rsidR="00E223DE">
          <w:pgSz w:w="12240" w:h="15840"/>
          <w:pgMar w:top="1360" w:right="1340" w:bottom="1200" w:left="1320" w:header="0" w:footer="1015" w:gutter="0"/>
          <w:cols w:space="720"/>
        </w:sectPr>
      </w:pPr>
    </w:p>
    <w:p w:rsidR="00E223DE" w:rsidRDefault="00E223DE">
      <w:pPr>
        <w:pStyle w:val="BodyText"/>
        <w:rPr>
          <w:sz w:val="20"/>
        </w:rPr>
      </w:pPr>
    </w:p>
    <w:p w:rsidR="00E223DE" w:rsidRDefault="00E223DE">
      <w:pPr>
        <w:pStyle w:val="BodyText"/>
        <w:spacing w:before="10"/>
        <w:rPr>
          <w:sz w:val="16"/>
        </w:rPr>
      </w:pPr>
    </w:p>
    <w:p w:rsidR="00E223DE" w:rsidRDefault="00EC6F1C">
      <w:pPr>
        <w:pStyle w:val="Heading1"/>
        <w:spacing w:before="1"/>
        <w:ind w:left="822"/>
        <w:jc w:val="both"/>
      </w:pPr>
      <w:r>
        <w:t>Figure 1 -  How did we get here?</w:t>
      </w:r>
    </w:p>
    <w:p w:rsidR="00E223DE" w:rsidRDefault="00EC6F1C">
      <w:pPr>
        <w:pStyle w:val="BodyText"/>
        <w:spacing w:before="11"/>
        <w:rPr>
          <w:b/>
          <w:sz w:val="17"/>
        </w:rPr>
      </w:pPr>
      <w:r>
        <w:rPr>
          <w:noProof/>
        </w:rPr>
        <w:drawing>
          <wp:anchor distT="0" distB="0" distL="0" distR="0" simplePos="0" relativeHeight="251655680" behindDoc="0" locked="0" layoutInCell="1" allowOverlap="1" wp14:anchorId="6A2E6493" wp14:editId="10D5504B">
            <wp:simplePos x="0" y="0"/>
            <wp:positionH relativeFrom="page">
              <wp:posOffset>1383791</wp:posOffset>
            </wp:positionH>
            <wp:positionV relativeFrom="paragraph">
              <wp:posOffset>163931</wp:posOffset>
            </wp:positionV>
            <wp:extent cx="5945123" cy="44805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5123" cy="4480560"/>
                    </a:xfrm>
                    <a:prstGeom prst="rect">
                      <a:avLst/>
                    </a:prstGeom>
                  </pic:spPr>
                </pic:pic>
              </a:graphicData>
            </a:graphic>
          </wp:anchor>
        </w:drawing>
      </w:r>
    </w:p>
    <w:p w:rsidR="00E223DE" w:rsidRDefault="00E223DE">
      <w:pPr>
        <w:pStyle w:val="BodyText"/>
        <w:spacing w:before="1"/>
        <w:rPr>
          <w:b/>
          <w:sz w:val="20"/>
        </w:rPr>
      </w:pPr>
    </w:p>
    <w:p w:rsidR="00E223DE" w:rsidRDefault="00EC6F1C">
      <w:pPr>
        <w:pStyle w:val="BodyText"/>
        <w:spacing w:before="1" w:line="276" w:lineRule="auto"/>
        <w:ind w:left="822" w:right="1003"/>
        <w:jc w:val="both"/>
      </w:pPr>
      <w:r>
        <w:t>The following section lays out a timeline of the major events that have occurred since the mid- 1990’s</w:t>
      </w:r>
      <w:r>
        <w:rPr>
          <w:spacing w:val="-3"/>
        </w:rPr>
        <w:t xml:space="preserve"> </w:t>
      </w:r>
      <w:r>
        <w:t>that</w:t>
      </w:r>
      <w:r>
        <w:rPr>
          <w:spacing w:val="-2"/>
        </w:rPr>
        <w:t xml:space="preserve"> </w:t>
      </w:r>
      <w:r>
        <w:t>have</w:t>
      </w:r>
      <w:r>
        <w:rPr>
          <w:spacing w:val="-4"/>
        </w:rPr>
        <w:t xml:space="preserve"> </w:t>
      </w:r>
      <w:r>
        <w:t>played</w:t>
      </w:r>
      <w:r>
        <w:rPr>
          <w:spacing w:val="-5"/>
        </w:rPr>
        <w:t xml:space="preserve"> </w:t>
      </w:r>
      <w:r>
        <w:t>a</w:t>
      </w:r>
      <w:r>
        <w:rPr>
          <w:spacing w:val="-4"/>
        </w:rPr>
        <w:t xml:space="preserve"> </w:t>
      </w:r>
      <w:r>
        <w:t>major</w:t>
      </w:r>
      <w:r>
        <w:rPr>
          <w:spacing w:val="-2"/>
        </w:rPr>
        <w:t xml:space="preserve"> </w:t>
      </w:r>
      <w:r>
        <w:t>role</w:t>
      </w:r>
      <w:r>
        <w:rPr>
          <w:spacing w:val="-1"/>
        </w:rPr>
        <w:t xml:space="preserve"> </w:t>
      </w:r>
      <w:r>
        <w:t>in</w:t>
      </w:r>
      <w:r>
        <w:rPr>
          <w:spacing w:val="-5"/>
        </w:rPr>
        <w:t xml:space="preserve"> </w:t>
      </w:r>
      <w:r>
        <w:t>the</w:t>
      </w:r>
      <w:r>
        <w:rPr>
          <w:spacing w:val="-1"/>
        </w:rPr>
        <w:t xml:space="preserve"> </w:t>
      </w:r>
      <w:r>
        <w:t>evolution</w:t>
      </w:r>
      <w:r>
        <w:rPr>
          <w:spacing w:val="-7"/>
        </w:rPr>
        <w:t xml:space="preserve"> </w:t>
      </w:r>
      <w:r>
        <w:t>of</w:t>
      </w:r>
      <w:r>
        <w:rPr>
          <w:spacing w:val="-2"/>
        </w:rPr>
        <w:t xml:space="preserve"> </w:t>
      </w:r>
      <w:r>
        <w:t>the</w:t>
      </w:r>
      <w:r>
        <w:rPr>
          <w:spacing w:val="-4"/>
        </w:rPr>
        <w:t xml:space="preserve"> </w:t>
      </w:r>
      <w:r>
        <w:t>retail</w:t>
      </w:r>
      <w:r>
        <w:rPr>
          <w:spacing w:val="-2"/>
        </w:rPr>
        <w:t xml:space="preserve"> </w:t>
      </w:r>
      <w:r>
        <w:t>electric</w:t>
      </w:r>
      <w:r>
        <w:rPr>
          <w:spacing w:val="-4"/>
        </w:rPr>
        <w:t xml:space="preserve"> </w:t>
      </w:r>
      <w:r>
        <w:t>market</w:t>
      </w:r>
      <w:r>
        <w:rPr>
          <w:spacing w:val="-4"/>
        </w:rPr>
        <w:t xml:space="preserve"> </w:t>
      </w:r>
      <w:r>
        <w:t>and</w:t>
      </w:r>
      <w:r>
        <w:rPr>
          <w:spacing w:val="-3"/>
        </w:rPr>
        <w:t xml:space="preserve"> </w:t>
      </w:r>
      <w:r>
        <w:t>describes the major regulatory efforts that are implicated by these</w:t>
      </w:r>
      <w:r>
        <w:rPr>
          <w:spacing w:val="-30"/>
        </w:rPr>
        <w:t xml:space="preserve"> </w:t>
      </w:r>
      <w:r>
        <w:t>changes.</w:t>
      </w:r>
    </w:p>
    <w:p w:rsidR="00E223DE" w:rsidRDefault="00E223DE">
      <w:pPr>
        <w:spacing w:line="276" w:lineRule="auto"/>
        <w:jc w:val="both"/>
        <w:sectPr w:rsidR="00E223DE">
          <w:pgSz w:w="12240" w:h="15840"/>
          <w:pgMar w:top="1500" w:right="580" w:bottom="1200" w:left="1340" w:header="0" w:footer="1015" w:gutter="0"/>
          <w:cols w:space="720"/>
        </w:sectPr>
      </w:pPr>
    </w:p>
    <w:p w:rsidR="00E223DE" w:rsidRDefault="00EC6F1C">
      <w:pPr>
        <w:pStyle w:val="Heading1"/>
        <w:spacing w:before="39" w:line="453" w:lineRule="auto"/>
        <w:ind w:left="120" w:right="3414"/>
      </w:pPr>
      <w:r>
        <w:lastRenderedPageBreak/>
        <w:t>Part 2 . Key framework policies affected by these trends: Resource Planning</w:t>
      </w:r>
    </w:p>
    <w:p w:rsidR="00E223DE" w:rsidRDefault="00EC6F1C">
      <w:pPr>
        <w:pStyle w:val="BodyText"/>
        <w:spacing w:line="276" w:lineRule="auto"/>
        <w:ind w:left="120" w:right="120"/>
      </w:pPr>
      <w:r>
        <w:t>The annual process for planning for en</w:t>
      </w:r>
      <w:r>
        <w:t>ergy needs, including natural gas, petroleum, electric generation and energy efficiency, starts with the CEC’s Integrated Energy Planning Report (IEPR), which establishes a ten year needs projection. The CPUC includes this in an annual Long Term Procuremen</w:t>
      </w:r>
      <w:r>
        <w:t>t Process (LTPP), setting a long range set of resource goals – taking into account legislative and policy direction such as the Renewable Portfolio Standard or AB 2514’s storage requirements – for each load setting entity under the agency’s purview.  The C</w:t>
      </w:r>
      <w:r>
        <w:t>PUC also sets annual requirements for resource adequacy.</w:t>
      </w:r>
    </w:p>
    <w:p w:rsidR="00E223DE" w:rsidRDefault="00EC6F1C">
      <w:pPr>
        <w:pStyle w:val="BodyText"/>
        <w:spacing w:before="4"/>
        <w:ind w:left="120"/>
      </w:pPr>
      <w:r>
        <w:t>The CAISO also uses the IEPR’s forecast for its transmission planning process.</w:t>
      </w:r>
    </w:p>
    <w:p w:rsidR="00E223DE" w:rsidRDefault="00E223DE">
      <w:pPr>
        <w:pStyle w:val="BodyText"/>
        <w:spacing w:before="5"/>
        <w:rPr>
          <w:sz w:val="19"/>
        </w:rPr>
      </w:pPr>
    </w:p>
    <w:p w:rsidR="00E223DE" w:rsidRDefault="00EC6F1C">
      <w:pPr>
        <w:pStyle w:val="BodyText"/>
        <w:spacing w:line="276" w:lineRule="auto"/>
        <w:ind w:left="120" w:right="120"/>
      </w:pPr>
      <w:r>
        <w:t>SB 350 established new clean energy, clean air and greenhouse gas reduction goals for 2030 and beyond. SB 350 requires the CPUC to (1) identify a preferred portfolio of resources that meets multiple objectives including minimizing costs, maintaining reliab</w:t>
      </w:r>
      <w:r>
        <w:t xml:space="preserve">ility, and reducing greenhouse gas (GHG) emissions (Section 454.51), and (2) oversee an integrated resource planning process involving a wide range of load serving entities, including the IOUs, CCAs and ESPs. SB 350 requires these LSEs to submit proposals </w:t>
      </w:r>
      <w:r>
        <w:t>for incremental procurement to satisfy their renewable integration needs. The CPUC is currently undertaking a proceeding to develop the rules that will govern the IRP process, including the level of oversight that the Commission will exert over resource po</w:t>
      </w:r>
      <w:r>
        <w:t xml:space="preserve">rtfolios. The CEC and CPUC are working hand in hand in this process, holding joint hearings and sharing modeling and analysis as needed, in order to develop a consistent framework that will also apply to publicly-owned </w:t>
      </w:r>
      <w:commentRangeStart w:id="27"/>
      <w:r>
        <w:t>utilities</w:t>
      </w:r>
      <w:commentRangeEnd w:id="27"/>
      <w:r w:rsidR="00631C80">
        <w:rPr>
          <w:rStyle w:val="CommentReference"/>
        </w:rPr>
        <w:commentReference w:id="27"/>
      </w:r>
      <w:r>
        <w:t>.</w:t>
      </w:r>
    </w:p>
    <w:p w:rsidR="00E223DE" w:rsidRDefault="00EC6F1C">
      <w:pPr>
        <w:pStyle w:val="BodyText"/>
        <w:spacing w:before="197" w:line="273" w:lineRule="auto"/>
        <w:ind w:left="120" w:right="31"/>
      </w:pPr>
      <w:r>
        <w:t>CPUC oversight of IOU proc</w:t>
      </w:r>
      <w:r>
        <w:t>urement, through the legacy LTPP proceedings, has historically been extremely rigorous, with CPUC approval required for both resource need and individual contracts for resources that anticipate recovery of contract costs from customers. The challenge facin</w:t>
      </w:r>
      <w:r>
        <w:t>g the CPUC in the implementation of the IRP proceeding is that as non-IOU LSEs serve an ever-greater percentage of load, the CPUC’s top-down approach to regulation will be challenged by the need to interact with many more procuring entities. Further compli</w:t>
      </w:r>
      <w:r>
        <w:t xml:space="preserve">cating the issue is the fact that there are </w:t>
      </w:r>
      <w:commentRangeStart w:id="28"/>
      <w:r>
        <w:t>outstanding questions regarding what role the CPUC has in the CCA IRP process.</w:t>
      </w:r>
      <w:r>
        <w:rPr>
          <w:position w:val="10"/>
          <w:sz w:val="14"/>
        </w:rPr>
        <w:t>11</w:t>
      </w:r>
      <w:commentRangeEnd w:id="28"/>
      <w:r w:rsidR="00631C80">
        <w:rPr>
          <w:rStyle w:val="CommentReference"/>
        </w:rPr>
        <w:commentReference w:id="28"/>
      </w:r>
      <w:r>
        <w:t>. Depending on the resolution of these questions, issues of consistency and coordination between CPUC requirements and CCA independe</w:t>
      </w:r>
      <w:r>
        <w:t>nt authority could diminish the long-term effectiveness of the IRP process and could limit the state’s ability to meet its GHG emission reduction goals.</w:t>
      </w:r>
    </w:p>
    <w:p w:rsidR="00E223DE" w:rsidRDefault="00E223DE">
      <w:pPr>
        <w:pStyle w:val="BodyText"/>
        <w:spacing w:before="4"/>
        <w:rPr>
          <w:sz w:val="16"/>
        </w:rPr>
      </w:pPr>
    </w:p>
    <w:p w:rsidR="00E223DE" w:rsidRDefault="00EC6F1C">
      <w:pPr>
        <w:pStyle w:val="BodyText"/>
        <w:spacing w:line="278" w:lineRule="auto"/>
        <w:ind w:left="120" w:right="120"/>
      </w:pPr>
      <w:r>
        <w:t xml:space="preserve">These complications are also implicit in the limited CEC oversight of the POUs, </w:t>
      </w:r>
      <w:commentRangeStart w:id="29"/>
      <w:r>
        <w:t>who have generally dev</w:t>
      </w:r>
      <w:r>
        <w:t>eloped procurement plans for their local service areas, but which has somewhat reduced the most optimal procurement and coordination of resources and utilization across the state.</w:t>
      </w:r>
      <w:commentRangeEnd w:id="29"/>
      <w:r w:rsidR="007115F8">
        <w:rPr>
          <w:rStyle w:val="CommentReference"/>
        </w:rPr>
        <w:commentReference w:id="29"/>
      </w:r>
    </w:p>
    <w:p w:rsidR="00E223DE" w:rsidRDefault="00EC6F1C">
      <w:pPr>
        <w:pStyle w:val="Heading1"/>
        <w:spacing w:before="196"/>
        <w:ind w:left="120"/>
      </w:pPr>
      <w:r>
        <w:t>Ensuring Reliability</w:t>
      </w:r>
    </w:p>
    <w:p w:rsidR="00E223DE" w:rsidRDefault="00E223DE">
      <w:pPr>
        <w:pStyle w:val="BodyText"/>
        <w:spacing w:before="5"/>
        <w:rPr>
          <w:b/>
          <w:sz w:val="19"/>
        </w:rPr>
      </w:pPr>
    </w:p>
    <w:p w:rsidR="00E223DE" w:rsidRDefault="00EC6F1C">
      <w:pPr>
        <w:pStyle w:val="BodyText"/>
        <w:spacing w:line="276" w:lineRule="auto"/>
        <w:ind w:left="120" w:right="338"/>
      </w:pPr>
      <w:r>
        <w:t>The CPUC’s Resource Adequacy (RA) program covers all C</w:t>
      </w:r>
      <w:r>
        <w:t>PUC-jurisdictional LSEs including IOUs, CCAs and ESPs. All LSEs submit load forecasts and the CPUC determines each LSE’s RA obligations as</w:t>
      </w:r>
    </w:p>
    <w:p w:rsidR="00E223DE" w:rsidRDefault="00A422A4">
      <w:pPr>
        <w:pStyle w:val="BodyText"/>
        <w:spacing w:before="10"/>
        <w:rPr>
          <w:sz w:val="8"/>
        </w:rPr>
      </w:pPr>
      <w:r>
        <w:rPr>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97790</wp:posOffset>
                </wp:positionV>
                <wp:extent cx="1827530" cy="0"/>
                <wp:effectExtent l="9525" t="12065" r="1079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pt" to="21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L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" strokeweight=".6pt">
                <w10:wrap type="topAndBottom" anchorx="page"/>
              </v:line>
            </w:pict>
          </mc:Fallback>
        </mc:AlternateContent>
      </w:r>
    </w:p>
    <w:p w:rsidR="00E223DE" w:rsidRDefault="00EC6F1C">
      <w:pPr>
        <w:spacing w:before="42"/>
        <w:ind w:left="120" w:right="2891"/>
        <w:rPr>
          <w:sz w:val="20"/>
        </w:rPr>
      </w:pPr>
      <w:r>
        <w:rPr>
          <w:position w:val="10"/>
          <w:sz w:val="13"/>
        </w:rPr>
        <w:t xml:space="preserve">11 </w:t>
      </w:r>
      <w:r>
        <w:rPr>
          <w:sz w:val="20"/>
        </w:rPr>
        <w:t xml:space="preserve">See “Comments on Implementing GHG Planning Targets Staff White Paper” at </w:t>
      </w:r>
      <w:hyperlink r:id="rId17">
        <w:r>
          <w:rPr>
            <w:color w:val="0000FF"/>
            <w:sz w:val="20"/>
            <w:u w:val="single" w:color="0000FF"/>
          </w:rPr>
          <w:t>www.cpuc.ca.gov/General.aspx?id=6442451195</w:t>
        </w:r>
        <w:r>
          <w:rPr>
            <w:sz w:val="20"/>
          </w:rPr>
          <w:t>.</w:t>
        </w:r>
      </w:hyperlink>
    </w:p>
    <w:p w:rsidR="00E223DE" w:rsidRDefault="00E223DE">
      <w:pPr>
        <w:rPr>
          <w:sz w:val="20"/>
        </w:rPr>
        <w:sectPr w:rsidR="00E223DE">
          <w:pgSz w:w="12240" w:h="15840"/>
          <w:pgMar w:top="1400" w:right="1400" w:bottom="1200" w:left="1320" w:header="0" w:footer="1015" w:gutter="0"/>
          <w:cols w:space="720"/>
        </w:sectPr>
      </w:pPr>
    </w:p>
    <w:p w:rsidR="00E223DE" w:rsidRDefault="00EC6F1C">
      <w:pPr>
        <w:pStyle w:val="BodyText"/>
        <w:spacing w:before="37" w:line="278" w:lineRule="auto"/>
        <w:ind w:left="100" w:right="77"/>
      </w:pPr>
      <w:r>
        <w:lastRenderedPageBreak/>
        <w:t xml:space="preserve">proportionate to their peak load share. The LSEs then submit annual and monthly filings to the CPUC to demonstrate compliance with </w:t>
      </w:r>
      <w:r>
        <w:t>their RA obligations.</w:t>
      </w:r>
    </w:p>
    <w:p w:rsidR="00E223DE" w:rsidRDefault="00EC6F1C">
      <w:pPr>
        <w:pStyle w:val="BodyText"/>
        <w:spacing w:before="195" w:line="276" w:lineRule="auto"/>
        <w:ind w:left="100" w:right="77"/>
      </w:pPr>
      <w:r>
        <w:t xml:space="preserve">When there is a need for procurement in order to meet a reliability need or a state priority goal (e.g., in response to the outage of San </w:t>
      </w:r>
      <w:proofErr w:type="spellStart"/>
      <w:r>
        <w:t>Onofre</w:t>
      </w:r>
      <w:proofErr w:type="spellEnd"/>
      <w:r>
        <w:t xml:space="preserve"> Nuclear Generating Station and the procurement of preferred resources to meet the need) t</w:t>
      </w:r>
      <w:r>
        <w:t>he CPUC has ordered the IOUs to procure capacity and allocates the associated costs to all LSEs through the “Cost Allocation Mechanism” (CAM). The capacity benefits for these priority resources are also allocated to the LSEs as a reduction in their RA requ</w:t>
      </w:r>
      <w:r>
        <w:t>irement. If significant numbers of bundled customers move to non-Utility LSEs, entities like CCAs and ESPs would make up the majority of the RA procurement requirement. This creates a number of new risk factors.</w:t>
      </w:r>
    </w:p>
    <w:p w:rsidR="00E223DE" w:rsidRDefault="00EC6F1C">
      <w:pPr>
        <w:pStyle w:val="BodyText"/>
        <w:spacing w:line="276" w:lineRule="auto"/>
        <w:ind w:left="100" w:right="53"/>
      </w:pPr>
      <w:r>
        <w:t>These entities, without the traditional teth</w:t>
      </w:r>
      <w:r>
        <w:t xml:space="preserve">ers to state regulatory bodies and statewide policy goals, </w:t>
      </w:r>
      <w:commentRangeStart w:id="30"/>
      <w:r>
        <w:t>might be less</w:t>
      </w:r>
      <w:commentRangeEnd w:id="30"/>
      <w:r w:rsidR="00900D76">
        <w:rPr>
          <w:rStyle w:val="CommentReference"/>
        </w:rPr>
        <w:commentReference w:id="30"/>
      </w:r>
      <w:r>
        <w:t xml:space="preserve"> willing to utilize the RA program to advance dual reliability and public policy goals, particularly in emergency situations. This could create inequities across the body of consumers </w:t>
      </w:r>
      <w:r>
        <w:t xml:space="preserve">who benefit from and need to support the state’s economic and environmental goals, and could disrupt RA assumptions that must be commonly shared by all consumers of electricity from the grid.   These issues of central planning and goal setting become even </w:t>
      </w:r>
      <w:r>
        <w:t xml:space="preserve">more critical as the grid becomes more variable due to the dynamic changes in generation from renewables, the need to focus on localized reliability instead of system reliability needs, and accommodating the increase in behind the meter distributed energy </w:t>
      </w:r>
      <w:r>
        <w:t>resources.</w:t>
      </w:r>
    </w:p>
    <w:p w:rsidR="00E223DE" w:rsidRDefault="00E223DE">
      <w:pPr>
        <w:pStyle w:val="BodyText"/>
        <w:spacing w:before="3"/>
        <w:rPr>
          <w:sz w:val="16"/>
        </w:rPr>
      </w:pPr>
    </w:p>
    <w:p w:rsidR="00E223DE" w:rsidRDefault="00EC6F1C">
      <w:pPr>
        <w:pStyle w:val="BodyText"/>
        <w:spacing w:before="1" w:line="276" w:lineRule="auto"/>
        <w:ind w:left="100" w:right="178"/>
      </w:pPr>
      <w:r>
        <w:t>The CEC demand forecast is a foundational element of electricity system planning and procurement in California. The adopted demand forecast incorporates analysis of fundamental demand trends, impacts of distributed resources, and energy efficie</w:t>
      </w:r>
      <w:r>
        <w:t xml:space="preserve">ncy. To support distributed and renewable resource integration, the demand forecast is increasingly disaggregated, both geographically and temporally; future forecasts will be produced at an hourly level. The CEC forecast is a key input into the CPUC LTTP </w:t>
      </w:r>
      <w:r>
        <w:t>and resource adequacy proceedings, and the CAISO’s TPP and local and flexibility capacity needs analysis.</w:t>
      </w:r>
    </w:p>
    <w:p w:rsidR="00E223DE" w:rsidRDefault="00EC6F1C">
      <w:pPr>
        <w:pStyle w:val="BodyText"/>
        <w:spacing w:before="197" w:line="276" w:lineRule="auto"/>
        <w:ind w:left="100" w:right="77"/>
      </w:pPr>
      <w:commentRangeStart w:id="31"/>
      <w:r>
        <w:t xml:space="preserve">To support CEC demand forecasting, all LSEs in California, including CCAs and ESPs, are currently subject to data and forecast reporting requirements </w:t>
      </w:r>
      <w:r>
        <w:t>that vary in complexity by the size and type of the LSE. As nontraditional service providers expand and evolve, the data they provide to the CEC will also need to evolve to support demand forecasting that reflects the multiple trends affecting the timing a</w:t>
      </w:r>
      <w:r>
        <w:t>nd location of energy demand.</w:t>
      </w:r>
      <w:commentRangeEnd w:id="31"/>
      <w:r w:rsidR="00900D76">
        <w:rPr>
          <w:rStyle w:val="CommentReference"/>
        </w:rPr>
        <w:commentReference w:id="31"/>
      </w:r>
    </w:p>
    <w:p w:rsidR="00E223DE" w:rsidRDefault="00EC6F1C">
      <w:pPr>
        <w:pStyle w:val="BodyText"/>
        <w:spacing w:before="197" w:line="276" w:lineRule="auto"/>
        <w:ind w:left="100" w:right="77"/>
      </w:pPr>
      <w:r>
        <w:t>The California Independent System Operator (ISO) ensures reliable operation of the high voltage transmission system and infrastructure planning. Every year, the ISO conducts a transmission planning process that provides a comp</w:t>
      </w:r>
      <w:r>
        <w:t>rehensive evaluation of the grid under the ISO’s control. The Transmission Planning Process (TPP) identifies upgrades needed to maintain reliability, successfully meet California’s policy goals, and projects that can bring economic benefits to consumers. T</w:t>
      </w:r>
      <w:r>
        <w:t>he ISO’s TPP uses the same single forecast set as LTPP and the CEC’s IEPR. Efforts are underway to continue the agency process alignment under the CPUC’s IRP.</w:t>
      </w:r>
    </w:p>
    <w:p w:rsidR="00E223DE" w:rsidRDefault="00E223DE">
      <w:pPr>
        <w:spacing w:line="276" w:lineRule="auto"/>
        <w:sectPr w:rsidR="00E223DE">
          <w:pgSz w:w="12240" w:h="15840"/>
          <w:pgMar w:top="1400" w:right="1360" w:bottom="1200" w:left="1340" w:header="0" w:footer="1015" w:gutter="0"/>
          <w:cols w:space="720"/>
        </w:sectPr>
      </w:pPr>
    </w:p>
    <w:p w:rsidR="00E223DE" w:rsidRDefault="00EC6F1C">
      <w:pPr>
        <w:pStyle w:val="Heading1"/>
        <w:spacing w:before="39"/>
      </w:pPr>
      <w:r>
        <w:lastRenderedPageBreak/>
        <w:t>Ensuring All Customers Pay Their Fair Share</w:t>
      </w:r>
    </w:p>
    <w:p w:rsidR="00E223DE" w:rsidRDefault="00E223DE">
      <w:pPr>
        <w:pStyle w:val="BodyText"/>
        <w:spacing w:before="5"/>
        <w:rPr>
          <w:b/>
          <w:sz w:val="19"/>
        </w:rPr>
      </w:pPr>
    </w:p>
    <w:p w:rsidR="00E223DE" w:rsidRDefault="00EC6F1C">
      <w:pPr>
        <w:pStyle w:val="BodyText"/>
        <w:spacing w:line="276" w:lineRule="auto"/>
        <w:ind w:left="100"/>
      </w:pPr>
      <w:r>
        <w:t>One of the most contentious issues tha</w:t>
      </w:r>
      <w:r>
        <w:t>t comes before the CPUC has to do with allocating costs between customers. For CCAs and ESPs, the CPUC relies on the Power Charge Indifference Adjustment (PCIA) to recover above market energy costs from customers who depart bundled service for ESPs or CCAs</w:t>
      </w:r>
      <w:r>
        <w:t>.</w:t>
      </w:r>
    </w:p>
    <w:p w:rsidR="00E223DE" w:rsidRDefault="00E223DE">
      <w:pPr>
        <w:pStyle w:val="BodyText"/>
        <w:spacing w:before="4"/>
        <w:rPr>
          <w:sz w:val="25"/>
        </w:rPr>
      </w:pPr>
    </w:p>
    <w:p w:rsidR="00E223DE" w:rsidRDefault="00EC6F1C">
      <w:pPr>
        <w:pStyle w:val="BodyText"/>
        <w:spacing w:line="276" w:lineRule="auto"/>
        <w:ind w:left="100"/>
      </w:pPr>
      <w:r>
        <w:t>For CCA and ESP customers, the PCIA rate is set annually through the IOUs Energy Resource Recovery Account (ERRA) forecast proceedings. As the IOUs have procured increasing quantities of renewable energy, an increasing share of costs recovered through t</w:t>
      </w:r>
      <w:r>
        <w:t xml:space="preserve">he PCIA are made up of the cost of the initial round of wind and solar projects procured through the RPS. </w:t>
      </w:r>
      <w:commentRangeStart w:id="32"/>
      <w:r>
        <w:t>These early, high-cost projects are often pointed to</w:t>
      </w:r>
      <w:commentRangeEnd w:id="32"/>
      <w:r w:rsidR="00900D76">
        <w:rPr>
          <w:rStyle w:val="CommentReference"/>
        </w:rPr>
        <w:commentReference w:id="32"/>
      </w:r>
      <w:r>
        <w:t xml:space="preserve"> as one of the critical drivers globally of the major cost reductions that now benefit CCAs. Both </w:t>
      </w:r>
      <w:r>
        <w:t>the IOUs and the departing load parties have agreed that the current PCIA methodology is flawed.</w:t>
      </w:r>
    </w:p>
    <w:p w:rsidR="00E223DE" w:rsidRDefault="00EC6F1C">
      <w:pPr>
        <w:pStyle w:val="BodyText"/>
        <w:spacing w:line="276" w:lineRule="auto"/>
        <w:ind w:left="100" w:right="692"/>
      </w:pPr>
      <w:r>
        <w:t>However stakeholders disagree on what changes are needed to ensure customer indifference and fairness.</w:t>
      </w:r>
    </w:p>
    <w:p w:rsidR="00E223DE" w:rsidRDefault="00E223DE">
      <w:pPr>
        <w:pStyle w:val="BodyText"/>
        <w:spacing w:before="2"/>
        <w:rPr>
          <w:sz w:val="25"/>
        </w:rPr>
      </w:pPr>
    </w:p>
    <w:p w:rsidR="00E223DE" w:rsidRDefault="00EC6F1C">
      <w:pPr>
        <w:pStyle w:val="BodyText"/>
        <w:spacing w:line="276" w:lineRule="auto"/>
        <w:ind w:left="100" w:right="193"/>
      </w:pPr>
      <w:r>
        <w:t>For Self-Generation customers, IOUs rely on rates, including non-bypassable charges (NBCs), to recover broad infrastructure costs, as well as specific types of costs like low-income programs, and funding future de-commissioning of nuclear power stations. E</w:t>
      </w:r>
      <w:r>
        <w:t>ach IOU calculates its own NBCs and applies them to all customer bills. When a customer self-generates, the IOU applies NBCs onto both electricity the customer buys from the grid and the electricity they produce and consume on-site. NEM customers have hist</w:t>
      </w:r>
      <w:r>
        <w:t xml:space="preserve">orically been exempt from paying NBCs on their solar generation, but with approval of NEM 2.0, a subset of NBCs are now going to be applied to NEM generation. Figure 2 below illustrates three examples of how NBCs are applied to PG&amp;Es residential customers </w:t>
      </w:r>
      <w:r>
        <w:t>bills.</w:t>
      </w:r>
    </w:p>
    <w:p w:rsidR="00E223DE" w:rsidRDefault="00E223DE">
      <w:pPr>
        <w:pStyle w:val="BodyText"/>
        <w:spacing w:before="10"/>
        <w:rPr>
          <w:sz w:val="21"/>
        </w:rPr>
      </w:pPr>
    </w:p>
    <w:p w:rsidR="00E223DE" w:rsidRDefault="00EC6F1C">
      <w:pPr>
        <w:pStyle w:val="BodyText"/>
        <w:ind w:left="3264" w:right="3267"/>
        <w:jc w:val="center"/>
      </w:pPr>
      <w:r>
        <w:t>Figure 2 – PG&amp;E Residential NBCs</w:t>
      </w:r>
    </w:p>
    <w:p w:rsidR="00E223DE" w:rsidRDefault="00E223DE">
      <w:pPr>
        <w:pStyle w:val="BodyText"/>
        <w:spacing w:before="4"/>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8"/>
        <w:gridCol w:w="2321"/>
        <w:gridCol w:w="1697"/>
        <w:gridCol w:w="1697"/>
      </w:tblGrid>
      <w:tr w:rsidR="00E223DE">
        <w:trPr>
          <w:trHeight w:val="580"/>
        </w:trPr>
        <w:tc>
          <w:tcPr>
            <w:tcW w:w="3218" w:type="dxa"/>
            <w:shd w:val="clear" w:color="auto" w:fill="366091"/>
          </w:tcPr>
          <w:p w:rsidR="00E223DE" w:rsidRDefault="00E223DE">
            <w:pPr>
              <w:pStyle w:val="TableParagraph"/>
              <w:spacing w:line="240" w:lineRule="auto"/>
              <w:ind w:left="0"/>
              <w:jc w:val="left"/>
              <w:rPr>
                <w:rFonts w:ascii="Times New Roman"/>
              </w:rPr>
            </w:pPr>
          </w:p>
        </w:tc>
        <w:tc>
          <w:tcPr>
            <w:tcW w:w="2321" w:type="dxa"/>
            <w:shd w:val="clear" w:color="auto" w:fill="366091"/>
          </w:tcPr>
          <w:p w:rsidR="00E223DE" w:rsidRDefault="00EC6F1C">
            <w:pPr>
              <w:pStyle w:val="TableParagraph"/>
              <w:spacing w:before="162" w:line="240" w:lineRule="auto"/>
              <w:ind w:right="365"/>
              <w:rPr>
                <w:b/>
              </w:rPr>
            </w:pPr>
            <w:r>
              <w:rPr>
                <w:b/>
                <w:color w:val="FFFFFF"/>
              </w:rPr>
              <w:t>Residential NBCs</w:t>
            </w:r>
          </w:p>
        </w:tc>
        <w:tc>
          <w:tcPr>
            <w:tcW w:w="1697" w:type="dxa"/>
            <w:shd w:val="clear" w:color="auto" w:fill="366091"/>
          </w:tcPr>
          <w:p w:rsidR="00E223DE" w:rsidRDefault="00EC6F1C">
            <w:pPr>
              <w:pStyle w:val="TableParagraph"/>
              <w:spacing w:before="162" w:line="240" w:lineRule="auto"/>
              <w:ind w:left="144" w:right="142"/>
              <w:rPr>
                <w:b/>
              </w:rPr>
            </w:pPr>
            <w:r>
              <w:rPr>
                <w:b/>
                <w:color w:val="FFFFFF"/>
              </w:rPr>
              <w:t>NEM 2.0 NBCs</w:t>
            </w:r>
          </w:p>
        </w:tc>
        <w:tc>
          <w:tcPr>
            <w:tcW w:w="1697" w:type="dxa"/>
            <w:shd w:val="clear" w:color="auto" w:fill="366091"/>
          </w:tcPr>
          <w:p w:rsidR="00E223DE" w:rsidRDefault="00EC6F1C">
            <w:pPr>
              <w:pStyle w:val="TableParagraph"/>
              <w:spacing w:before="162" w:line="240" w:lineRule="auto"/>
              <w:ind w:left="144" w:right="142"/>
              <w:rPr>
                <w:b/>
              </w:rPr>
            </w:pPr>
            <w:r>
              <w:rPr>
                <w:b/>
                <w:color w:val="FFFFFF"/>
              </w:rPr>
              <w:t>NEM 1.0 NBCs</w:t>
            </w:r>
          </w:p>
        </w:tc>
      </w:tr>
      <w:tr w:rsidR="00E223DE">
        <w:trPr>
          <w:trHeight w:val="300"/>
        </w:trPr>
        <w:tc>
          <w:tcPr>
            <w:tcW w:w="3218" w:type="dxa"/>
          </w:tcPr>
          <w:p w:rsidR="00E223DE" w:rsidRDefault="00EC6F1C">
            <w:pPr>
              <w:pStyle w:val="TableParagraph"/>
              <w:spacing w:before="30" w:line="253" w:lineRule="exact"/>
              <w:ind w:left="162" w:right="157"/>
            </w:pPr>
            <w:r>
              <w:t>PPP</w:t>
            </w:r>
          </w:p>
        </w:tc>
        <w:tc>
          <w:tcPr>
            <w:tcW w:w="2321" w:type="dxa"/>
          </w:tcPr>
          <w:p w:rsidR="00E223DE" w:rsidRDefault="00EC6F1C">
            <w:pPr>
              <w:pStyle w:val="TableParagraph"/>
              <w:spacing w:before="30" w:line="253" w:lineRule="exact"/>
              <w:ind w:right="363"/>
            </w:pPr>
            <w:r>
              <w:t>1.405</w:t>
            </w:r>
          </w:p>
        </w:tc>
        <w:tc>
          <w:tcPr>
            <w:tcW w:w="1697" w:type="dxa"/>
          </w:tcPr>
          <w:p w:rsidR="00E223DE" w:rsidRDefault="00EC6F1C">
            <w:pPr>
              <w:pStyle w:val="TableParagraph"/>
              <w:spacing w:before="30" w:line="253" w:lineRule="exact"/>
              <w:ind w:left="145" w:right="142"/>
            </w:pPr>
            <w:r>
              <w:t>1.405</w:t>
            </w:r>
          </w:p>
        </w:tc>
        <w:tc>
          <w:tcPr>
            <w:tcW w:w="1697" w:type="dxa"/>
          </w:tcPr>
          <w:p w:rsidR="00E223DE" w:rsidRDefault="00EC6F1C">
            <w:pPr>
              <w:pStyle w:val="TableParagraph"/>
              <w:spacing w:line="268" w:lineRule="exact"/>
              <w:ind w:left="1"/>
            </w:pPr>
            <w:r>
              <w:t>0</w:t>
            </w:r>
          </w:p>
        </w:tc>
      </w:tr>
      <w:tr w:rsidR="00E223DE">
        <w:trPr>
          <w:trHeight w:val="280"/>
        </w:trPr>
        <w:tc>
          <w:tcPr>
            <w:tcW w:w="3218" w:type="dxa"/>
            <w:shd w:val="clear" w:color="auto" w:fill="F2F2F2"/>
          </w:tcPr>
          <w:p w:rsidR="00E223DE" w:rsidRDefault="00EC6F1C">
            <w:pPr>
              <w:pStyle w:val="TableParagraph"/>
              <w:spacing w:before="29"/>
              <w:ind w:left="162" w:right="159"/>
            </w:pPr>
            <w:r>
              <w:t>Nuclear Decommissioning</w:t>
            </w:r>
          </w:p>
        </w:tc>
        <w:tc>
          <w:tcPr>
            <w:tcW w:w="2321" w:type="dxa"/>
            <w:shd w:val="clear" w:color="auto" w:fill="F2F2F2"/>
          </w:tcPr>
          <w:p w:rsidR="00E223DE" w:rsidRDefault="00EC6F1C">
            <w:pPr>
              <w:pStyle w:val="TableParagraph"/>
              <w:spacing w:before="29"/>
              <w:ind w:right="363"/>
            </w:pPr>
            <w:r>
              <w:t>0.022</w:t>
            </w:r>
          </w:p>
        </w:tc>
        <w:tc>
          <w:tcPr>
            <w:tcW w:w="1697" w:type="dxa"/>
            <w:shd w:val="clear" w:color="auto" w:fill="F2F2F2"/>
          </w:tcPr>
          <w:p w:rsidR="00E223DE" w:rsidRDefault="00EC6F1C">
            <w:pPr>
              <w:pStyle w:val="TableParagraph"/>
              <w:spacing w:before="29"/>
              <w:ind w:left="145" w:right="142"/>
            </w:pPr>
            <w:r>
              <w:t>0.022</w:t>
            </w:r>
          </w:p>
        </w:tc>
        <w:tc>
          <w:tcPr>
            <w:tcW w:w="1697" w:type="dxa"/>
            <w:shd w:val="clear" w:color="auto" w:fill="F2F2F2"/>
          </w:tcPr>
          <w:p w:rsidR="00E223DE" w:rsidRDefault="00EC6F1C">
            <w:pPr>
              <w:pStyle w:val="TableParagraph"/>
              <w:spacing w:line="266" w:lineRule="exact"/>
              <w:ind w:left="1"/>
            </w:pPr>
            <w:r>
              <w:t>0</w:t>
            </w:r>
          </w:p>
        </w:tc>
      </w:tr>
      <w:tr w:rsidR="00E223DE">
        <w:trPr>
          <w:trHeight w:val="300"/>
        </w:trPr>
        <w:tc>
          <w:tcPr>
            <w:tcW w:w="3218" w:type="dxa"/>
          </w:tcPr>
          <w:p w:rsidR="00E223DE" w:rsidRDefault="00EC6F1C">
            <w:pPr>
              <w:pStyle w:val="TableParagraph"/>
              <w:spacing w:before="30" w:line="252" w:lineRule="exact"/>
              <w:ind w:left="162" w:right="162"/>
            </w:pPr>
            <w:r>
              <w:t>Competition Transition Charge</w:t>
            </w:r>
          </w:p>
        </w:tc>
        <w:tc>
          <w:tcPr>
            <w:tcW w:w="2321" w:type="dxa"/>
          </w:tcPr>
          <w:p w:rsidR="00E223DE" w:rsidRDefault="00EC6F1C">
            <w:pPr>
              <w:pStyle w:val="TableParagraph"/>
              <w:spacing w:before="30" w:line="252" w:lineRule="exact"/>
              <w:ind w:right="363"/>
            </w:pPr>
            <w:r>
              <w:t>0.338</w:t>
            </w:r>
          </w:p>
        </w:tc>
        <w:tc>
          <w:tcPr>
            <w:tcW w:w="1697" w:type="dxa"/>
          </w:tcPr>
          <w:p w:rsidR="00E223DE" w:rsidRDefault="00EC6F1C">
            <w:pPr>
              <w:pStyle w:val="TableParagraph"/>
              <w:spacing w:before="30" w:line="252" w:lineRule="exact"/>
              <w:ind w:left="145" w:right="142"/>
            </w:pPr>
            <w:r>
              <w:t>0.338</w:t>
            </w:r>
          </w:p>
        </w:tc>
        <w:tc>
          <w:tcPr>
            <w:tcW w:w="1697" w:type="dxa"/>
          </w:tcPr>
          <w:p w:rsidR="00E223DE" w:rsidRDefault="00EC6F1C">
            <w:pPr>
              <w:pStyle w:val="TableParagraph"/>
              <w:spacing w:line="268" w:lineRule="exact"/>
              <w:ind w:left="1"/>
            </w:pPr>
            <w:r>
              <w:t>0</w:t>
            </w:r>
          </w:p>
        </w:tc>
      </w:tr>
      <w:tr w:rsidR="00E223DE">
        <w:trPr>
          <w:trHeight w:val="280"/>
        </w:trPr>
        <w:tc>
          <w:tcPr>
            <w:tcW w:w="3218" w:type="dxa"/>
            <w:shd w:val="clear" w:color="auto" w:fill="F2F2F2"/>
          </w:tcPr>
          <w:p w:rsidR="00E223DE" w:rsidRDefault="00EC6F1C">
            <w:pPr>
              <w:pStyle w:val="TableParagraph"/>
              <w:spacing w:before="28"/>
              <w:ind w:left="162" w:right="158"/>
            </w:pPr>
            <w:r>
              <w:t>DWR Bond</w:t>
            </w:r>
          </w:p>
        </w:tc>
        <w:tc>
          <w:tcPr>
            <w:tcW w:w="2321" w:type="dxa"/>
            <w:shd w:val="clear" w:color="auto" w:fill="F2F2F2"/>
          </w:tcPr>
          <w:p w:rsidR="00E223DE" w:rsidRDefault="00EC6F1C">
            <w:pPr>
              <w:pStyle w:val="TableParagraph"/>
              <w:spacing w:before="28"/>
              <w:ind w:right="363"/>
            </w:pPr>
            <w:r>
              <w:t>0.539</w:t>
            </w:r>
          </w:p>
        </w:tc>
        <w:tc>
          <w:tcPr>
            <w:tcW w:w="1697" w:type="dxa"/>
            <w:shd w:val="clear" w:color="auto" w:fill="F2F2F2"/>
          </w:tcPr>
          <w:p w:rsidR="00E223DE" w:rsidRDefault="00EC6F1C">
            <w:pPr>
              <w:pStyle w:val="TableParagraph"/>
              <w:spacing w:before="28"/>
              <w:ind w:left="145" w:right="142"/>
            </w:pPr>
            <w:r>
              <w:t>0.539</w:t>
            </w:r>
          </w:p>
        </w:tc>
        <w:tc>
          <w:tcPr>
            <w:tcW w:w="1697" w:type="dxa"/>
            <w:shd w:val="clear" w:color="auto" w:fill="F2F2F2"/>
          </w:tcPr>
          <w:p w:rsidR="00E223DE" w:rsidRDefault="00EC6F1C">
            <w:pPr>
              <w:pStyle w:val="TableParagraph"/>
              <w:spacing w:line="265" w:lineRule="exact"/>
              <w:ind w:left="1"/>
            </w:pPr>
            <w:r>
              <w:t>0</w:t>
            </w:r>
          </w:p>
        </w:tc>
      </w:tr>
      <w:tr w:rsidR="00E223DE">
        <w:trPr>
          <w:trHeight w:val="300"/>
        </w:trPr>
        <w:tc>
          <w:tcPr>
            <w:tcW w:w="3218" w:type="dxa"/>
          </w:tcPr>
          <w:p w:rsidR="00E223DE" w:rsidRDefault="00EC6F1C">
            <w:pPr>
              <w:pStyle w:val="TableParagraph"/>
              <w:spacing w:before="30" w:line="252" w:lineRule="exact"/>
              <w:ind w:left="162" w:right="156"/>
            </w:pPr>
            <w:r>
              <w:t>Transmission</w:t>
            </w:r>
          </w:p>
        </w:tc>
        <w:tc>
          <w:tcPr>
            <w:tcW w:w="2321" w:type="dxa"/>
          </w:tcPr>
          <w:p w:rsidR="00E223DE" w:rsidRDefault="00EC6F1C">
            <w:pPr>
              <w:pStyle w:val="TableParagraph"/>
              <w:spacing w:before="30" w:line="252" w:lineRule="exact"/>
              <w:ind w:right="363"/>
            </w:pPr>
            <w:r>
              <w:t>1.649</w:t>
            </w:r>
          </w:p>
        </w:tc>
        <w:tc>
          <w:tcPr>
            <w:tcW w:w="1697" w:type="dxa"/>
          </w:tcPr>
          <w:p w:rsidR="00E223DE" w:rsidRDefault="00EC6F1C">
            <w:pPr>
              <w:pStyle w:val="TableParagraph"/>
              <w:spacing w:before="30" w:line="252" w:lineRule="exact"/>
              <w:ind w:left="54"/>
            </w:pPr>
            <w:r>
              <w:t>0</w:t>
            </w:r>
          </w:p>
        </w:tc>
        <w:tc>
          <w:tcPr>
            <w:tcW w:w="1697" w:type="dxa"/>
          </w:tcPr>
          <w:p w:rsidR="00E223DE" w:rsidRDefault="00EC6F1C">
            <w:pPr>
              <w:pStyle w:val="TableParagraph"/>
              <w:spacing w:line="268" w:lineRule="exact"/>
              <w:ind w:left="1"/>
            </w:pPr>
            <w:r>
              <w:t>0</w:t>
            </w:r>
          </w:p>
        </w:tc>
      </w:tr>
      <w:tr w:rsidR="00E223DE">
        <w:trPr>
          <w:trHeight w:val="280"/>
        </w:trPr>
        <w:tc>
          <w:tcPr>
            <w:tcW w:w="3218" w:type="dxa"/>
            <w:shd w:val="clear" w:color="auto" w:fill="F2F2F2"/>
          </w:tcPr>
          <w:p w:rsidR="00E223DE" w:rsidRDefault="00EC6F1C">
            <w:pPr>
              <w:pStyle w:val="TableParagraph"/>
              <w:spacing w:before="28"/>
              <w:ind w:left="162" w:right="163"/>
            </w:pPr>
            <w:r>
              <w:t>New System Generation Charge</w:t>
            </w:r>
          </w:p>
        </w:tc>
        <w:tc>
          <w:tcPr>
            <w:tcW w:w="2321" w:type="dxa"/>
            <w:shd w:val="clear" w:color="auto" w:fill="F2F2F2"/>
          </w:tcPr>
          <w:p w:rsidR="00E223DE" w:rsidRDefault="00EC6F1C">
            <w:pPr>
              <w:pStyle w:val="TableParagraph"/>
              <w:spacing w:before="28"/>
              <w:ind w:right="363"/>
            </w:pPr>
            <w:r>
              <w:t>0.255</w:t>
            </w:r>
          </w:p>
        </w:tc>
        <w:tc>
          <w:tcPr>
            <w:tcW w:w="1697" w:type="dxa"/>
            <w:shd w:val="clear" w:color="auto" w:fill="F2F2F2"/>
          </w:tcPr>
          <w:p w:rsidR="00E223DE" w:rsidRDefault="00EC6F1C">
            <w:pPr>
              <w:pStyle w:val="TableParagraph"/>
              <w:spacing w:before="28"/>
              <w:ind w:left="54"/>
            </w:pPr>
            <w:r>
              <w:t>0</w:t>
            </w:r>
          </w:p>
        </w:tc>
        <w:tc>
          <w:tcPr>
            <w:tcW w:w="1697" w:type="dxa"/>
            <w:shd w:val="clear" w:color="auto" w:fill="F2F2F2"/>
          </w:tcPr>
          <w:p w:rsidR="00E223DE" w:rsidRDefault="00EC6F1C">
            <w:pPr>
              <w:pStyle w:val="TableParagraph"/>
              <w:spacing w:line="265" w:lineRule="exact"/>
              <w:ind w:left="1"/>
            </w:pPr>
            <w:r>
              <w:t>0</w:t>
            </w:r>
          </w:p>
        </w:tc>
      </w:tr>
      <w:tr w:rsidR="00E223DE">
        <w:trPr>
          <w:trHeight w:val="300"/>
        </w:trPr>
        <w:tc>
          <w:tcPr>
            <w:tcW w:w="3218" w:type="dxa"/>
            <w:tcBorders>
              <w:bottom w:val="single" w:sz="8" w:space="0" w:color="000000"/>
            </w:tcBorders>
          </w:tcPr>
          <w:p w:rsidR="00E223DE" w:rsidRDefault="00EC6F1C">
            <w:pPr>
              <w:pStyle w:val="TableParagraph"/>
              <w:spacing w:before="47" w:line="251" w:lineRule="exact"/>
              <w:ind w:left="162" w:right="160"/>
            </w:pPr>
            <w:r>
              <w:t>Storage Mandate</w:t>
            </w:r>
          </w:p>
        </w:tc>
        <w:tc>
          <w:tcPr>
            <w:tcW w:w="2321" w:type="dxa"/>
            <w:tcBorders>
              <w:bottom w:val="single" w:sz="8" w:space="0" w:color="000000"/>
            </w:tcBorders>
          </w:tcPr>
          <w:p w:rsidR="00E223DE" w:rsidRDefault="00EC6F1C">
            <w:pPr>
              <w:pStyle w:val="TableParagraph"/>
              <w:spacing w:before="47" w:line="251" w:lineRule="exact"/>
              <w:ind w:right="363"/>
            </w:pPr>
            <w:r>
              <w:t>0.045</w:t>
            </w:r>
          </w:p>
        </w:tc>
        <w:tc>
          <w:tcPr>
            <w:tcW w:w="1697" w:type="dxa"/>
            <w:tcBorders>
              <w:bottom w:val="single" w:sz="8" w:space="0" w:color="000000"/>
            </w:tcBorders>
          </w:tcPr>
          <w:p w:rsidR="00E223DE" w:rsidRDefault="00EC6F1C">
            <w:pPr>
              <w:pStyle w:val="TableParagraph"/>
              <w:spacing w:before="47" w:line="251" w:lineRule="exact"/>
              <w:ind w:left="145" w:right="142"/>
            </w:pPr>
            <w:r>
              <w:t>0.045</w:t>
            </w:r>
          </w:p>
        </w:tc>
        <w:tc>
          <w:tcPr>
            <w:tcW w:w="1697" w:type="dxa"/>
            <w:tcBorders>
              <w:bottom w:val="single" w:sz="8" w:space="0" w:color="000000"/>
            </w:tcBorders>
          </w:tcPr>
          <w:p w:rsidR="00E223DE" w:rsidRDefault="00EC6F1C">
            <w:pPr>
              <w:pStyle w:val="TableParagraph"/>
              <w:spacing w:line="268" w:lineRule="exact"/>
              <w:ind w:left="1"/>
            </w:pPr>
            <w:r>
              <w:t>0</w:t>
            </w:r>
          </w:p>
        </w:tc>
      </w:tr>
      <w:tr w:rsidR="00E223DE">
        <w:trPr>
          <w:trHeight w:val="280"/>
        </w:trPr>
        <w:tc>
          <w:tcPr>
            <w:tcW w:w="3218" w:type="dxa"/>
            <w:tcBorders>
              <w:top w:val="single" w:sz="8" w:space="0" w:color="000000"/>
            </w:tcBorders>
            <w:shd w:val="clear" w:color="auto" w:fill="DDD8C3"/>
          </w:tcPr>
          <w:p w:rsidR="00E223DE" w:rsidRDefault="00EC6F1C">
            <w:pPr>
              <w:pStyle w:val="TableParagraph"/>
              <w:spacing w:before="27"/>
              <w:ind w:left="162" w:right="159"/>
              <w:rPr>
                <w:b/>
              </w:rPr>
            </w:pPr>
            <w:r>
              <w:rPr>
                <w:b/>
              </w:rPr>
              <w:t>TOTAL</w:t>
            </w:r>
          </w:p>
        </w:tc>
        <w:tc>
          <w:tcPr>
            <w:tcW w:w="2321" w:type="dxa"/>
            <w:tcBorders>
              <w:top w:val="single" w:sz="8" w:space="0" w:color="000000"/>
            </w:tcBorders>
            <w:shd w:val="clear" w:color="auto" w:fill="DDD8C3"/>
          </w:tcPr>
          <w:p w:rsidR="00E223DE" w:rsidRDefault="00EC6F1C">
            <w:pPr>
              <w:pStyle w:val="TableParagraph"/>
              <w:spacing w:before="27"/>
              <w:ind w:right="362"/>
              <w:rPr>
                <w:b/>
              </w:rPr>
            </w:pPr>
            <w:r>
              <w:rPr>
                <w:b/>
              </w:rPr>
              <w:t>$0.04253/kWh</w:t>
            </w:r>
          </w:p>
        </w:tc>
        <w:tc>
          <w:tcPr>
            <w:tcW w:w="1697" w:type="dxa"/>
            <w:tcBorders>
              <w:top w:val="single" w:sz="8" w:space="0" w:color="000000"/>
            </w:tcBorders>
            <w:shd w:val="clear" w:color="auto" w:fill="DDD8C3"/>
          </w:tcPr>
          <w:p w:rsidR="00E223DE" w:rsidRDefault="00EC6F1C">
            <w:pPr>
              <w:pStyle w:val="TableParagraph"/>
              <w:spacing w:before="27"/>
              <w:ind w:left="146" w:right="142"/>
              <w:rPr>
                <w:b/>
              </w:rPr>
            </w:pPr>
            <w:r>
              <w:rPr>
                <w:b/>
              </w:rPr>
              <w:t>$0.02349/kWh</w:t>
            </w:r>
          </w:p>
        </w:tc>
        <w:tc>
          <w:tcPr>
            <w:tcW w:w="1697" w:type="dxa"/>
            <w:tcBorders>
              <w:top w:val="single" w:sz="8" w:space="0" w:color="000000"/>
            </w:tcBorders>
            <w:shd w:val="clear" w:color="auto" w:fill="DDD8C3"/>
          </w:tcPr>
          <w:p w:rsidR="00E223DE" w:rsidRDefault="00EC6F1C">
            <w:pPr>
              <w:pStyle w:val="TableParagraph"/>
              <w:spacing w:line="265" w:lineRule="exact"/>
              <w:ind w:left="144" w:right="142"/>
              <w:rPr>
                <w:b/>
              </w:rPr>
            </w:pPr>
            <w:r>
              <w:rPr>
                <w:b/>
              </w:rPr>
              <w:t>$0.00/kWh</w:t>
            </w:r>
          </w:p>
        </w:tc>
      </w:tr>
    </w:tbl>
    <w:p w:rsidR="00E223DE" w:rsidRDefault="00E223DE">
      <w:pPr>
        <w:pStyle w:val="BodyText"/>
      </w:pPr>
    </w:p>
    <w:p w:rsidR="00E223DE" w:rsidRDefault="00EC6F1C">
      <w:pPr>
        <w:pStyle w:val="BodyText"/>
        <w:spacing w:line="276" w:lineRule="auto"/>
        <w:ind w:left="100" w:right="170"/>
        <w:jc w:val="both"/>
      </w:pPr>
      <w:commentRangeStart w:id="33"/>
      <w:r>
        <w:t>Setting the NBCs for NEM customers was a central point of conflict throughout the NEM 2.0 proceeding and remains contentious, with both the IOUs and consumer advocates arguing that NEM customers still do not pay their fair share transmission infrastructure</w:t>
      </w:r>
      <w:r>
        <w:t xml:space="preserve"> they rely on. Whereas, solar advocates argue that the value of NEM systems to the grid exceeds the cost of NBCs.</w:t>
      </w:r>
      <w:commentRangeEnd w:id="33"/>
      <w:r w:rsidR="006B0787">
        <w:rPr>
          <w:rStyle w:val="CommentReference"/>
        </w:rPr>
        <w:commentReference w:id="33"/>
      </w:r>
    </w:p>
    <w:p w:rsidR="00E223DE" w:rsidRDefault="00E223DE">
      <w:pPr>
        <w:spacing w:line="276" w:lineRule="auto"/>
        <w:jc w:val="both"/>
        <w:sectPr w:rsidR="00E223DE">
          <w:pgSz w:w="12240" w:h="15840"/>
          <w:pgMar w:top="1400" w:right="1340" w:bottom="1200" w:left="1340" w:header="0" w:footer="1015" w:gutter="0"/>
          <w:cols w:space="720"/>
        </w:sectPr>
      </w:pPr>
    </w:p>
    <w:p w:rsidR="00E223DE" w:rsidRDefault="00EC6F1C">
      <w:pPr>
        <w:pStyle w:val="BodyText"/>
        <w:spacing w:before="37" w:line="276" w:lineRule="auto"/>
        <w:ind w:left="100" w:right="86"/>
      </w:pPr>
      <w:r>
        <w:lastRenderedPageBreak/>
        <w:t>For the broader set of infrastructure investments, IOUs recover their transmission and distribution (T&amp;D) related costs from rat</w:t>
      </w:r>
      <w:r>
        <w:t>epayers predominantly through volumetric ($/kWh) rates. For larger customers, a portion of these infrastructure costs are recovered through demand based rates ($/kW). Under NEM, customers (particularly residential customers) are able to largely avoid payin</w:t>
      </w:r>
      <w:r>
        <w:t>g any volumetric contribution to infrastructure costs – with the passage of AB 327 (2014), the CPUC can consider allowing a utility to collect a$10/month fixed charge for non-CARE customers. In the larger customer segments, energy storage systems – often s</w:t>
      </w:r>
      <w:r>
        <w:t xml:space="preserve">ubsidized by the Self Generation Incentive Program - are starting to be installed that allow customers to minimize paying demand based charges. </w:t>
      </w:r>
      <w:commentRangeStart w:id="34"/>
      <w:r>
        <w:t>The issue that both IOUs and consumer advocates raise is that NEM – and potentially energy storage – customers a</w:t>
      </w:r>
      <w:r>
        <w:t xml:space="preserve">re not paying their fair share of T&amp;D infrastructure costs. In contrast, solar advocates argue that the grid benefits of rooftop solar exceed the solar customer’s share of infrastructure costs, and as a result all customers are better off. In an effort to </w:t>
      </w:r>
      <w:r>
        <w:t>find middle ground between these two positions, the CPUC mandated that all NEM 2.0 systems take service under Time of Use (TOU) rates that more closely align what a customer pays for T&amp;D infrastructure with the costs IOUs actually to incur to serve them.</w:t>
      </w:r>
      <w:commentRangeEnd w:id="34"/>
      <w:r w:rsidR="006B0787">
        <w:rPr>
          <w:rStyle w:val="CommentReference"/>
        </w:rPr>
        <w:commentReference w:id="34"/>
      </w:r>
    </w:p>
    <w:p w:rsidR="00E223DE" w:rsidRDefault="00E223DE">
      <w:pPr>
        <w:pStyle w:val="BodyText"/>
        <w:spacing w:before="2"/>
        <w:rPr>
          <w:sz w:val="25"/>
        </w:rPr>
      </w:pPr>
    </w:p>
    <w:p w:rsidR="00E223DE" w:rsidRDefault="00EC6F1C">
      <w:pPr>
        <w:pStyle w:val="BodyText"/>
        <w:spacing w:before="1" w:line="276" w:lineRule="auto"/>
        <w:ind w:left="100" w:right="86"/>
      </w:pPr>
      <w:r>
        <w:t>Allocating both generation and infrastructure costs between bundled customers and un-bundled customers is going to become more complicated as both business models and technology provide different forms of unbundling that each require different cost allocat</w:t>
      </w:r>
      <w:r>
        <w:t xml:space="preserve">ion solutions. </w:t>
      </w:r>
      <w:commentRangeStart w:id="35"/>
      <w:r>
        <w:t xml:space="preserve">The CPUCs task is to seek to continue to adjust rates and tariffs like the PCIA and NEM in ways to both allow customers to continue to make the choices they want while ensuring that all other customers are not left with an unfair allocation </w:t>
      </w:r>
      <w:r>
        <w:t>of costs.</w:t>
      </w:r>
      <w:commentRangeEnd w:id="35"/>
      <w:r w:rsidR="006A10C4">
        <w:rPr>
          <w:rStyle w:val="CommentReference"/>
        </w:rPr>
        <w:commentReference w:id="35"/>
      </w:r>
    </w:p>
    <w:p w:rsidR="00E223DE" w:rsidRDefault="00E223DE">
      <w:pPr>
        <w:pStyle w:val="BodyText"/>
        <w:spacing w:before="5"/>
        <w:rPr>
          <w:sz w:val="25"/>
        </w:rPr>
      </w:pPr>
    </w:p>
    <w:p w:rsidR="00E223DE" w:rsidRDefault="00EC6F1C">
      <w:pPr>
        <w:pStyle w:val="Heading1"/>
      </w:pPr>
      <w:r>
        <w:t>Ensuring Universal Access</w:t>
      </w:r>
    </w:p>
    <w:p w:rsidR="00E223DE" w:rsidRDefault="00E223DE">
      <w:pPr>
        <w:pStyle w:val="BodyText"/>
        <w:spacing w:before="5"/>
        <w:rPr>
          <w:b/>
          <w:sz w:val="19"/>
        </w:rPr>
      </w:pPr>
    </w:p>
    <w:p w:rsidR="00E223DE" w:rsidRDefault="00EC6F1C">
      <w:pPr>
        <w:pStyle w:val="BodyText"/>
        <w:spacing w:line="276" w:lineRule="auto"/>
        <w:ind w:left="100" w:right="172"/>
      </w:pPr>
      <w:r>
        <w:t>Currently, POUs and IOUs are the provider of last resort in their respective service territories. With changes coming to California’s retail energy market, the CPUC must consider the implications of the changes for customers and evaluate whether a new ‘pro</w:t>
      </w:r>
      <w:r>
        <w:t>vider of last resort’ (POLR) requirement should be put in place. In retail choice states, POLR service (also known as Default, Basic Generation, or Standard Offer Service) is typically made available to customers who do not exercise their right to shop for</w:t>
      </w:r>
      <w:r>
        <w:t xml:space="preserve"> energy. In all states besides Texas, the retail distribution utility holds the POLR responsibility. Even so, an overarching principle in virtually every jurisdiction with retail choice is that POLR’s structure should not undermine the competitive retail e</w:t>
      </w:r>
      <w:r>
        <w:t>nergy market and should afford to customers the opportunity to provide quality, reliable, and transparent electric commodity service while also having access to non-discriminatory electric delivery service through the local utility.</w:t>
      </w:r>
    </w:p>
    <w:p w:rsidR="00E223DE" w:rsidRDefault="00EC6F1C">
      <w:pPr>
        <w:pStyle w:val="BodyText"/>
        <w:spacing w:before="197" w:line="276" w:lineRule="auto"/>
        <w:ind w:left="100" w:right="86"/>
      </w:pPr>
      <w:r>
        <w:t xml:space="preserve">One question which may </w:t>
      </w:r>
      <w:r>
        <w:t xml:space="preserve">need to be addressed is: which service – competitive retail or POLR service – becomes the default. This arises in consideration of whether non-Utility LSE service is an “opt in” or an “opt out” choice. Only Texas has adopted a retail-choice model in which </w:t>
      </w:r>
      <w:r>
        <w:t>all customers must still affirmatively decide which retail commodity supply is the one to provide them with electricity service.</w:t>
      </w:r>
    </w:p>
    <w:p w:rsidR="00E223DE" w:rsidRDefault="00EC6F1C">
      <w:pPr>
        <w:pStyle w:val="BodyText"/>
        <w:spacing w:before="197" w:line="276" w:lineRule="auto"/>
        <w:ind w:left="100" w:right="127"/>
      </w:pPr>
      <w:r>
        <w:t>Another issue arises from IOUs’ historical obligation as the sole default providers of bundled retail service, for which they w</w:t>
      </w:r>
      <w:r>
        <w:t>ere required to make long-term investments in generation resources and long- term financial commitments through purchased power contracts. This has created (and if unaddressed</w:t>
      </w:r>
    </w:p>
    <w:p w:rsidR="00E223DE" w:rsidRDefault="00E223DE">
      <w:pPr>
        <w:spacing w:line="276" w:lineRule="auto"/>
        <w:sectPr w:rsidR="00E223DE">
          <w:footerReference w:type="default" r:id="rId18"/>
          <w:pgSz w:w="12240" w:h="15840"/>
          <w:pgMar w:top="1400" w:right="1400" w:bottom="1200" w:left="1340" w:header="0" w:footer="1017" w:gutter="0"/>
          <w:pgNumType w:start="10"/>
          <w:cols w:space="720"/>
        </w:sectPr>
      </w:pPr>
    </w:p>
    <w:p w:rsidR="00E223DE" w:rsidRDefault="00EC6F1C">
      <w:pPr>
        <w:pStyle w:val="BodyText"/>
        <w:spacing w:before="37"/>
        <w:ind w:left="100"/>
      </w:pPr>
      <w:r>
        <w:lastRenderedPageBreak/>
        <w:t xml:space="preserve">may continue to create further) a </w:t>
      </w:r>
      <w:commentRangeStart w:id="36"/>
      <w:r>
        <w:t>cost legacy that must be addressed during a transition to retail choice</w:t>
      </w:r>
      <w:commentRangeEnd w:id="36"/>
      <w:r w:rsidR="006A10C4">
        <w:rPr>
          <w:rStyle w:val="CommentReference"/>
        </w:rPr>
        <w:commentReference w:id="36"/>
      </w:r>
      <w:r>
        <w:t>.</w:t>
      </w:r>
    </w:p>
    <w:p w:rsidR="00E223DE" w:rsidRDefault="00EC6F1C">
      <w:pPr>
        <w:pStyle w:val="BodyText"/>
        <w:spacing w:before="41" w:line="276" w:lineRule="auto"/>
        <w:ind w:left="100" w:right="193"/>
      </w:pPr>
      <w:r>
        <w:t xml:space="preserve">Most of the states that adopted retail choice have addressed legacy costs through the imposition of non-bypassable exit fees and/or continuing wires </w:t>
      </w:r>
      <w:r>
        <w:t>charges. The sizes of the fee have been controversial. Fees set too high undermine retail choice, while fees set too low enable departing customers to shift costs to those who remain on bundled service.</w:t>
      </w:r>
    </w:p>
    <w:p w:rsidR="00E223DE" w:rsidRDefault="00EC6F1C">
      <w:pPr>
        <w:pStyle w:val="BodyText"/>
        <w:spacing w:before="197" w:line="276" w:lineRule="auto"/>
        <w:ind w:left="100" w:right="192"/>
      </w:pPr>
      <w:r>
        <w:t>A third issue pertains to rules governing when and un</w:t>
      </w:r>
      <w:r>
        <w:t>der what circumstances CCA or ESP customers are allowed to return to a utility’s bundled retail service (assuming the utility continues to provide such service). If unchecked, one possible outcome may be customers taking CCA or ESP service when it is relat</w:t>
      </w:r>
      <w:r>
        <w:t>ively less costly and to return to the utility when it is not. There should be clear rules about the conditions applicable to customer returns to utility service: when are customers allowed to return, how long they must they remain on utility service, what</w:t>
      </w:r>
      <w:r>
        <w:t xml:space="preserve"> price must they pay for energy, and so on. As CCAs continue to grow quickly, the CPUC must consider how its current rules fit within a much bigger competitive landscape.</w:t>
      </w:r>
    </w:p>
    <w:p w:rsidR="00E223DE" w:rsidRDefault="00E223DE">
      <w:pPr>
        <w:pStyle w:val="BodyText"/>
        <w:spacing w:before="4"/>
        <w:rPr>
          <w:sz w:val="16"/>
        </w:rPr>
      </w:pPr>
    </w:p>
    <w:p w:rsidR="00E223DE" w:rsidRDefault="00EC6F1C">
      <w:pPr>
        <w:pStyle w:val="Heading1"/>
      </w:pPr>
      <w:r>
        <w:t>Rate Design</w:t>
      </w:r>
    </w:p>
    <w:p w:rsidR="00E223DE" w:rsidRDefault="00E223DE">
      <w:pPr>
        <w:pStyle w:val="BodyText"/>
        <w:spacing w:before="5"/>
        <w:rPr>
          <w:b/>
          <w:sz w:val="19"/>
        </w:rPr>
      </w:pPr>
    </w:p>
    <w:p w:rsidR="00E223DE" w:rsidRDefault="00EC6F1C">
      <w:pPr>
        <w:pStyle w:val="BodyText"/>
        <w:spacing w:line="276" w:lineRule="auto"/>
        <w:ind w:left="100" w:right="90"/>
      </w:pPr>
      <w:r>
        <w:t>With the passage of AB 327 (2014) and CPUC Decision (D) 15-07-001, time-of-use rate structures are scheduled to become the default for all customers in 2019. The major goals of this requirement are to better align customer bills with the actual cost to ser</w:t>
      </w:r>
      <w:r>
        <w:t>ve and to provide customers with greater incentives to use electricity during off-peak periods when the grid is less strained and with lower costs to serve. AB 327 allowed the CPUC to require each of the IOUs to develop default time-of-use rates for reside</w:t>
      </w:r>
      <w:r>
        <w:t xml:space="preserve">ntial customers, but did not authorize the CPUC to set such a requirement CCAs or ESPs. </w:t>
      </w:r>
      <w:commentRangeStart w:id="37"/>
      <w:r>
        <w:t>As a result, it is conceivable that the utility rates for bundled service will reflect time-of-use rates for all components of electric service, and that in cases where</w:t>
      </w:r>
      <w:r>
        <w:t xml:space="preserve"> the utility only provides T&amp;D service, this T&amp;D component will be based on a time-of-use structure, while the generation component of the rate served by the CCA or ESP may not.</w:t>
      </w:r>
      <w:commentRangeEnd w:id="37"/>
      <w:r w:rsidR="004845C6">
        <w:rPr>
          <w:rStyle w:val="CommentReference"/>
        </w:rPr>
        <w:commentReference w:id="37"/>
      </w:r>
    </w:p>
    <w:p w:rsidR="00E223DE" w:rsidRDefault="00EC6F1C">
      <w:pPr>
        <w:pStyle w:val="BodyText"/>
        <w:spacing w:before="197" w:line="276" w:lineRule="auto"/>
        <w:ind w:left="100" w:right="257"/>
      </w:pPr>
      <w:r>
        <w:t>Non-participation in default time-of-use carries two major risks. The first on</w:t>
      </w:r>
      <w:r>
        <w:t>e has to do with consumer protection. Currently, the vast majority of residential customers in each of the IOU service territories have the same basic rate design, incorporating both the design of delivery rates and the supply of electric commodity service</w:t>
      </w:r>
      <w:r>
        <w:t>. By contrast, customers taking service from CCAs and ESPs have rates that reflect the retail distribution rate design approved by the CPUC as well as the generation-service provider’s non-CPUC regulated generation rates. This means that residential consum</w:t>
      </w:r>
      <w:r>
        <w:t xml:space="preserve">ers in Pacific Gas and Electric’s (PG&amp;E) territory could go from effectively having the same rate everywhere – from Chico to San Francisco to Fresno - to having dozens of different rates based solely on where a customer </w:t>
      </w:r>
      <w:commentRangeStart w:id="38"/>
      <w:r>
        <w:t>lives</w:t>
      </w:r>
      <w:commentRangeEnd w:id="38"/>
      <w:r w:rsidR="004845C6">
        <w:rPr>
          <w:rStyle w:val="CommentReference"/>
        </w:rPr>
        <w:commentReference w:id="38"/>
      </w:r>
      <w:r>
        <w:t xml:space="preserve">. This is not </w:t>
      </w:r>
      <w:r>
        <w:rPr>
          <w:i/>
        </w:rPr>
        <w:t xml:space="preserve">per se </w:t>
      </w:r>
      <w:r>
        <w:t>a bad thin</w:t>
      </w:r>
      <w:r>
        <w:t>g; the risk comes when the rates among CCAs or ESPs are more or less expensive based on factors like the consumer’s income or where the consumer lives. Where variation arises due to customers’ options for utility service, this seems like a benefit of compe</w:t>
      </w:r>
      <w:r>
        <w:t xml:space="preserve">tition; </w:t>
      </w:r>
      <w:commentRangeStart w:id="39"/>
      <w:r>
        <w:t>but where variation in pricing and rates for commodity service arises from customer profiling by location, it gives rise to concerns about discrimination and other problems relating to assurance of access to basic electricity services.</w:t>
      </w:r>
      <w:commentRangeEnd w:id="39"/>
      <w:r w:rsidR="004845C6">
        <w:rPr>
          <w:rStyle w:val="CommentReference"/>
        </w:rPr>
        <w:commentReference w:id="39"/>
      </w:r>
    </w:p>
    <w:p w:rsidR="00E223DE" w:rsidRDefault="00E223DE">
      <w:pPr>
        <w:spacing w:line="276" w:lineRule="auto"/>
        <w:sectPr w:rsidR="00E223DE">
          <w:pgSz w:w="12240" w:h="15840"/>
          <w:pgMar w:top="1400" w:right="1340" w:bottom="1200" w:left="1340" w:header="0" w:footer="1017" w:gutter="0"/>
          <w:cols w:space="720"/>
        </w:sectPr>
      </w:pPr>
    </w:p>
    <w:p w:rsidR="00E223DE" w:rsidRDefault="00EC6F1C">
      <w:pPr>
        <w:pStyle w:val="BodyText"/>
        <w:spacing w:before="37" w:line="276" w:lineRule="auto"/>
        <w:ind w:left="100" w:right="201"/>
      </w:pPr>
      <w:r>
        <w:lastRenderedPageBreak/>
        <w:t>The second risk is that some CCAs will choose not to default their residential customers to time-of-use or that consumer confusion around applicability of time-of-use and hard-to-understand differences in time-of-use rates across communities that are ser</w:t>
      </w:r>
      <w:r>
        <w:t xml:space="preserve">ved by both an IOU and a CCA will undermine the effectiveness of time-of-use </w:t>
      </w:r>
      <w:commentRangeStart w:id="40"/>
      <w:r>
        <w:t>pricing</w:t>
      </w:r>
      <w:commentRangeEnd w:id="40"/>
      <w:r w:rsidR="000462DD">
        <w:rPr>
          <w:rStyle w:val="CommentReference"/>
        </w:rPr>
        <w:commentReference w:id="40"/>
      </w:r>
      <w:r>
        <w:t>. Though the actual impact of time-of-use is as yet unmeasured, the hope is that the time-of-use transition will play an important role in supporting important grid integra</w:t>
      </w:r>
      <w:r>
        <w:t>tion and renewables growth policies.</w:t>
      </w:r>
    </w:p>
    <w:p w:rsidR="00E223DE" w:rsidRDefault="00E223DE">
      <w:pPr>
        <w:pStyle w:val="BodyText"/>
        <w:spacing w:before="4"/>
        <w:rPr>
          <w:sz w:val="16"/>
        </w:rPr>
      </w:pPr>
    </w:p>
    <w:p w:rsidR="00E223DE" w:rsidRDefault="00EC6F1C">
      <w:pPr>
        <w:pStyle w:val="Heading1"/>
      </w:pPr>
      <w:r>
        <w:t>Consumer Protection</w:t>
      </w:r>
    </w:p>
    <w:p w:rsidR="00E223DE" w:rsidRDefault="00E223DE">
      <w:pPr>
        <w:pStyle w:val="BodyText"/>
        <w:spacing w:before="5"/>
        <w:rPr>
          <w:b/>
          <w:sz w:val="19"/>
        </w:rPr>
      </w:pPr>
    </w:p>
    <w:p w:rsidR="00E223DE" w:rsidRDefault="00EC6F1C">
      <w:pPr>
        <w:pStyle w:val="BodyText"/>
        <w:spacing w:line="276" w:lineRule="auto"/>
        <w:ind w:left="100" w:right="77"/>
      </w:pPr>
      <w:r>
        <w:t>In 1997, California Senate Bill 477 adopted consumer protections that, among other things, required that all ESPs offering electrical services to residential or small commercial customers provide p</w:t>
      </w:r>
      <w:r>
        <w:t>roof of financial viability and of technical and operational ability as a precondition to registration. SB 477 also required the CPUC to develop uniform standards for assessing ESPs financial viability and technical and operational ability. In Decision (D.</w:t>
      </w:r>
      <w:r>
        <w:t>) 98-03-072, D.99-05-034, and D.03-12-015, the CPUC implemented these standards through its framework for ESP registration, with particular attention to concerns about residential and small commercial customers with peak demands under 20 kW. Subsequent CPU</w:t>
      </w:r>
      <w:r>
        <w:t>C decisions modified various provisions governing DA enrollment, customer switching, involuntary returns to bundled service, and ESP financial security requirements.</w:t>
      </w:r>
    </w:p>
    <w:p w:rsidR="00E223DE" w:rsidRDefault="00EC6F1C">
      <w:pPr>
        <w:pStyle w:val="BodyText"/>
        <w:spacing w:before="197" w:line="276" w:lineRule="auto"/>
        <w:ind w:left="100" w:right="22"/>
      </w:pPr>
      <w:commentRangeStart w:id="41"/>
      <w:r>
        <w:t>Similar safeguards have never been fully developed to govern new forms of customer choice,</w:t>
      </w:r>
      <w:r>
        <w:t xml:space="preserve"> whether it be CCAs, rooftop solar installers or community solar marketers. That said, the market for these products is different than the services marketed by ESPs and so differing regulations may be appropriate. The CPUC currently is examining consumer p</w:t>
      </w:r>
      <w:r>
        <w:t xml:space="preserve">rotection issues as part of its on-going oversight of NEM. As retail electric choices expand, the CPUC will need to adapt its capabilities to protect consumers from predatory marketing, misinformation and fraudulent behavior. In California, competition in </w:t>
      </w:r>
      <w:r>
        <w:t>telecom and natural gas have demonstrated that the CPUC must have robust consumer protection programs, otherwise residential customers face risks.</w:t>
      </w:r>
      <w:commentRangeEnd w:id="41"/>
      <w:r w:rsidR="000462DD">
        <w:rPr>
          <w:rStyle w:val="CommentReference"/>
        </w:rPr>
        <w:commentReference w:id="41"/>
      </w:r>
    </w:p>
    <w:p w:rsidR="00E223DE" w:rsidRDefault="00E223DE">
      <w:pPr>
        <w:spacing w:line="276" w:lineRule="auto"/>
        <w:sectPr w:rsidR="00E223DE">
          <w:pgSz w:w="12240" w:h="15840"/>
          <w:pgMar w:top="1400" w:right="1400" w:bottom="1200" w:left="1340" w:header="0" w:footer="1017" w:gutter="0"/>
          <w:cols w:space="720"/>
        </w:sectPr>
      </w:pPr>
    </w:p>
    <w:p w:rsidR="00E223DE" w:rsidRDefault="00EC6F1C">
      <w:pPr>
        <w:pStyle w:val="Heading1"/>
        <w:spacing w:before="39"/>
      </w:pPr>
      <w:r>
        <w:lastRenderedPageBreak/>
        <w:t xml:space="preserve">PART 3 -- Expectations for the </w:t>
      </w:r>
      <w:proofErr w:type="spellStart"/>
      <w:r>
        <w:t>En</w:t>
      </w:r>
      <w:proofErr w:type="spellEnd"/>
      <w:r>
        <w:t xml:space="preserve"> Banc:</w:t>
      </w:r>
    </w:p>
    <w:p w:rsidR="00E223DE" w:rsidRDefault="00E223DE">
      <w:pPr>
        <w:pStyle w:val="BodyText"/>
        <w:spacing w:before="5"/>
        <w:rPr>
          <w:b/>
          <w:sz w:val="19"/>
        </w:rPr>
      </w:pPr>
    </w:p>
    <w:p w:rsidR="00E223DE" w:rsidRDefault="00EC6F1C">
      <w:pPr>
        <w:pStyle w:val="BodyText"/>
        <w:spacing w:line="276" w:lineRule="auto"/>
        <w:ind w:left="100" w:right="77"/>
      </w:pPr>
      <w:r>
        <w:t>Given the strong evidence of profound changes and disr</w:t>
      </w:r>
      <w:r>
        <w:t>uptions within the electric industry and its ratemaking/regulatory foundations, we seek comment and thoughts from a wide range of key constituencies on the following major questions:</w:t>
      </w:r>
    </w:p>
    <w:p w:rsidR="00E223DE" w:rsidRDefault="00EC6F1C">
      <w:pPr>
        <w:pStyle w:val="ListParagraph"/>
        <w:numPr>
          <w:ilvl w:val="0"/>
          <w:numId w:val="1"/>
        </w:numPr>
        <w:tabs>
          <w:tab w:val="left" w:pos="506"/>
        </w:tabs>
        <w:spacing w:before="197" w:line="276" w:lineRule="auto"/>
        <w:ind w:right="242"/>
      </w:pPr>
      <w:r>
        <w:t>As an increasing number of customers can obtain electric generation servi</w:t>
      </w:r>
      <w:r>
        <w:t>ce from a variety of sources (including IOUs, ESPs, CCAs, and on-site technologies), how does California ensure that all customers get the benefit of having multiple institutions play an important role in helping finance the</w:t>
      </w:r>
      <w:r>
        <w:rPr>
          <w:spacing w:val="-4"/>
        </w:rPr>
        <w:t xml:space="preserve"> </w:t>
      </w:r>
      <w:r>
        <w:t>infrastructure</w:t>
      </w:r>
      <w:r>
        <w:rPr>
          <w:spacing w:val="-2"/>
        </w:rPr>
        <w:t xml:space="preserve"> </w:t>
      </w:r>
      <w:r>
        <w:t>needed</w:t>
      </w:r>
      <w:r>
        <w:rPr>
          <w:spacing w:val="-6"/>
        </w:rPr>
        <w:t xml:space="preserve"> </w:t>
      </w:r>
      <w:r>
        <w:t>to</w:t>
      </w:r>
      <w:r>
        <w:rPr>
          <w:spacing w:val="-6"/>
        </w:rPr>
        <w:t xml:space="preserve"> </w:t>
      </w:r>
      <w:r>
        <w:t>meet</w:t>
      </w:r>
      <w:r>
        <w:rPr>
          <w:spacing w:val="-5"/>
        </w:rPr>
        <w:t xml:space="preserve"> </w:t>
      </w:r>
      <w:r>
        <w:t>t</w:t>
      </w:r>
      <w:r>
        <w:t>he</w:t>
      </w:r>
      <w:r>
        <w:rPr>
          <w:spacing w:val="-4"/>
        </w:rPr>
        <w:t xml:space="preserve"> </w:t>
      </w:r>
      <w:r>
        <w:t>State</w:t>
      </w:r>
      <w:r>
        <w:rPr>
          <w:spacing w:val="-6"/>
        </w:rPr>
        <w:t xml:space="preserve"> </w:t>
      </w:r>
      <w:r>
        <w:t>of</w:t>
      </w:r>
      <w:r>
        <w:rPr>
          <w:spacing w:val="-5"/>
        </w:rPr>
        <w:t xml:space="preserve"> </w:t>
      </w:r>
      <w:r>
        <w:t>California’s</w:t>
      </w:r>
      <w:r>
        <w:rPr>
          <w:spacing w:val="-5"/>
        </w:rPr>
        <w:t xml:space="preserve"> </w:t>
      </w:r>
      <w:r>
        <w:t>GHG</w:t>
      </w:r>
      <w:r>
        <w:rPr>
          <w:spacing w:val="-5"/>
        </w:rPr>
        <w:t xml:space="preserve"> </w:t>
      </w:r>
      <w:r>
        <w:t>strategies,</w:t>
      </w:r>
      <w:r>
        <w:rPr>
          <w:spacing w:val="-5"/>
        </w:rPr>
        <w:t xml:space="preserve"> </w:t>
      </w:r>
      <w:r>
        <w:t>including</w:t>
      </w:r>
      <w:r>
        <w:rPr>
          <w:spacing w:val="-6"/>
        </w:rPr>
        <w:t xml:space="preserve"> </w:t>
      </w:r>
      <w:r>
        <w:t>electrification of transportation and fuel switching in the natural gas industry, while also ensuring that all customers have access to at least basic electric</w:t>
      </w:r>
      <w:r>
        <w:rPr>
          <w:spacing w:val="-30"/>
        </w:rPr>
        <w:t xml:space="preserve"> </w:t>
      </w:r>
      <w:r>
        <w:t>service?</w:t>
      </w:r>
    </w:p>
    <w:p w:rsidR="00E223DE" w:rsidRDefault="00EC6F1C">
      <w:pPr>
        <w:pStyle w:val="ListParagraph"/>
        <w:numPr>
          <w:ilvl w:val="0"/>
          <w:numId w:val="1"/>
        </w:numPr>
        <w:tabs>
          <w:tab w:val="left" w:pos="506"/>
        </w:tabs>
        <w:spacing w:line="276" w:lineRule="auto"/>
        <w:ind w:right="112"/>
      </w:pPr>
      <w:r>
        <w:t xml:space="preserve">What are the roles of the incumbent </w:t>
      </w:r>
      <w:r>
        <w:t>electric distribution utilities in the future, and what are the means</w:t>
      </w:r>
      <w:r>
        <w:rPr>
          <w:spacing w:val="-6"/>
        </w:rPr>
        <w:t xml:space="preserve"> </w:t>
      </w:r>
      <w:r>
        <w:t>for</w:t>
      </w:r>
      <w:r>
        <w:rPr>
          <w:spacing w:val="-6"/>
        </w:rPr>
        <w:t xml:space="preserve"> </w:t>
      </w:r>
      <w:r>
        <w:t>them</w:t>
      </w:r>
      <w:r>
        <w:rPr>
          <w:spacing w:val="-3"/>
        </w:rPr>
        <w:t xml:space="preserve"> </w:t>
      </w:r>
      <w:r>
        <w:t>to</w:t>
      </w:r>
      <w:r>
        <w:rPr>
          <w:spacing w:val="-3"/>
        </w:rPr>
        <w:t xml:space="preserve"> </w:t>
      </w:r>
      <w:r>
        <w:t>finance</w:t>
      </w:r>
      <w:r>
        <w:rPr>
          <w:spacing w:val="-6"/>
        </w:rPr>
        <w:t xml:space="preserve"> </w:t>
      </w:r>
      <w:r>
        <w:t>their</w:t>
      </w:r>
      <w:r>
        <w:rPr>
          <w:spacing w:val="-4"/>
        </w:rPr>
        <w:t xml:space="preserve"> </w:t>
      </w:r>
      <w:r>
        <w:t>core</w:t>
      </w:r>
      <w:r>
        <w:rPr>
          <w:spacing w:val="-3"/>
        </w:rPr>
        <w:t xml:space="preserve"> </w:t>
      </w:r>
      <w:r>
        <w:t>functions</w:t>
      </w:r>
      <w:r>
        <w:rPr>
          <w:spacing w:val="-6"/>
        </w:rPr>
        <w:t xml:space="preserve"> </w:t>
      </w:r>
      <w:r>
        <w:t>(e.g.,</w:t>
      </w:r>
      <w:r>
        <w:rPr>
          <w:spacing w:val="-4"/>
        </w:rPr>
        <w:t xml:space="preserve"> </w:t>
      </w:r>
      <w:r>
        <w:t>distribution</w:t>
      </w:r>
      <w:r>
        <w:rPr>
          <w:spacing w:val="-5"/>
        </w:rPr>
        <w:t xml:space="preserve"> </w:t>
      </w:r>
      <w:r>
        <w:t>service,</w:t>
      </w:r>
      <w:r>
        <w:rPr>
          <w:spacing w:val="-6"/>
        </w:rPr>
        <w:t xml:space="preserve"> </w:t>
      </w:r>
      <w:r>
        <w:t>transmission</w:t>
      </w:r>
      <w:r>
        <w:rPr>
          <w:spacing w:val="-5"/>
        </w:rPr>
        <w:t xml:space="preserve"> </w:t>
      </w:r>
      <w:r>
        <w:t>service,</w:t>
      </w:r>
      <w:r>
        <w:rPr>
          <w:spacing w:val="-6"/>
        </w:rPr>
        <w:t xml:space="preserve"> </w:t>
      </w:r>
      <w:r>
        <w:t>POLR retail service) where some of these services are provided to all electricity customers and some are provided to only some customers (and in some cases may be provided because no other supplier is willing and/or able to provide</w:t>
      </w:r>
      <w:r>
        <w:rPr>
          <w:spacing w:val="-15"/>
        </w:rPr>
        <w:t xml:space="preserve"> </w:t>
      </w:r>
      <w:r>
        <w:t>them)?</w:t>
      </w:r>
    </w:p>
    <w:p w:rsidR="00E223DE" w:rsidRDefault="00EC6F1C">
      <w:pPr>
        <w:pStyle w:val="ListParagraph"/>
        <w:numPr>
          <w:ilvl w:val="0"/>
          <w:numId w:val="1"/>
        </w:numPr>
        <w:tabs>
          <w:tab w:val="left" w:pos="506"/>
        </w:tabs>
        <w:spacing w:before="2" w:line="276" w:lineRule="auto"/>
      </w:pPr>
      <w:r>
        <w:t>Who will be the provider of last resort for customers who don’t seek to make key decisions for themselves, but prefer a simple and reliable bundled service? What agencies are best designed to provide customer protection in this new electric industry struct</w:t>
      </w:r>
      <w:r>
        <w:t>ure?  What policies and/or authorities are necessary for utility regulators (or others) to assure that all customers - regardless of their supplier of generation and/or delivery service) have access to reliable and efficient electricity supply that also su</w:t>
      </w:r>
      <w:r>
        <w:t>pports California’s economic and environmental</w:t>
      </w:r>
      <w:r>
        <w:rPr>
          <w:spacing w:val="-29"/>
        </w:rPr>
        <w:t xml:space="preserve"> </w:t>
      </w:r>
      <w:r>
        <w:t>goals?</w:t>
      </w:r>
    </w:p>
    <w:p w:rsidR="00E223DE" w:rsidRDefault="00EC6F1C">
      <w:pPr>
        <w:pStyle w:val="ListParagraph"/>
        <w:numPr>
          <w:ilvl w:val="0"/>
          <w:numId w:val="1"/>
        </w:numPr>
        <w:tabs>
          <w:tab w:val="left" w:pos="506"/>
        </w:tabs>
        <w:spacing w:line="276" w:lineRule="auto"/>
        <w:ind w:right="165"/>
      </w:pPr>
      <w:r>
        <w:t>How does the State of California ensure that the many different players work together to ensure that the State’s electric supply is not only clean but is also reliable, efficient and resilient? For exam</w:t>
      </w:r>
      <w:r>
        <w:t>ple in light of the changes underway in the State’s electric system, how should the State provide such products and services as ramping power, voltage support, frequency control and managing over-generation? How should the State’s electric system become mo</w:t>
      </w:r>
      <w:r>
        <w:t>re resilient (e.g., capable of fending off attacks from physical and cyber threats, as well as speedy recovery from disasters)? How will California’s consumers pay for the many mandated public goods programs, ranging from energy research to providing energ</w:t>
      </w:r>
      <w:r>
        <w:t>y efficiency upgrades and rate discounts for low income</w:t>
      </w:r>
      <w:r>
        <w:rPr>
          <w:spacing w:val="-2"/>
        </w:rPr>
        <w:t xml:space="preserve"> </w:t>
      </w:r>
      <w:r>
        <w:t>customers,</w:t>
      </w:r>
      <w:r>
        <w:rPr>
          <w:spacing w:val="-3"/>
        </w:rPr>
        <w:t xml:space="preserve"> </w:t>
      </w:r>
      <w:r>
        <w:t>which</w:t>
      </w:r>
      <w:r>
        <w:rPr>
          <w:spacing w:val="-4"/>
        </w:rPr>
        <w:t xml:space="preserve"> </w:t>
      </w:r>
      <w:r>
        <w:t>the</w:t>
      </w:r>
      <w:r>
        <w:rPr>
          <w:spacing w:val="-2"/>
        </w:rPr>
        <w:t xml:space="preserve"> </w:t>
      </w:r>
      <w:r>
        <w:t>California</w:t>
      </w:r>
      <w:r>
        <w:rPr>
          <w:spacing w:val="-5"/>
        </w:rPr>
        <w:t xml:space="preserve"> </w:t>
      </w:r>
      <w:r>
        <w:t>legislature</w:t>
      </w:r>
      <w:r>
        <w:rPr>
          <w:spacing w:val="-5"/>
        </w:rPr>
        <w:t xml:space="preserve"> </w:t>
      </w:r>
      <w:r>
        <w:t>has</w:t>
      </w:r>
      <w:r>
        <w:rPr>
          <w:spacing w:val="-3"/>
        </w:rPr>
        <w:t xml:space="preserve"> </w:t>
      </w:r>
      <w:r>
        <w:t>determined</w:t>
      </w:r>
      <w:r>
        <w:rPr>
          <w:spacing w:val="-6"/>
        </w:rPr>
        <w:t xml:space="preserve"> </w:t>
      </w:r>
      <w:r>
        <w:t>are</w:t>
      </w:r>
      <w:r>
        <w:rPr>
          <w:spacing w:val="-2"/>
        </w:rPr>
        <w:t xml:space="preserve"> </w:t>
      </w:r>
      <w:r>
        <w:t>core</w:t>
      </w:r>
      <w:r>
        <w:rPr>
          <w:spacing w:val="-2"/>
        </w:rPr>
        <w:t xml:space="preserve"> </w:t>
      </w:r>
      <w:r>
        <w:t>elements</w:t>
      </w:r>
      <w:r>
        <w:rPr>
          <w:spacing w:val="-5"/>
        </w:rPr>
        <w:t xml:space="preserve"> </w:t>
      </w:r>
      <w:r>
        <w:t>of</w:t>
      </w:r>
      <w:r>
        <w:rPr>
          <w:spacing w:val="-5"/>
        </w:rPr>
        <w:t xml:space="preserve"> </w:t>
      </w:r>
      <w:r>
        <w:t>the</w:t>
      </w:r>
      <w:r>
        <w:rPr>
          <w:spacing w:val="-2"/>
        </w:rPr>
        <w:t xml:space="preserve"> </w:t>
      </w:r>
      <w:r>
        <w:t>State’s electric</w:t>
      </w:r>
      <w:r>
        <w:rPr>
          <w:spacing w:val="-10"/>
        </w:rPr>
        <w:t xml:space="preserve"> </w:t>
      </w:r>
      <w:r>
        <w:t>system?</w:t>
      </w:r>
    </w:p>
    <w:p w:rsidR="00E223DE" w:rsidRDefault="00EC6F1C">
      <w:pPr>
        <w:pStyle w:val="ListParagraph"/>
        <w:numPr>
          <w:ilvl w:val="0"/>
          <w:numId w:val="1"/>
        </w:numPr>
        <w:tabs>
          <w:tab w:val="left" w:pos="506"/>
        </w:tabs>
        <w:spacing w:line="278" w:lineRule="auto"/>
        <w:ind w:right="632"/>
      </w:pPr>
      <w:r>
        <w:t>How</w:t>
      </w:r>
      <w:r>
        <w:rPr>
          <w:spacing w:val="-5"/>
        </w:rPr>
        <w:t xml:space="preserve"> </w:t>
      </w:r>
      <w:r>
        <w:t>will</w:t>
      </w:r>
      <w:r>
        <w:rPr>
          <w:spacing w:val="-3"/>
        </w:rPr>
        <w:t xml:space="preserve"> </w:t>
      </w:r>
      <w:r>
        <w:t>the</w:t>
      </w:r>
      <w:r>
        <w:rPr>
          <w:spacing w:val="-5"/>
        </w:rPr>
        <w:t xml:space="preserve"> </w:t>
      </w:r>
      <w:r>
        <w:t>State</w:t>
      </w:r>
      <w:r>
        <w:rPr>
          <w:spacing w:val="-5"/>
        </w:rPr>
        <w:t xml:space="preserve"> </w:t>
      </w:r>
      <w:r>
        <w:t>of</w:t>
      </w:r>
      <w:r>
        <w:rPr>
          <w:spacing w:val="-3"/>
        </w:rPr>
        <w:t xml:space="preserve"> </w:t>
      </w:r>
      <w:r>
        <w:t>California</w:t>
      </w:r>
      <w:r>
        <w:rPr>
          <w:spacing w:val="-3"/>
        </w:rPr>
        <w:t xml:space="preserve"> </w:t>
      </w:r>
      <w:r>
        <w:t>provide</w:t>
      </w:r>
      <w:r>
        <w:rPr>
          <w:spacing w:val="-2"/>
        </w:rPr>
        <w:t xml:space="preserve"> </w:t>
      </w:r>
      <w:r>
        <w:t>protection</w:t>
      </w:r>
      <w:r>
        <w:rPr>
          <w:spacing w:val="-4"/>
        </w:rPr>
        <w:t xml:space="preserve"> </w:t>
      </w:r>
      <w:r>
        <w:t>for</w:t>
      </w:r>
      <w:r>
        <w:rPr>
          <w:spacing w:val="-5"/>
        </w:rPr>
        <w:t xml:space="preserve"> </w:t>
      </w:r>
      <w:r>
        <w:t>consumers</w:t>
      </w:r>
      <w:r>
        <w:rPr>
          <w:spacing w:val="-3"/>
        </w:rPr>
        <w:t xml:space="preserve"> </w:t>
      </w:r>
      <w:r>
        <w:t>against</w:t>
      </w:r>
      <w:r>
        <w:rPr>
          <w:spacing w:val="-3"/>
        </w:rPr>
        <w:t xml:space="preserve"> </w:t>
      </w:r>
      <w:r>
        <w:t>predatory</w:t>
      </w:r>
      <w:r>
        <w:rPr>
          <w:spacing w:val="-2"/>
        </w:rPr>
        <w:t xml:space="preserve"> </w:t>
      </w:r>
      <w:r>
        <w:t>actions</w:t>
      </w:r>
      <w:r>
        <w:rPr>
          <w:spacing w:val="-3"/>
        </w:rPr>
        <w:t xml:space="preserve"> </w:t>
      </w:r>
      <w:r>
        <w:t>by providers</w:t>
      </w:r>
      <w:r>
        <w:rPr>
          <w:spacing w:val="-5"/>
        </w:rPr>
        <w:t xml:space="preserve"> </w:t>
      </w:r>
      <w:r>
        <w:t>of</w:t>
      </w:r>
      <w:r>
        <w:rPr>
          <w:spacing w:val="-5"/>
        </w:rPr>
        <w:t xml:space="preserve"> </w:t>
      </w:r>
      <w:r>
        <w:t>electric</w:t>
      </w:r>
      <w:r>
        <w:rPr>
          <w:spacing w:val="-5"/>
        </w:rPr>
        <w:t xml:space="preserve"> </w:t>
      </w:r>
      <w:r>
        <w:t>service</w:t>
      </w:r>
      <w:r>
        <w:rPr>
          <w:spacing w:val="-3"/>
        </w:rPr>
        <w:t xml:space="preserve"> </w:t>
      </w:r>
      <w:r>
        <w:t>or</w:t>
      </w:r>
      <w:r>
        <w:rPr>
          <w:spacing w:val="-6"/>
        </w:rPr>
        <w:t xml:space="preserve"> </w:t>
      </w:r>
      <w:r>
        <w:t>energy</w:t>
      </w:r>
      <w:r>
        <w:rPr>
          <w:spacing w:val="-3"/>
        </w:rPr>
        <w:t xml:space="preserve"> </w:t>
      </w:r>
      <w:r>
        <w:t>technologies</w:t>
      </w:r>
      <w:r>
        <w:rPr>
          <w:spacing w:val="-4"/>
        </w:rPr>
        <w:t xml:space="preserve"> </w:t>
      </w:r>
      <w:r>
        <w:t>in</w:t>
      </w:r>
      <w:r>
        <w:rPr>
          <w:spacing w:val="-6"/>
        </w:rPr>
        <w:t xml:space="preserve"> </w:t>
      </w:r>
      <w:r>
        <w:t>these</w:t>
      </w:r>
      <w:r>
        <w:rPr>
          <w:spacing w:val="-5"/>
        </w:rPr>
        <w:t xml:space="preserve"> </w:t>
      </w:r>
      <w:r>
        <w:t>new</w:t>
      </w:r>
      <w:r>
        <w:rPr>
          <w:spacing w:val="-5"/>
        </w:rPr>
        <w:t xml:space="preserve"> </w:t>
      </w:r>
      <w:r>
        <w:t>policy</w:t>
      </w:r>
      <w:r>
        <w:rPr>
          <w:spacing w:val="-3"/>
        </w:rPr>
        <w:t xml:space="preserve"> </w:t>
      </w:r>
      <w:r>
        <w:t>settings?</w:t>
      </w:r>
    </w:p>
    <w:p w:rsidR="00E223DE" w:rsidRDefault="00EC6F1C">
      <w:pPr>
        <w:pStyle w:val="BodyText"/>
        <w:spacing w:before="194" w:line="276" w:lineRule="auto"/>
        <w:ind w:left="100" w:right="53"/>
      </w:pPr>
      <w:r>
        <w:t xml:space="preserve">The CPUC and CEC, as sponsors of the </w:t>
      </w:r>
      <w:proofErr w:type="spellStart"/>
      <w:r>
        <w:t>En</w:t>
      </w:r>
      <w:proofErr w:type="spellEnd"/>
      <w:r>
        <w:t xml:space="preserve"> Banc, will prepare and publish a report from the hearing, summarizing the range of comments on these key questions, and summarizi</w:t>
      </w:r>
      <w:r>
        <w:t>ng the insights gleaned from comments.</w:t>
      </w:r>
    </w:p>
    <w:p w:rsidR="00E223DE" w:rsidRDefault="00EC6F1C">
      <w:pPr>
        <w:pStyle w:val="BodyText"/>
        <w:spacing w:before="197" w:line="276" w:lineRule="auto"/>
        <w:ind w:left="100" w:right="142"/>
      </w:pPr>
      <w:r>
        <w:t>The CPUC intends to open a Rulemaking to examine, and coordinate among other open proceedings, an examination of the future role(s), structure(s), fiscal and other functions of the three large California electric IOUs</w:t>
      </w:r>
      <w:r>
        <w:t>. This, in turn, requires a discussion of the scope and scale of the current framework for</w:t>
      </w:r>
    </w:p>
    <w:p w:rsidR="00E223DE" w:rsidRDefault="00E223DE">
      <w:pPr>
        <w:spacing w:line="276" w:lineRule="auto"/>
        <w:sectPr w:rsidR="00E223DE">
          <w:pgSz w:w="12240" w:h="15840"/>
          <w:pgMar w:top="1400" w:right="1360" w:bottom="1200" w:left="1340" w:header="0" w:footer="1017" w:gutter="0"/>
          <w:cols w:space="720"/>
        </w:sectPr>
      </w:pPr>
    </w:p>
    <w:p w:rsidR="00E223DE" w:rsidRDefault="00EC6F1C">
      <w:pPr>
        <w:pStyle w:val="BodyText"/>
        <w:spacing w:before="37" w:line="276" w:lineRule="auto"/>
        <w:ind w:left="100" w:right="193"/>
      </w:pPr>
      <w:r>
        <w:lastRenderedPageBreak/>
        <w:t>regulation of competition – including customer centered technologies - and the structure of the retail electric market, and the transition from IOUs’ r</w:t>
      </w:r>
      <w:r>
        <w:t>esponsibilities today and their responsibilities in the future. As part of this process, the CPUC will likely examine a variety of different retail market and customer choice constructs to assess what best practices and lessons learned can be applied in Ca</w:t>
      </w:r>
      <w:r>
        <w:t>lifornia given our unique set of public policy goals.</w:t>
      </w:r>
    </w:p>
    <w:p w:rsidR="00E223DE" w:rsidRDefault="00EC6F1C">
      <w:pPr>
        <w:pStyle w:val="BodyText"/>
        <w:spacing w:before="197" w:line="276" w:lineRule="auto"/>
        <w:ind w:left="100" w:right="131"/>
      </w:pPr>
      <w:r>
        <w:t xml:space="preserve">As part of this process, the CPUC will work closely with the CEC to coordinate efforts with the Integrated Energy Planning Report (IEPR) and the Energy Program Investment Charge (EPIC) program. Because </w:t>
      </w:r>
      <w:r>
        <w:t>of the interplay between the CPUC and the CEC on funding research (drawn from the IOUs based on their share of electric sales), and because of the CEC’s role in setting overall electric need and overall procurement goals to meet that need, both agencies ar</w:t>
      </w:r>
      <w:r>
        <w:t>e both concerned about finding good and durable answers to these questions.</w:t>
      </w:r>
    </w:p>
    <w:p w:rsidR="00E223DE" w:rsidRDefault="00EC6F1C">
      <w:pPr>
        <w:pStyle w:val="BodyText"/>
        <w:spacing w:before="197" w:line="276" w:lineRule="auto"/>
        <w:ind w:left="100" w:right="198"/>
      </w:pPr>
      <w:r>
        <w:t>This effort necessarily implicates the ISO, as changes to retail market structures and the evolution of regulation will affect the transmission system and the wholesale power marke</w:t>
      </w:r>
      <w:r>
        <w:t xml:space="preserve">t. Furthermore, the same providers and technologies that are disrupting the retail electric market and the distribution system are also finding ways to participate within the bulk power system -- whether it be toward transacting in the wholesale market or </w:t>
      </w:r>
      <w:r>
        <w:t>offering alternative solutions to traditional transmission projects. To this end, this Rulemaking will seek to identify opportunities to harmonize market rules between retail and wholesale market and planning efforts between distribution and transmission i</w:t>
      </w:r>
      <w:r>
        <w:t>nfrastructure.</w:t>
      </w:r>
    </w:p>
    <w:p w:rsidR="00E223DE" w:rsidRDefault="00EC6F1C">
      <w:pPr>
        <w:pStyle w:val="BodyText"/>
        <w:spacing w:before="197" w:line="276" w:lineRule="auto"/>
        <w:ind w:left="100" w:right="111"/>
      </w:pPr>
      <w:r>
        <w:t>Finally (and as a fundamental framing consideration), it is critical to recognize that whatever the specific outcomes of this proceeding, it is very difficult to conceive of a scenario where the CPUC and CEC will not find that significant ch</w:t>
      </w:r>
      <w:r>
        <w:t xml:space="preserve">anges to the regulatory model and the utility structure are required. Drivers of change to the California electric system are accelerating whether we want them to or not. Technology will continue to advance and as a result consumers will have more options </w:t>
      </w:r>
      <w:r>
        <w:t>to meet their energy needs. Customers</w:t>
      </w:r>
      <w:r>
        <w:rPr>
          <w:spacing w:val="-5"/>
        </w:rPr>
        <w:t xml:space="preserve"> </w:t>
      </w:r>
      <w:r>
        <w:t>will</w:t>
      </w:r>
      <w:r>
        <w:rPr>
          <w:spacing w:val="-3"/>
        </w:rPr>
        <w:t xml:space="preserve"> </w:t>
      </w:r>
      <w:r>
        <w:t>seek</w:t>
      </w:r>
      <w:r>
        <w:rPr>
          <w:spacing w:val="-3"/>
        </w:rPr>
        <w:t xml:space="preserve"> </w:t>
      </w:r>
      <w:r>
        <w:t>to</w:t>
      </w:r>
      <w:r>
        <w:rPr>
          <w:spacing w:val="-2"/>
        </w:rPr>
        <w:t xml:space="preserve"> </w:t>
      </w:r>
      <w:r>
        <w:t>use</w:t>
      </w:r>
      <w:r>
        <w:rPr>
          <w:spacing w:val="-7"/>
        </w:rPr>
        <w:t xml:space="preserve"> </w:t>
      </w:r>
      <w:r>
        <w:t>these</w:t>
      </w:r>
      <w:r>
        <w:rPr>
          <w:spacing w:val="-2"/>
        </w:rPr>
        <w:t xml:space="preserve"> </w:t>
      </w:r>
      <w:r>
        <w:t>new</w:t>
      </w:r>
      <w:r>
        <w:rPr>
          <w:spacing w:val="-3"/>
        </w:rPr>
        <w:t xml:space="preserve"> </w:t>
      </w:r>
      <w:r>
        <w:t>developments</w:t>
      </w:r>
      <w:r>
        <w:rPr>
          <w:spacing w:val="-5"/>
        </w:rPr>
        <w:t xml:space="preserve"> </w:t>
      </w:r>
      <w:r>
        <w:t>to</w:t>
      </w:r>
      <w:r>
        <w:rPr>
          <w:spacing w:val="-2"/>
        </w:rPr>
        <w:t xml:space="preserve"> </w:t>
      </w:r>
      <w:r>
        <w:t>further</w:t>
      </w:r>
      <w:r>
        <w:rPr>
          <w:spacing w:val="-6"/>
        </w:rPr>
        <w:t xml:space="preserve"> </w:t>
      </w:r>
      <w:r>
        <w:t>their</w:t>
      </w:r>
      <w:r>
        <w:rPr>
          <w:spacing w:val="1"/>
        </w:rPr>
        <w:t xml:space="preserve"> </w:t>
      </w:r>
      <w:r>
        <w:t>own</w:t>
      </w:r>
      <w:r>
        <w:rPr>
          <w:spacing w:val="-4"/>
        </w:rPr>
        <w:t xml:space="preserve"> </w:t>
      </w:r>
      <w:r>
        <w:t>needs</w:t>
      </w:r>
      <w:r>
        <w:rPr>
          <w:spacing w:val="-5"/>
        </w:rPr>
        <w:t xml:space="preserve"> </w:t>
      </w:r>
      <w:r>
        <w:t>and</w:t>
      </w:r>
      <w:r>
        <w:rPr>
          <w:spacing w:val="-4"/>
        </w:rPr>
        <w:t xml:space="preserve"> </w:t>
      </w:r>
      <w:r>
        <w:t>interests.</w:t>
      </w:r>
    </w:p>
    <w:p w:rsidR="00E223DE" w:rsidRDefault="00EC6F1C">
      <w:pPr>
        <w:pStyle w:val="BodyText"/>
        <w:spacing w:line="278" w:lineRule="auto"/>
        <w:ind w:left="100"/>
      </w:pPr>
      <w:r>
        <w:t>California leaders and citizens intend to continue moving forward to decarbonize our economy, and the will to forge ahead grows stronger</w:t>
      </w:r>
      <w:r>
        <w:t xml:space="preserve"> every day.</w:t>
      </w:r>
    </w:p>
    <w:sectPr w:rsidR="00E223DE">
      <w:pgSz w:w="12240" w:h="15840"/>
      <w:pgMar w:top="1400" w:right="1340" w:bottom="1200" w:left="1340" w:header="0"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WBraun" w:date="2017-06-16T15:11:00Z" w:initials="GWB">
    <w:p w:rsidR="00832179" w:rsidRDefault="00832179">
      <w:pPr>
        <w:pStyle w:val="CommentText"/>
      </w:pPr>
      <w:r>
        <w:rPr>
          <w:rStyle w:val="CommentReference"/>
        </w:rPr>
        <w:annotationRef/>
      </w:r>
      <w:r>
        <w:t>The</w:t>
      </w:r>
      <w:r w:rsidR="00A422A4">
        <w:t xml:space="preserve"> main</w:t>
      </w:r>
      <w:r>
        <w:t xml:space="preserve"> innovations in solar and wind happened long ago.  The recent tipping points were manufacturing scale driven cost reductions.</w:t>
      </w:r>
      <w:r w:rsidR="00DF4F55">
        <w:t xml:space="preserve">  The near future tipping points relate to transportation technologies that will strongly impact electricity service and infrastructure I n ways that caution </w:t>
      </w:r>
      <w:r w:rsidR="00DF4F55" w:rsidRPr="00DF4F55">
        <w:rPr>
          <w:u w:val="single"/>
        </w:rPr>
        <w:t>against</w:t>
      </w:r>
      <w:r w:rsidR="00DF4F55">
        <w:t xml:space="preserve"> massive investment in expansion of high voltage grids and argue </w:t>
      </w:r>
      <w:r w:rsidR="00DF4F55" w:rsidRPr="00DF4F55">
        <w:rPr>
          <w:u w:val="single"/>
        </w:rPr>
        <w:t>for</w:t>
      </w:r>
      <w:r w:rsidR="00DF4F55">
        <w:t xml:space="preserve"> increasing engagement between energy service providers and their local jurisdiction hosts.</w:t>
      </w:r>
    </w:p>
  </w:comment>
  <w:comment w:id="9" w:author="GWBraun" w:date="2017-06-16T15:12:00Z" w:initials="GWB">
    <w:p w:rsidR="00292110" w:rsidRDefault="00292110">
      <w:pPr>
        <w:pStyle w:val="CommentText"/>
      </w:pPr>
      <w:r>
        <w:rPr>
          <w:rStyle w:val="CommentReference"/>
        </w:rPr>
        <w:annotationRef/>
      </w:r>
      <w:r>
        <w:t xml:space="preserve">The role of IOUs cannot change rapidly.  Centralized commercial  monopolies lack incentive to innovate.  </w:t>
      </w:r>
      <w:r w:rsidR="00DF4F55">
        <w:t>Nevertheless they</w:t>
      </w:r>
      <w:r>
        <w:t xml:space="preserve"> can </w:t>
      </w:r>
      <w:r w:rsidR="00DF4F55">
        <w:t xml:space="preserve">realistically be </w:t>
      </w:r>
      <w:r>
        <w:t>expected to adapt.</w:t>
      </w:r>
    </w:p>
  </w:comment>
  <w:comment w:id="14" w:author="GWBraun" w:date="2017-06-16T15:00:00Z" w:initials="GWB">
    <w:p w:rsidR="00292110" w:rsidRDefault="00292110">
      <w:pPr>
        <w:pStyle w:val="CommentText"/>
      </w:pPr>
      <w:r>
        <w:rPr>
          <w:rStyle w:val="CommentReference"/>
        </w:rPr>
        <w:annotationRef/>
      </w:r>
      <w:r>
        <w:t>Enormous relative to what?</w:t>
      </w:r>
    </w:p>
  </w:comment>
  <w:comment w:id="19" w:author="GWBraun" w:date="2017-06-16T15:13:00Z" w:initials="GWB">
    <w:p w:rsidR="00832179" w:rsidRDefault="00832179">
      <w:pPr>
        <w:pStyle w:val="CommentText"/>
      </w:pPr>
      <w:r>
        <w:rPr>
          <w:rStyle w:val="CommentReference"/>
        </w:rPr>
        <w:annotationRef/>
      </w:r>
      <w:r w:rsidR="00DF4F55">
        <w:t xml:space="preserve">IOU costs of capital are </w:t>
      </w:r>
      <w:r>
        <w:t xml:space="preserve"> higher than those of their public sector counterparts.</w:t>
      </w:r>
    </w:p>
  </w:comment>
  <w:comment w:id="24" w:author="GWBraun" w:date="2017-06-16T15:00:00Z" w:initials="GWB">
    <w:p w:rsidR="00832179" w:rsidRDefault="00832179">
      <w:pPr>
        <w:pStyle w:val="CommentText"/>
      </w:pPr>
      <w:r>
        <w:rPr>
          <w:rStyle w:val="CommentReference"/>
        </w:rPr>
        <w:annotationRef/>
      </w:r>
      <w:r>
        <w:t>Misleading.  IOU capital is a roughly 50/50 mix of debt and equity.</w:t>
      </w:r>
    </w:p>
  </w:comment>
  <w:comment w:id="25" w:author="GWBraun" w:date="2017-06-16T15:14:00Z" w:initials="GWB">
    <w:p w:rsidR="00832179" w:rsidRDefault="00832179">
      <w:pPr>
        <w:pStyle w:val="CommentText"/>
      </w:pPr>
      <w:r>
        <w:rPr>
          <w:rStyle w:val="CommentReference"/>
        </w:rPr>
        <w:annotationRef/>
      </w:r>
      <w:r w:rsidR="00DF4F55">
        <w:t>Specifically</w:t>
      </w:r>
      <w:r>
        <w:t>?</w:t>
      </w:r>
    </w:p>
  </w:comment>
  <w:comment w:id="26" w:author="GWBraun" w:date="2017-06-16T15:14:00Z" w:initials="GWB">
    <w:p w:rsidR="00832179" w:rsidRDefault="00832179">
      <w:pPr>
        <w:pStyle w:val="CommentText"/>
      </w:pPr>
      <w:r>
        <w:rPr>
          <w:rStyle w:val="CommentReference"/>
        </w:rPr>
        <w:annotationRef/>
      </w:r>
      <w:r>
        <w:t xml:space="preserve">This is an excellent reason not to over-invest in </w:t>
      </w:r>
      <w:r w:rsidR="00631C80">
        <w:t xml:space="preserve">near term </w:t>
      </w:r>
      <w:r>
        <w:t xml:space="preserve">transmission system expansion and </w:t>
      </w:r>
      <w:r w:rsidR="00631C80">
        <w:t xml:space="preserve">to allow local jurisdictions served by public power agencies like Community Choice to co-invest in local grid upgrades that </w:t>
      </w:r>
      <w:r w:rsidR="00DF4F55">
        <w:t>will be</w:t>
      </w:r>
      <w:r w:rsidR="00631C80">
        <w:t xml:space="preserve"> needed to accommodate expanded reliance on clean local energy resources.</w:t>
      </w:r>
    </w:p>
  </w:comment>
  <w:comment w:id="27" w:author="GWBraun" w:date="2017-06-16T15:15:00Z" w:initials="GWB">
    <w:p w:rsidR="00631C80" w:rsidRDefault="00631C80">
      <w:pPr>
        <w:pStyle w:val="CommentText"/>
      </w:pPr>
      <w:r>
        <w:rPr>
          <w:rStyle w:val="CommentReference"/>
        </w:rPr>
        <w:annotationRef/>
      </w:r>
      <w:r>
        <w:t>The unstated premise that local integrated resource planning requires or would benefit from state oversight is questionable.  What evidence exists that municipal utilities, for example, are not doing adequate and perhaps even superior IRP?  Or local water utilities?  Is there an opportunity to do better IRP going forward as the energy sector decentralizes</w:t>
      </w:r>
      <w:r w:rsidR="00DF4F55">
        <w:t>.?</w:t>
      </w:r>
      <w:r>
        <w:t xml:space="preserve">  By empowering vs. attempting to regulate local planning processes?</w:t>
      </w:r>
    </w:p>
  </w:comment>
  <w:comment w:id="28" w:author="GWBraun" w:date="2017-06-16T15:16:00Z" w:initials="GWB">
    <w:p w:rsidR="00631C80" w:rsidRDefault="00631C80">
      <w:pPr>
        <w:pStyle w:val="CommentText"/>
      </w:pPr>
      <w:r>
        <w:rPr>
          <w:rStyle w:val="CommentReference"/>
        </w:rPr>
        <w:annotationRef/>
      </w:r>
      <w:r>
        <w:t>What a</w:t>
      </w:r>
      <w:r w:rsidR="007115F8">
        <w:t>re these questions and is it reasonable to allow the IOUs, through their influence on the CPUC to adjust t</w:t>
      </w:r>
      <w:r w:rsidR="00DF4F55">
        <w:t>he CCA IRP process to continue to pursue</w:t>
      </w:r>
      <w:r w:rsidR="007115F8">
        <w:t xml:space="preserve"> competitive advantage.  The CPUC has already been complicit in IOU initiated cost shifts that disadvantage CCA</w:t>
      </w:r>
      <w:r w:rsidR="00BE0CBB">
        <w:t xml:space="preserve"> in their mission to </w:t>
      </w:r>
      <w:r w:rsidR="007115F8">
        <w:t xml:space="preserve">competitive generation service rates.  </w:t>
      </w:r>
    </w:p>
  </w:comment>
  <w:comment w:id="29" w:author="GWBraun" w:date="2017-06-16T15:17:00Z" w:initials="GWB">
    <w:p w:rsidR="007115F8" w:rsidRDefault="007115F8">
      <w:pPr>
        <w:pStyle w:val="CommentText"/>
      </w:pPr>
      <w:r>
        <w:rPr>
          <w:rStyle w:val="CommentReference"/>
        </w:rPr>
        <w:annotationRef/>
      </w:r>
      <w:r>
        <w:t xml:space="preserve">Confusing syntax.   If the claim is that POUs are responsible for sub-optimal state electric system development, say so, and explain why and how.  The implication that public power in California is responsible for sub-optimal development of the state’s electricity infrastructure and supply resources would best be </w:t>
      </w:r>
      <w:r w:rsidR="00BE0CBB">
        <w:t xml:space="preserve">left out of the paper </w:t>
      </w:r>
      <w:r>
        <w:t>pending independent validation.</w:t>
      </w:r>
    </w:p>
  </w:comment>
  <w:comment w:id="30" w:author="GWBraun" w:date="2017-06-16T15:18:00Z" w:initials="GWB">
    <w:p w:rsidR="00900D76" w:rsidRDefault="00900D76">
      <w:pPr>
        <w:pStyle w:val="CommentText"/>
      </w:pPr>
      <w:r>
        <w:rPr>
          <w:rStyle w:val="CommentReference"/>
        </w:rPr>
        <w:annotationRef/>
      </w:r>
      <w:r>
        <w:t>Explain why it would be in their interest to not use the RA program.  I see no evidence of any push back or obstruction of the state’s program by</w:t>
      </w:r>
      <w:r w:rsidR="00BE0CBB">
        <w:t xml:space="preserve"> either </w:t>
      </w:r>
      <w:r>
        <w:t>existing or prospective CCAs.</w:t>
      </w:r>
      <w:r w:rsidR="00BE0CBB">
        <w:t xml:space="preserve">  Local jurisdictions are used to following state rules.</w:t>
      </w:r>
    </w:p>
  </w:comment>
  <w:comment w:id="31" w:author="GWBraun" w:date="2017-06-16T15:18:00Z" w:initials="GWB">
    <w:p w:rsidR="00900D76" w:rsidRDefault="00900D76">
      <w:pPr>
        <w:pStyle w:val="CommentText"/>
      </w:pPr>
      <w:r>
        <w:rPr>
          <w:rStyle w:val="CommentReference"/>
        </w:rPr>
        <w:annotationRef/>
      </w:r>
      <w:r w:rsidR="00BE0CBB">
        <w:t>The other side of the coin</w:t>
      </w:r>
      <w:r>
        <w:t xml:space="preserve"> is that demand forecasting necessary to properly manage a CCA or other local ESP will need to be much more granular and accurate than that required to properly manage state-wide systems that benefit from greater supply and demand diversity.</w:t>
      </w:r>
    </w:p>
  </w:comment>
  <w:comment w:id="32" w:author="GWBraun" w:date="2017-06-16T15:00:00Z" w:initials="GWB">
    <w:p w:rsidR="00900D76" w:rsidRDefault="00900D76">
      <w:pPr>
        <w:pStyle w:val="CommentText"/>
      </w:pPr>
      <w:r>
        <w:rPr>
          <w:rStyle w:val="CommentReference"/>
        </w:rPr>
        <w:annotationRef/>
      </w:r>
      <w:r>
        <w:t>There have been other more important drivers, including growth of the global solar PV market and related economic efficiencies.</w:t>
      </w:r>
    </w:p>
  </w:comment>
  <w:comment w:id="33" w:author="GWBraun" w:date="2017-06-16T15:20:00Z" w:initials="GWB">
    <w:p w:rsidR="006B0787" w:rsidRDefault="006B0787">
      <w:pPr>
        <w:pStyle w:val="CommentText"/>
      </w:pPr>
      <w:r>
        <w:rPr>
          <w:rStyle w:val="CommentReference"/>
        </w:rPr>
        <w:annotationRef/>
      </w:r>
      <w:r>
        <w:t xml:space="preserve">One important unappreciated consequence of current CPUC NEM regulation is that it results in economically sub-optimal on site solar deployment, thus denying NEM customers and their communities the economic benefits of economically sized arrays and the </w:t>
      </w:r>
      <w:r w:rsidR="00BE0CBB">
        <w:t xml:space="preserve">sizing </w:t>
      </w:r>
      <w:r>
        <w:t xml:space="preserve">flexibility to anticipate increased behind the meter electricity demand as electric heating replaces NG heating and electric vehicles are charged.  An integrated economic analysis would </w:t>
      </w:r>
      <w:r w:rsidR="00BE0CBB">
        <w:t xml:space="preserve">likely </w:t>
      </w:r>
      <w:r>
        <w:t xml:space="preserve">demonstrate that the state’s policy should be to encourage net positive generation while investing in </w:t>
      </w:r>
      <w:r w:rsidR="00BE0CBB">
        <w:t xml:space="preserve">active </w:t>
      </w:r>
      <w:r>
        <w:t xml:space="preserve">local grid </w:t>
      </w:r>
      <w:r w:rsidR="00BE0CBB">
        <w:t>operational capacity</w:t>
      </w:r>
      <w:r>
        <w:t xml:space="preserve"> to accommodate it. </w:t>
      </w:r>
    </w:p>
  </w:comment>
  <w:comment w:id="34" w:author="GWBraun" w:date="2017-06-16T15:21:00Z" w:initials="GWB">
    <w:p w:rsidR="006B0787" w:rsidRDefault="006B0787">
      <w:pPr>
        <w:pStyle w:val="CommentText"/>
      </w:pPr>
      <w:r>
        <w:rPr>
          <w:rStyle w:val="CommentReference"/>
        </w:rPr>
        <w:annotationRef/>
      </w:r>
      <w:r w:rsidR="00BE0CBB">
        <w:t>In this paragraph It appears</w:t>
      </w:r>
      <w:r>
        <w:t xml:space="preserve"> that technical and economic consideration</w:t>
      </w:r>
      <w:r w:rsidR="00BE0CBB">
        <w:t>s</w:t>
      </w:r>
      <w:r>
        <w:t xml:space="preserve"> are being ignored in a </w:t>
      </w:r>
      <w:r w:rsidR="006A10C4">
        <w:t>process of resolving conflicting policy advocacy positions.</w:t>
      </w:r>
    </w:p>
  </w:comment>
  <w:comment w:id="35" w:author="GWBraun" w:date="2017-06-16T15:22:00Z" w:initials="GWB">
    <w:p w:rsidR="006A10C4" w:rsidRDefault="006A10C4">
      <w:pPr>
        <w:pStyle w:val="CommentText"/>
      </w:pPr>
      <w:r>
        <w:rPr>
          <w:rStyle w:val="CommentReference"/>
        </w:rPr>
        <w:annotationRef/>
      </w:r>
      <w:r w:rsidR="00BE0CBB">
        <w:t xml:space="preserve">There must be a more integrative </w:t>
      </w:r>
      <w:r>
        <w:t>way to frame the issue.  The implication is that customers want choices.  What about communities</w:t>
      </w:r>
      <w:r w:rsidR="00BE0CBB">
        <w:t>?</w:t>
      </w:r>
      <w:r>
        <w:t xml:space="preserve">  They benefit greatly, as do all their residents and businesses, when local energy resources are developed based on local investment .   The </w:t>
      </w:r>
      <w:r w:rsidR="00BE0CBB">
        <w:t xml:space="preserve">implicit </w:t>
      </w:r>
      <w:r>
        <w:t xml:space="preserve">state level policy perspective discounts this to zero as if customer class equity at the state level were all that mattered. </w:t>
      </w:r>
    </w:p>
  </w:comment>
  <w:comment w:id="36" w:author="GWBraun" w:date="2017-06-16T15:25:00Z" w:initials="GWB">
    <w:p w:rsidR="006A10C4" w:rsidRDefault="006A10C4">
      <w:pPr>
        <w:pStyle w:val="CommentText"/>
      </w:pPr>
      <w:r>
        <w:rPr>
          <w:rStyle w:val="CommentReference"/>
        </w:rPr>
        <w:annotationRef/>
      </w:r>
      <w:r>
        <w:t xml:space="preserve">Has the decision </w:t>
      </w:r>
      <w:r w:rsidR="00BE0CBB">
        <w:t xml:space="preserve">already </w:t>
      </w:r>
      <w:r>
        <w:t xml:space="preserve">been made to transition to retail choice?  What is </w:t>
      </w:r>
      <w:r w:rsidR="00BE0CBB">
        <w:t>included and not included in</w:t>
      </w:r>
      <w:r>
        <w:t xml:space="preserve"> the term</w:t>
      </w:r>
      <w:r w:rsidR="004845C6">
        <w:t xml:space="preserve">?  </w:t>
      </w:r>
      <w:r w:rsidR="00BE0CBB">
        <w:t>E.g., c</w:t>
      </w:r>
      <w:r>
        <w:t xml:space="preserve">onflating retail choice with Community Choice </w:t>
      </w:r>
      <w:r w:rsidR="00BE0CBB">
        <w:t>seems</w:t>
      </w:r>
      <w:r>
        <w:t xml:space="preserve"> inadvisable</w:t>
      </w:r>
      <w:r w:rsidR="004845C6">
        <w:t xml:space="preserve"> and unsustainable</w:t>
      </w:r>
      <w:r>
        <w:t xml:space="preserve">.  The involvement and accountability of </w:t>
      </w:r>
      <w:r w:rsidR="00BE0CBB">
        <w:t xml:space="preserve">local jurisdictions in Community Choice service </w:t>
      </w:r>
      <w:r w:rsidR="004845C6">
        <w:t xml:space="preserve">makes </w:t>
      </w:r>
      <w:r>
        <w:t>is a huge difference</w:t>
      </w:r>
      <w:r w:rsidR="004845C6">
        <w:t xml:space="preserve"> vs. the</w:t>
      </w:r>
      <w:r w:rsidR="00BE0CBB">
        <w:t>ir current non-</w:t>
      </w:r>
      <w:r w:rsidR="004845C6">
        <w:t>involvement in “traditional” electricity service.</w:t>
      </w:r>
      <w:r>
        <w:t xml:space="preserve">  </w:t>
      </w:r>
      <w:r w:rsidR="004845C6">
        <w:t xml:space="preserve">Perhaps the benefits are not apparent from a high policy level </w:t>
      </w:r>
      <w:r>
        <w:t>because energy sector decentralization is only</w:t>
      </w:r>
      <w:r w:rsidR="00BE0CBB">
        <w:t xml:space="preserve"> yet</w:t>
      </w:r>
      <w:r>
        <w:t xml:space="preserve"> at an early stage.  As it accelerates, </w:t>
      </w:r>
      <w:r w:rsidR="004845C6">
        <w:t xml:space="preserve">though, </w:t>
      </w:r>
      <w:r>
        <w:t>the state will likely</w:t>
      </w:r>
      <w:r w:rsidR="004845C6">
        <w:t xml:space="preserve"> and increasingly</w:t>
      </w:r>
      <w:r>
        <w:t xml:space="preserve"> want local jurisdictions to do more rather than less and over time to become full and equal </w:t>
      </w:r>
      <w:r w:rsidR="004845C6">
        <w:t xml:space="preserve">collaborative </w:t>
      </w:r>
      <w:r>
        <w:t xml:space="preserve">partners with local LSEs. </w:t>
      </w:r>
    </w:p>
  </w:comment>
  <w:comment w:id="37" w:author="GWBraun" w:date="2017-06-16T15:00:00Z" w:initials="GWB">
    <w:p w:rsidR="004845C6" w:rsidRDefault="004845C6">
      <w:pPr>
        <w:pStyle w:val="CommentText"/>
      </w:pPr>
      <w:r>
        <w:rPr>
          <w:rStyle w:val="CommentReference"/>
        </w:rPr>
        <w:annotationRef/>
      </w:r>
      <w:r>
        <w:t>Is the presumption that such choices in individual cases would not fit the local situation?</w:t>
      </w:r>
    </w:p>
  </w:comment>
  <w:comment w:id="38" w:author="GWBraun" w:date="2017-06-16T15:27:00Z" w:initials="GWB">
    <w:p w:rsidR="004845C6" w:rsidRDefault="004845C6">
      <w:pPr>
        <w:pStyle w:val="CommentText"/>
      </w:pPr>
      <w:r>
        <w:rPr>
          <w:rStyle w:val="CommentReference"/>
        </w:rPr>
        <w:annotationRef/>
      </w:r>
      <w:r>
        <w:t xml:space="preserve">This is not </w:t>
      </w:r>
      <w:r w:rsidR="00BE0CBB">
        <w:t xml:space="preserve">just </w:t>
      </w:r>
      <w:r>
        <w:t xml:space="preserve">a </w:t>
      </w:r>
      <w:r w:rsidR="00BE0CBB">
        <w:t xml:space="preserve">hypothetical </w:t>
      </w:r>
      <w:r>
        <w:t>scenario</w:t>
      </w:r>
      <w:r w:rsidR="00BE0CBB">
        <w:t>.  Rather</w:t>
      </w:r>
      <w:r>
        <w:t xml:space="preserve">, it is the actual on the ground situation in northern California, where each </w:t>
      </w:r>
      <w:r w:rsidR="00BE0CBB">
        <w:t xml:space="preserve">of a dozen </w:t>
      </w:r>
      <w:r>
        <w:t xml:space="preserve">municipal electric </w:t>
      </w:r>
      <w:r w:rsidR="00BE0CBB">
        <w:t>utilities</w:t>
      </w:r>
      <w:r>
        <w:t xml:space="preserve"> has a rate structure and cost allocation that differs in major way</w:t>
      </w:r>
      <w:r w:rsidR="00BE0CBB">
        <w:t>s</w:t>
      </w:r>
      <w:r>
        <w:t xml:space="preserve"> from </w:t>
      </w:r>
      <w:r w:rsidR="00BE0CBB">
        <w:t>the others.</w:t>
      </w:r>
    </w:p>
  </w:comment>
  <w:comment w:id="39" w:author="GWBraun" w:date="2017-06-16T15:27:00Z" w:initials="GWB">
    <w:p w:rsidR="004845C6" w:rsidRDefault="004845C6">
      <w:pPr>
        <w:pStyle w:val="CommentText"/>
      </w:pPr>
      <w:r>
        <w:rPr>
          <w:rStyle w:val="CommentReference"/>
        </w:rPr>
        <w:annotationRef/>
      </w:r>
      <w:r w:rsidR="000462DD">
        <w:t>There are several problems with this statement.  First, commodity service is convenient t</w:t>
      </w:r>
      <w:r w:rsidR="00BE0CBB">
        <w:t>o regulate but increasingly mis</w:t>
      </w:r>
      <w:r w:rsidR="000462DD">
        <w:t>allocates costs.  Second, speculation about what could go wrong in a scenario where rates are set locally should be accompanied by a discussion of what is</w:t>
      </w:r>
      <w:r w:rsidR="00BE0CBB">
        <w:t xml:space="preserve"> going </w:t>
      </w:r>
      <w:r w:rsidR="000462DD">
        <w:t>or has already gone wrong in the state regulated scenario.  And maybe the speculation should be backed up by some actual cases.</w:t>
      </w:r>
      <w:r w:rsidR="00BE0CBB">
        <w:t xml:space="preserve">  And so on…</w:t>
      </w:r>
    </w:p>
  </w:comment>
  <w:comment w:id="40" w:author="GWBraun" w:date="2017-06-16T15:29:00Z" w:initials="GWB">
    <w:p w:rsidR="000462DD" w:rsidRDefault="000462DD">
      <w:pPr>
        <w:pStyle w:val="CommentText"/>
      </w:pPr>
      <w:r>
        <w:rPr>
          <w:rStyle w:val="CommentReference"/>
        </w:rPr>
        <w:annotationRef/>
      </w:r>
      <w:r w:rsidR="00BE0CBB">
        <w:t>So far the whole paper seems designed as an</w:t>
      </w:r>
      <w:r>
        <w:t xml:space="preserve"> argument for centralized state level regulation </w:t>
      </w:r>
      <w:r w:rsidR="009A3570">
        <w:t xml:space="preserve">vs. </w:t>
      </w:r>
      <w:r>
        <w:t xml:space="preserve">local planning and rate setting.  There is ample evidence in the major statewide water usage reductions during the recent drought that major and rapid adjustments can be achieved </w:t>
      </w:r>
      <w:r w:rsidR="009A3570">
        <w:t xml:space="preserve">statewide </w:t>
      </w:r>
      <w:r>
        <w:t xml:space="preserve">through </w:t>
      </w:r>
      <w:r w:rsidR="009A3570">
        <w:t xml:space="preserve">the agency of </w:t>
      </w:r>
      <w:r>
        <w:t xml:space="preserve">locally managed services.  Why would that </w:t>
      </w:r>
      <w:r w:rsidR="009A3570">
        <w:t>potential not also exist</w:t>
      </w:r>
      <w:r>
        <w:t xml:space="preserve"> in the electricity sector?</w:t>
      </w:r>
    </w:p>
  </w:comment>
  <w:comment w:id="41" w:author="GWBraun" w:date="2017-06-16T15:32:00Z" w:initials="GWB">
    <w:p w:rsidR="000462DD" w:rsidRDefault="000462DD">
      <w:pPr>
        <w:pStyle w:val="CommentText"/>
      </w:pPr>
      <w:r>
        <w:rPr>
          <w:rStyle w:val="CommentReference"/>
        </w:rPr>
        <w:annotationRef/>
      </w:r>
      <w:r>
        <w:t>The premise</w:t>
      </w:r>
      <w:r w:rsidR="009A3570">
        <w:t xml:space="preserve"> here</w:t>
      </w:r>
      <w:r>
        <w:t xml:space="preserve"> seems to</w:t>
      </w:r>
      <w:r w:rsidR="00A422A4">
        <w:t xml:space="preserve"> be that local governments and the local services they provide expose consumer</w:t>
      </w:r>
      <w:r w:rsidR="009A3570">
        <w:t>s</w:t>
      </w:r>
      <w:r w:rsidR="00A422A4">
        <w:t xml:space="preserve"> to risks that only the stated can </w:t>
      </w:r>
      <w:r w:rsidR="009A3570">
        <w:t>protect from</w:t>
      </w:r>
      <w:r w:rsidR="00A422A4">
        <w:t xml:space="preserve">.  </w:t>
      </w:r>
      <w:r w:rsidR="009A3570">
        <w:t>Meanwhile, l</w:t>
      </w:r>
      <w:r w:rsidR="00A422A4">
        <w:t xml:space="preserve">ocal jurisdictions are on the front </w:t>
      </w:r>
      <w:r w:rsidR="009A3570">
        <w:t>lines</w:t>
      </w:r>
      <w:r w:rsidR="00A422A4">
        <w:t xml:space="preserve"> protecting consumers</w:t>
      </w:r>
      <w:r w:rsidR="009A3570">
        <w:t xml:space="preserve"> in diverse ways, e.g. permitting and licensing processes.  </w:t>
      </w:r>
      <w:bookmarkStart w:id="42" w:name="_GoBack"/>
      <w:bookmarkEnd w:id="42"/>
      <w:r w:rsidR="00A422A4">
        <w:t>Certainly the state has a role</w:t>
      </w:r>
      <w:r w:rsidR="009A3570">
        <w:t>,</w:t>
      </w:r>
      <w:r w:rsidR="00A422A4">
        <w:t xml:space="preserve"> but it won’t be effective if it completely ignores the capacity of local jurisdictions to protect local consumers.</w:t>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1C" w:rsidRDefault="00EC6F1C">
      <w:r>
        <w:separator/>
      </w:r>
    </w:p>
  </w:endnote>
  <w:endnote w:type="continuationSeparator" w:id="0">
    <w:p w:rsidR="00EC6F1C" w:rsidRDefault="00EC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DE" w:rsidRDefault="00A422A4">
    <w:pPr>
      <w:pStyle w:val="BodyText"/>
      <w:spacing w:line="14" w:lineRule="auto"/>
      <w:rPr>
        <w:sz w:val="20"/>
      </w:rPr>
    </w:pPr>
    <w:r>
      <w:rPr>
        <w:noProof/>
      </w:rPr>
      <mc:AlternateContent>
        <mc:Choice Requires="wps">
          <w:drawing>
            <wp:anchor distT="0" distB="0" distL="114300" distR="114300" simplePos="0" relativeHeight="503306792" behindDoc="1" locked="0" layoutInCell="1" allowOverlap="1">
              <wp:simplePos x="0" y="0"/>
              <wp:positionH relativeFrom="page">
                <wp:posOffset>889000</wp:posOffset>
              </wp:positionH>
              <wp:positionV relativeFrom="page">
                <wp:posOffset>9272905</wp:posOffset>
              </wp:positionV>
              <wp:extent cx="123190" cy="16700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DE" w:rsidRDefault="00EC6F1C">
                          <w:pPr>
                            <w:pStyle w:val="BodyText"/>
                            <w:spacing w:line="247" w:lineRule="exact"/>
                            <w:ind w:left="42"/>
                          </w:pPr>
                          <w:r>
                            <w:fldChar w:fldCharType="begin"/>
                          </w:r>
                          <w:r>
                            <w:instrText xml:space="preserve"> PAGE </w:instrText>
                          </w:r>
                          <w:r>
                            <w:fldChar w:fldCharType="separate"/>
                          </w:r>
                          <w:r w:rsidR="00BE0CB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730.15pt;width:9.7pt;height:13.1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tY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" filled="f" stroked="f">
              <v:textbox inset="0,0,0,0">
                <w:txbxContent>
                  <w:p w:rsidR="00E223DE" w:rsidRDefault="00EC6F1C">
                    <w:pPr>
                      <w:pStyle w:val="BodyText"/>
                      <w:spacing w:line="247" w:lineRule="exact"/>
                      <w:ind w:left="42"/>
                    </w:pPr>
                    <w:r>
                      <w:fldChar w:fldCharType="begin"/>
                    </w:r>
                    <w:r>
                      <w:instrText xml:space="preserve"> PAGE </w:instrText>
                    </w:r>
                    <w:r>
                      <w:fldChar w:fldCharType="separate"/>
                    </w:r>
                    <w:r w:rsidR="00BE0CBB">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DE" w:rsidRDefault="00A422A4">
    <w:pPr>
      <w:pStyle w:val="BodyText"/>
      <w:spacing w:line="14" w:lineRule="auto"/>
      <w:rPr>
        <w:sz w:val="20"/>
      </w:rPr>
    </w:pPr>
    <w:r>
      <w:rPr>
        <w:noProof/>
      </w:rPr>
      <mc:AlternateContent>
        <mc:Choice Requires="wps">
          <w:drawing>
            <wp:anchor distT="0" distB="0" distL="114300" distR="114300" simplePos="0" relativeHeight="503306816" behindDoc="1" locked="0" layoutInCell="1" allowOverlap="1">
              <wp:simplePos x="0" y="0"/>
              <wp:positionH relativeFrom="page">
                <wp:posOffset>889000</wp:posOffset>
              </wp:positionH>
              <wp:positionV relativeFrom="page">
                <wp:posOffset>9272905</wp:posOffset>
              </wp:positionV>
              <wp:extent cx="193675" cy="165735"/>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DE" w:rsidRDefault="00EC6F1C">
                          <w:pPr>
                            <w:pStyle w:val="BodyText"/>
                            <w:spacing w:line="245" w:lineRule="exact"/>
                            <w:ind w:left="40"/>
                          </w:pPr>
                          <w:r>
                            <w:fldChar w:fldCharType="begin"/>
                          </w:r>
                          <w:r>
                            <w:instrText xml:space="preserve"> PAGE </w:instrText>
                          </w:r>
                          <w:r>
                            <w:fldChar w:fldCharType="separate"/>
                          </w:r>
                          <w:r w:rsidR="009A357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pt;margin-top:730.15pt;width:15.25pt;height:13.0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G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" filled="f" stroked="f">
              <v:textbox inset="0,0,0,0">
                <w:txbxContent>
                  <w:p w:rsidR="00E223DE" w:rsidRDefault="00EC6F1C">
                    <w:pPr>
                      <w:pStyle w:val="BodyText"/>
                      <w:spacing w:line="245" w:lineRule="exact"/>
                      <w:ind w:left="40"/>
                    </w:pPr>
                    <w:r>
                      <w:fldChar w:fldCharType="begin"/>
                    </w:r>
                    <w:r>
                      <w:instrText xml:space="preserve"> PAGE </w:instrText>
                    </w:r>
                    <w:r>
                      <w:fldChar w:fldCharType="separate"/>
                    </w:r>
                    <w:r w:rsidR="009A3570">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1C" w:rsidRDefault="00EC6F1C">
      <w:r>
        <w:separator/>
      </w:r>
    </w:p>
  </w:footnote>
  <w:footnote w:type="continuationSeparator" w:id="0">
    <w:p w:rsidR="00EC6F1C" w:rsidRDefault="00EC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3219"/>
    <w:multiLevelType w:val="hybridMultilevel"/>
    <w:tmpl w:val="464EA91A"/>
    <w:lvl w:ilvl="0" w:tplc="B6961E10">
      <w:start w:val="1"/>
      <w:numFmt w:val="decimal"/>
      <w:lvlText w:val="%1."/>
      <w:lvlJc w:val="left"/>
      <w:pPr>
        <w:ind w:left="505" w:hanging="360"/>
        <w:jc w:val="left"/>
      </w:pPr>
      <w:rPr>
        <w:rFonts w:ascii="Calibri" w:eastAsia="Calibri" w:hAnsi="Calibri" w:cs="Calibri" w:hint="default"/>
        <w:w w:val="100"/>
        <w:sz w:val="22"/>
        <w:szCs w:val="22"/>
      </w:rPr>
    </w:lvl>
    <w:lvl w:ilvl="1" w:tplc="CDE67970">
      <w:numFmt w:val="bullet"/>
      <w:lvlText w:val="•"/>
      <w:lvlJc w:val="left"/>
      <w:pPr>
        <w:ind w:left="1404" w:hanging="360"/>
      </w:pPr>
      <w:rPr>
        <w:rFonts w:hint="default"/>
      </w:rPr>
    </w:lvl>
    <w:lvl w:ilvl="2" w:tplc="5AFCC9F2">
      <w:numFmt w:val="bullet"/>
      <w:lvlText w:val="•"/>
      <w:lvlJc w:val="left"/>
      <w:pPr>
        <w:ind w:left="2308" w:hanging="360"/>
      </w:pPr>
      <w:rPr>
        <w:rFonts w:hint="default"/>
      </w:rPr>
    </w:lvl>
    <w:lvl w:ilvl="3" w:tplc="FC5E68B6">
      <w:numFmt w:val="bullet"/>
      <w:lvlText w:val="•"/>
      <w:lvlJc w:val="left"/>
      <w:pPr>
        <w:ind w:left="3212" w:hanging="360"/>
      </w:pPr>
      <w:rPr>
        <w:rFonts w:hint="default"/>
      </w:rPr>
    </w:lvl>
    <w:lvl w:ilvl="4" w:tplc="88BE5F68">
      <w:numFmt w:val="bullet"/>
      <w:lvlText w:val="•"/>
      <w:lvlJc w:val="left"/>
      <w:pPr>
        <w:ind w:left="4116" w:hanging="360"/>
      </w:pPr>
      <w:rPr>
        <w:rFonts w:hint="default"/>
      </w:rPr>
    </w:lvl>
    <w:lvl w:ilvl="5" w:tplc="9E0A7F58">
      <w:numFmt w:val="bullet"/>
      <w:lvlText w:val="•"/>
      <w:lvlJc w:val="left"/>
      <w:pPr>
        <w:ind w:left="5020" w:hanging="360"/>
      </w:pPr>
      <w:rPr>
        <w:rFonts w:hint="default"/>
      </w:rPr>
    </w:lvl>
    <w:lvl w:ilvl="6" w:tplc="DC7E70E0">
      <w:numFmt w:val="bullet"/>
      <w:lvlText w:val="•"/>
      <w:lvlJc w:val="left"/>
      <w:pPr>
        <w:ind w:left="5924" w:hanging="360"/>
      </w:pPr>
      <w:rPr>
        <w:rFonts w:hint="default"/>
      </w:rPr>
    </w:lvl>
    <w:lvl w:ilvl="7" w:tplc="D60C222E">
      <w:numFmt w:val="bullet"/>
      <w:lvlText w:val="•"/>
      <w:lvlJc w:val="left"/>
      <w:pPr>
        <w:ind w:left="6828" w:hanging="360"/>
      </w:pPr>
      <w:rPr>
        <w:rFonts w:hint="default"/>
      </w:rPr>
    </w:lvl>
    <w:lvl w:ilvl="8" w:tplc="8752DD20">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DE"/>
    <w:rsid w:val="00013C2A"/>
    <w:rsid w:val="000462DD"/>
    <w:rsid w:val="00292110"/>
    <w:rsid w:val="003E2394"/>
    <w:rsid w:val="004845C6"/>
    <w:rsid w:val="00631C80"/>
    <w:rsid w:val="006A10C4"/>
    <w:rsid w:val="006B0787"/>
    <w:rsid w:val="007115F8"/>
    <w:rsid w:val="00832179"/>
    <w:rsid w:val="00900D76"/>
    <w:rsid w:val="009A3570"/>
    <w:rsid w:val="00A422A4"/>
    <w:rsid w:val="00BD5985"/>
    <w:rsid w:val="00BE0CBB"/>
    <w:rsid w:val="00DF4F55"/>
    <w:rsid w:val="00E223DE"/>
    <w:rsid w:val="00EC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5" w:right="102" w:hanging="360"/>
    </w:pPr>
  </w:style>
  <w:style w:type="paragraph" w:customStyle="1" w:styleId="TableParagraph">
    <w:name w:val="Table Paragraph"/>
    <w:basedOn w:val="Normal"/>
    <w:uiPriority w:val="1"/>
    <w:qFormat/>
    <w:pPr>
      <w:spacing w:line="249" w:lineRule="exact"/>
      <w:ind w:left="366"/>
      <w:jc w:val="center"/>
    </w:pPr>
  </w:style>
  <w:style w:type="paragraph" w:styleId="BalloonText">
    <w:name w:val="Balloon Text"/>
    <w:basedOn w:val="Normal"/>
    <w:link w:val="BalloonTextChar"/>
    <w:uiPriority w:val="99"/>
    <w:semiHidden/>
    <w:unhideWhenUsed/>
    <w:rsid w:val="00292110"/>
    <w:rPr>
      <w:rFonts w:ascii="Tahoma" w:hAnsi="Tahoma" w:cs="Tahoma"/>
      <w:sz w:val="16"/>
      <w:szCs w:val="16"/>
    </w:rPr>
  </w:style>
  <w:style w:type="character" w:customStyle="1" w:styleId="BalloonTextChar">
    <w:name w:val="Balloon Text Char"/>
    <w:basedOn w:val="DefaultParagraphFont"/>
    <w:link w:val="BalloonText"/>
    <w:uiPriority w:val="99"/>
    <w:semiHidden/>
    <w:rsid w:val="00292110"/>
    <w:rPr>
      <w:rFonts w:ascii="Tahoma" w:eastAsia="Calibri" w:hAnsi="Tahoma" w:cs="Tahoma"/>
      <w:sz w:val="16"/>
      <w:szCs w:val="16"/>
    </w:rPr>
  </w:style>
  <w:style w:type="character" w:styleId="CommentReference">
    <w:name w:val="annotation reference"/>
    <w:basedOn w:val="DefaultParagraphFont"/>
    <w:uiPriority w:val="99"/>
    <w:semiHidden/>
    <w:unhideWhenUsed/>
    <w:rsid w:val="00292110"/>
    <w:rPr>
      <w:sz w:val="16"/>
      <w:szCs w:val="16"/>
    </w:rPr>
  </w:style>
  <w:style w:type="paragraph" w:styleId="CommentText">
    <w:name w:val="annotation text"/>
    <w:basedOn w:val="Normal"/>
    <w:link w:val="CommentTextChar"/>
    <w:uiPriority w:val="99"/>
    <w:semiHidden/>
    <w:unhideWhenUsed/>
    <w:rsid w:val="00292110"/>
    <w:rPr>
      <w:sz w:val="20"/>
      <w:szCs w:val="20"/>
    </w:rPr>
  </w:style>
  <w:style w:type="character" w:customStyle="1" w:styleId="CommentTextChar">
    <w:name w:val="Comment Text Char"/>
    <w:basedOn w:val="DefaultParagraphFont"/>
    <w:link w:val="CommentText"/>
    <w:uiPriority w:val="99"/>
    <w:semiHidden/>
    <w:rsid w:val="002921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2110"/>
    <w:rPr>
      <w:b/>
      <w:bCs/>
    </w:rPr>
  </w:style>
  <w:style w:type="character" w:customStyle="1" w:styleId="CommentSubjectChar">
    <w:name w:val="Comment Subject Char"/>
    <w:basedOn w:val="CommentTextChar"/>
    <w:link w:val="CommentSubject"/>
    <w:uiPriority w:val="99"/>
    <w:semiHidden/>
    <w:rsid w:val="00292110"/>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5" w:right="102" w:hanging="360"/>
    </w:pPr>
  </w:style>
  <w:style w:type="paragraph" w:customStyle="1" w:styleId="TableParagraph">
    <w:name w:val="Table Paragraph"/>
    <w:basedOn w:val="Normal"/>
    <w:uiPriority w:val="1"/>
    <w:qFormat/>
    <w:pPr>
      <w:spacing w:line="249" w:lineRule="exact"/>
      <w:ind w:left="366"/>
      <w:jc w:val="center"/>
    </w:pPr>
  </w:style>
  <w:style w:type="paragraph" w:styleId="BalloonText">
    <w:name w:val="Balloon Text"/>
    <w:basedOn w:val="Normal"/>
    <w:link w:val="BalloonTextChar"/>
    <w:uiPriority w:val="99"/>
    <w:semiHidden/>
    <w:unhideWhenUsed/>
    <w:rsid w:val="00292110"/>
    <w:rPr>
      <w:rFonts w:ascii="Tahoma" w:hAnsi="Tahoma" w:cs="Tahoma"/>
      <w:sz w:val="16"/>
      <w:szCs w:val="16"/>
    </w:rPr>
  </w:style>
  <w:style w:type="character" w:customStyle="1" w:styleId="BalloonTextChar">
    <w:name w:val="Balloon Text Char"/>
    <w:basedOn w:val="DefaultParagraphFont"/>
    <w:link w:val="BalloonText"/>
    <w:uiPriority w:val="99"/>
    <w:semiHidden/>
    <w:rsid w:val="00292110"/>
    <w:rPr>
      <w:rFonts w:ascii="Tahoma" w:eastAsia="Calibri" w:hAnsi="Tahoma" w:cs="Tahoma"/>
      <w:sz w:val="16"/>
      <w:szCs w:val="16"/>
    </w:rPr>
  </w:style>
  <w:style w:type="character" w:styleId="CommentReference">
    <w:name w:val="annotation reference"/>
    <w:basedOn w:val="DefaultParagraphFont"/>
    <w:uiPriority w:val="99"/>
    <w:semiHidden/>
    <w:unhideWhenUsed/>
    <w:rsid w:val="00292110"/>
    <w:rPr>
      <w:sz w:val="16"/>
      <w:szCs w:val="16"/>
    </w:rPr>
  </w:style>
  <w:style w:type="paragraph" w:styleId="CommentText">
    <w:name w:val="annotation text"/>
    <w:basedOn w:val="Normal"/>
    <w:link w:val="CommentTextChar"/>
    <w:uiPriority w:val="99"/>
    <w:semiHidden/>
    <w:unhideWhenUsed/>
    <w:rsid w:val="00292110"/>
    <w:rPr>
      <w:sz w:val="20"/>
      <w:szCs w:val="20"/>
    </w:rPr>
  </w:style>
  <w:style w:type="character" w:customStyle="1" w:styleId="CommentTextChar">
    <w:name w:val="Comment Text Char"/>
    <w:basedOn w:val="DefaultParagraphFont"/>
    <w:link w:val="CommentText"/>
    <w:uiPriority w:val="99"/>
    <w:semiHidden/>
    <w:rsid w:val="002921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2110"/>
    <w:rPr>
      <w:b/>
      <w:bCs/>
    </w:rPr>
  </w:style>
  <w:style w:type="character" w:customStyle="1" w:styleId="CommentSubjectChar">
    <w:name w:val="Comment Subject Char"/>
    <w:basedOn w:val="CommentTextChar"/>
    <w:link w:val="CommentSubject"/>
    <w:uiPriority w:val="99"/>
    <w:semiHidden/>
    <w:rsid w:val="0029211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uc.ca.gov/general.aspx?id=2567"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iforniasolarstatistics.ca.gov/" TargetMode="External"/><Relationship Id="rId17" Type="http://schemas.openxmlformats.org/officeDocument/2006/relationships/hyperlink" Target="http://www.cpuc.ca.gov/General.aspx?id=6442451195"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cpuc.ca.gov/general.aspx?id=2567"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uc.ca.gov/general.aspx?id=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5391</Words>
  <Characters>31809</Characters>
  <Application>Microsoft Office Word</Application>
  <DocSecurity>0</DocSecurity>
  <Lines>435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2</cp:revision>
  <dcterms:created xsi:type="dcterms:W3CDTF">2017-06-16T23:12:00Z</dcterms:created>
  <dcterms:modified xsi:type="dcterms:W3CDTF">2017-06-16T23:12:00Z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Nitro Pro 9  (9. 5. 1. 12)</vt:lpwstr>
  </property>
  <property fmtid="{D5CDD505-2E9C-101B-9397-08002B2CF9AE}" pid="4" name="LastSaved">
    <vt:filetime>2017-06-16T00:00:00Z</vt:filetime>
  </property>
</Properties>
</file>